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5D2AC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  <w:bookmarkStart w:id="0" w:name="_Toc413676572"/>
      <w:r w:rsidRPr="002B4F67"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  <w:t>МIНIСТЕРСТВО ОСВIТИ I НАУКИ УКРАЇНИ</w:t>
      </w:r>
      <w:bookmarkStart w:id="1" w:name="_GoBack"/>
      <w:bookmarkEnd w:id="1"/>
    </w:p>
    <w:p w14:paraId="4FBFE860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10428731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63490DE2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04A681F4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02D421DF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1F240C48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44F7D656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72E68A37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11514C2E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76E43F46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2D5C53F8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4A0E2E87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uk-UA"/>
        </w:rPr>
      </w:pPr>
      <w:r w:rsidRPr="002B4F67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uk-UA"/>
        </w:rPr>
        <w:t>БІОЛОГІЯ</w:t>
      </w:r>
    </w:p>
    <w:p w14:paraId="1D1BDE4A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uk-UA"/>
        </w:rPr>
      </w:pPr>
      <w:r w:rsidRPr="002B4F67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uk-UA"/>
        </w:rPr>
        <w:t>6–</w:t>
      </w:r>
      <w:r w:rsidRPr="002B4F67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2B4F67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uk-UA"/>
        </w:rPr>
        <w:t>9 класи</w:t>
      </w:r>
    </w:p>
    <w:p w14:paraId="512B9047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0F4AD401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  <w:r w:rsidRPr="002B4F67"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  <w:t>Навчальна програма</w:t>
      </w:r>
    </w:p>
    <w:p w14:paraId="44B3E688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  <w:r w:rsidRPr="002B4F67"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  <w:t>для загальноосвітніх навчальних закладів</w:t>
      </w:r>
      <w:r w:rsidR="00C53507">
        <w:rPr>
          <w:rStyle w:val="af0"/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  <w:footnoteReference w:id="1"/>
      </w:r>
    </w:p>
    <w:p w14:paraId="449FC3C7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40267100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1DC9E053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64AF8307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3C428A32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5FBC7428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5BC1141F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192DD131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0DBEF5CF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71E8B1BB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06F7413B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568E364B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28C5CE7D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478F52D3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60693215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3EB329C5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7A5631BF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57BF5BA7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632C0BD4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2BCEAF04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331CEE9E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77FAE5C8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6F4E274F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2446F311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50E7A645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61E28FC3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4BB21EDB" w14:textId="77777777" w:rsidR="00C14E9B" w:rsidRPr="002B4F67" w:rsidRDefault="00C14E9B" w:rsidP="002B4F67">
      <w:pPr>
        <w:widowControl w:val="0"/>
        <w:suppressLineNumbers/>
        <w:suppressAutoHyphens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4"/>
          <w:szCs w:val="24"/>
          <w:lang w:val="uk-UA" w:eastAsia="uk-UA"/>
        </w:rPr>
      </w:pPr>
    </w:p>
    <w:p w14:paraId="0B568A6F" w14:textId="77777777" w:rsidR="00C14E9B" w:rsidRDefault="00C14E9B" w:rsidP="002B4F67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lang w:val="uk-UA" w:eastAsia="uk-UA"/>
        </w:rPr>
      </w:pPr>
    </w:p>
    <w:p w14:paraId="120973C2" w14:textId="77777777" w:rsidR="007F6A57" w:rsidRDefault="007F6A57" w:rsidP="002B4F67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lang w:val="uk-UA" w:eastAsia="uk-UA"/>
        </w:rPr>
      </w:pPr>
    </w:p>
    <w:p w14:paraId="0FAA8C22" w14:textId="77777777" w:rsidR="007F6A57" w:rsidRDefault="007F6A57" w:rsidP="002B4F67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lang w:val="uk-UA" w:eastAsia="uk-UA"/>
        </w:rPr>
      </w:pPr>
    </w:p>
    <w:p w14:paraId="1CCE9FBD" w14:textId="77777777" w:rsidR="007F6A57" w:rsidRDefault="007F6A57" w:rsidP="002B4F67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lang w:val="uk-UA" w:eastAsia="uk-UA"/>
        </w:rPr>
      </w:pPr>
    </w:p>
    <w:p w14:paraId="3DD2CFA8" w14:textId="77777777" w:rsidR="007F6A57" w:rsidRDefault="007F6A57" w:rsidP="002B4F67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lang w:val="uk-UA" w:eastAsia="uk-UA"/>
        </w:rPr>
      </w:pPr>
    </w:p>
    <w:p w14:paraId="5B752A22" w14:textId="77777777" w:rsidR="007F6A57" w:rsidRPr="002B4F67" w:rsidRDefault="007F6A57" w:rsidP="002B4F6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8DE4CD8" w14:textId="77777777" w:rsidR="00C14E9B" w:rsidRPr="002B4F67" w:rsidRDefault="00C14E9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336C2ED" w14:textId="77777777" w:rsidR="007F6A57" w:rsidRDefault="007F6A57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6E0CA60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14:paraId="18C09B45" w14:textId="77777777" w:rsidR="00B7622B" w:rsidRPr="002B4F67" w:rsidRDefault="00551FDF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Програму розроблено на підставі Державного стандарту базової і повної загальної середньої освіти (Постанова Кабінету Міністрів України від 23. 11. 2011 р. № 1392) з урахуванням Державного стандарту початкової загальної освіти (Постанова Кабінету Міністрів України від 20. 04. 2011 р. №  462) та відповідно до положень «Концепції Нової української школи» (2016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)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.</w:t>
      </w:r>
    </w:p>
    <w:p w14:paraId="30116A1A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Програма забезпечує перехід від предметоцентризму до дитиноцентризму, щоб теза «навчати учня, а не викладати предмет» стала дієвою, а не залишалася гаслом. На підставі компетентнісного підходу, знання мають бути не багажем «про всяк випадок», а ключем до розв’язання проблем, забезпечення успішної самореалізації в соціумі, облаштування особистого життя. Сьогодні неможливо навчити дитину всього, значно важливіше сформувати в неї потребу в неперервній освіті. Тому зміст навчального матеріалу визначено з огляду на корисність, потрібність його за межами школи. Кожен навчальний предмет, і біологію зокрема, розглядаємо як засіб розвитку особистості учня.</w:t>
      </w:r>
    </w:p>
    <w:p w14:paraId="27203E97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Метою базової загальної середньої освіти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є розвиток і соціалізація особистості учнів, формування </w:t>
      </w:r>
      <w:r w:rsidR="002B4F67" w:rsidRPr="002B4F67">
        <w:rPr>
          <w:rFonts w:ascii="Times New Roman" w:hAnsi="Times New Roman"/>
          <w:sz w:val="28"/>
          <w:szCs w:val="28"/>
          <w:lang w:val="uk-UA"/>
        </w:rPr>
        <w:t>їхньої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національної самосвідомості, загальної культури, світоглядних орієнтирів, екологічного стилю мислення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поведінки, творчих здібностей, дослідницьких і життєзабезпечувальних навичок, здатності до саморозвитку й самонавчання в умовах глобальних змін і викликів.</w:t>
      </w:r>
    </w:p>
    <w:p w14:paraId="1B0DE3DA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Випускник основної школи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—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</w:t>
      </w:r>
    </w:p>
    <w:p w14:paraId="7EEAD01F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i/>
          <w:sz w:val="28"/>
          <w:szCs w:val="28"/>
          <w:lang w:val="uk-UA"/>
        </w:rPr>
        <w:t>Основне завдання сучасної загальноосвітньої школи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полягає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наданні змоги учневі осягнути внутрішню логіку предмета, що вивчається, у ретельному доборі навчального матеріалу за принципом життєвої доцільності й функціональності, в активізації ролі самостійного навчання. Варто також ураховувати те, що для успішної реальної діяльності сьогодні недостатньо знань і вмінь, необхідні ще віра в себе, у свої сили, здатність ухвалювати рішення, жити й працювати в колективі й зосереджувати свої зусилля на конкретних завданнях, виявляти проблему, формулювати припущення й вести самостійний чи спільний пошук способів її розв’язання, брати на себе відповідальність за результати дій і вчинків.</w:t>
      </w:r>
    </w:p>
    <w:p w14:paraId="113F42BB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  <w:r w:rsidRPr="002B4F67">
        <w:rPr>
          <w:rFonts w:ascii="Times New Roman" w:hAnsi="Times New Roman"/>
          <w:sz w:val="28"/>
          <w:lang w:val="uk-UA"/>
        </w:rPr>
        <w:t xml:space="preserve">Біологія разом з іншими предметами робить свій внесок у </w:t>
      </w:r>
      <w:r w:rsidRPr="002B4F67">
        <w:rPr>
          <w:rFonts w:ascii="Times New Roman" w:hAnsi="Times New Roman"/>
          <w:b/>
          <w:i/>
          <w:sz w:val="28"/>
          <w:lang w:val="uk-UA"/>
        </w:rPr>
        <w:t>формування ключових компетентностей</w:t>
      </w:r>
      <w:r w:rsidRPr="002B4F67">
        <w:rPr>
          <w:rFonts w:ascii="Times New Roman" w:hAnsi="Times New Roman"/>
          <w:sz w:val="28"/>
          <w:lang w:val="uk-UA"/>
        </w:rPr>
        <w:t xml:space="preserve">.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>Цей внесок</w:t>
      </w:r>
      <w:r w:rsidRPr="002B4F67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>розкрито в таблиці «Компетентнісний потенціал навчального предмета».</w:t>
      </w:r>
    </w:p>
    <w:p w14:paraId="42EFB103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06698F6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06B2D0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>Компетентнісний потенціал навчального предмета</w:t>
      </w:r>
    </w:p>
    <w:p w14:paraId="4B06BE2A" w14:textId="77777777" w:rsidR="00B7622B" w:rsidRPr="002B4F67" w:rsidRDefault="00B7622B" w:rsidP="002B4F6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8011"/>
      </w:tblGrid>
      <w:tr w:rsidR="00B7622B" w:rsidRPr="002B4F67" w14:paraId="1331A3EB" w14:textId="77777777" w:rsidTr="009A4DF1">
        <w:trPr>
          <w:trHeight w:val="1621"/>
        </w:trPr>
        <w:tc>
          <w:tcPr>
            <w:tcW w:w="2358" w:type="dxa"/>
          </w:tcPr>
          <w:p w14:paraId="5CBA28F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1. </w:t>
            </w:r>
            <w:r w:rsidR="009A4DF1" w:rsidRPr="002B4F67">
              <w:rPr>
                <w:rFonts w:ascii="Times New Roman" w:hAnsi="Times New Roman"/>
                <w:sz w:val="28"/>
                <w:szCs w:val="28"/>
                <w:lang w:val="uk-UA"/>
              </w:rPr>
              <w:t>Спілкування державною (і рідною у разі відмінності) мовами</w:t>
            </w:r>
          </w:p>
        </w:tc>
        <w:tc>
          <w:tcPr>
            <w:tcW w:w="8011" w:type="dxa"/>
          </w:tcPr>
          <w:p w14:paraId="6CC3B35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</w:t>
            </w:r>
            <w:r w:rsidRPr="002B4F6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  <w:p w14:paraId="2AC54391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усно й письмово тлумачити біологічні поняття, факти, явища, закони, теорії;</w:t>
            </w:r>
          </w:p>
          <w:p w14:paraId="6CBDD57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описувати (усно чи письмово) експеримент, послуговуючись багатим арсеналом мовних засобів — термінами, поняттями тощо;</w:t>
            </w:r>
          </w:p>
          <w:p w14:paraId="49B3DEA6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обговорювати проблеми біологічного змісту.</w:t>
            </w:r>
          </w:p>
          <w:p w14:paraId="14714FA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5A09D990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значущості здобутків біологічної науки, зокрема пошанування досягнень українських учених;</w:t>
            </w:r>
          </w:p>
          <w:p w14:paraId="46EC5AFB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прагнення до розвитку української біологічної термінологічної лексики.</w:t>
            </w:r>
          </w:p>
          <w:p w14:paraId="746B17B6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4B799AB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навчальні, науково-популярні, художні тексти про природу, дослідницькі проекти в галузі біології, усні / письмові презентації їх результатів</w:t>
            </w:r>
          </w:p>
        </w:tc>
      </w:tr>
      <w:tr w:rsidR="00B7622B" w:rsidRPr="007811ED" w14:paraId="63D47908" w14:textId="77777777" w:rsidTr="009A4DF1">
        <w:trPr>
          <w:trHeight w:val="1621"/>
        </w:trPr>
        <w:tc>
          <w:tcPr>
            <w:tcW w:w="2358" w:type="dxa"/>
          </w:tcPr>
          <w:p w14:paraId="726A39B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 Спілкування іноземними мовами</w:t>
            </w:r>
          </w:p>
        </w:tc>
        <w:tc>
          <w:tcPr>
            <w:tcW w:w="8011" w:type="dxa"/>
          </w:tcPr>
          <w:p w14:paraId="70364A3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6DCB487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використовувати іншомовні навчальні джерела для отримання інформації біологічного змісту;</w:t>
            </w:r>
          </w:p>
          <w:p w14:paraId="2AA73D78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описувати іноземними мовами, аналізувати та оцінювати роль природних явищ у сучасному світі, доречно використовувати біологічні поняття та найуживаніші терміни в усних чи письмових текстах, читати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тлумачити біологічну номенклатуру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термінологію іноземною мовою;</w:t>
            </w:r>
          </w:p>
          <w:p w14:paraId="6CEDE867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описувати біологічні проблеми.</w:t>
            </w:r>
          </w:p>
          <w:p w14:paraId="7DF9A004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6C7CA92B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зацікавленість інформацією біологічного змісту іноземною мовою; розуміння глобальності екологічних проблем і прагнення долучитися до їх вирішення, зокрема й за посередництвом іноземної мови.</w:t>
            </w:r>
          </w:p>
          <w:p w14:paraId="0572D03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20AB39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довідкова література, онлайнові перекладачі, іншомовні сайти, статті з іншомовної вікіпедії, іноземні підручники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посібники</w:t>
            </w:r>
          </w:p>
        </w:tc>
      </w:tr>
      <w:tr w:rsidR="00B7622B" w:rsidRPr="007811ED" w14:paraId="5A996CAC" w14:textId="77777777" w:rsidTr="009A4DF1">
        <w:trPr>
          <w:trHeight w:val="278"/>
        </w:trPr>
        <w:tc>
          <w:tcPr>
            <w:tcW w:w="2358" w:type="dxa"/>
          </w:tcPr>
          <w:p w14:paraId="69341DC4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Математична компетентність</w:t>
            </w:r>
          </w:p>
        </w:tc>
        <w:tc>
          <w:tcPr>
            <w:tcW w:w="8011" w:type="dxa"/>
          </w:tcPr>
          <w:p w14:paraId="0F66DDB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7853A1F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застосовувати математичні методи для розв’язання біологічних проблем, розуміти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використовувати математичні моделі природних явищ і процесів.</w:t>
            </w:r>
          </w:p>
          <w:p w14:paraId="3B78A82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1ED838CA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варіативності математичних методів у розв’язанні біологічних проблем і задач.</w:t>
            </w:r>
          </w:p>
          <w:p w14:paraId="68075594" w14:textId="77777777" w:rsidR="00B7622B" w:rsidRPr="002B4F67" w:rsidRDefault="00B7622B" w:rsidP="002B4F67">
            <w:pPr>
              <w:numPr>
                <w:ins w:id="2" w:author="Sancho" w:date="2017-04-28T14:23:00Z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7C6AF171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lastRenderedPageBreak/>
              <w:t>Навчальні ресурси:</w:t>
            </w:r>
          </w:p>
          <w:p w14:paraId="2DBD84B9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завдання на виконання розрахунків, аналіз та представлення статистичної інформації, поданої в графічній формі, наприклад щодо статево-вікової буд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ови популяцій</w:t>
            </w:r>
          </w:p>
        </w:tc>
      </w:tr>
      <w:tr w:rsidR="00B7622B" w:rsidRPr="007811ED" w14:paraId="61F0AC68" w14:textId="77777777" w:rsidTr="009A4DF1">
        <w:trPr>
          <w:trHeight w:val="1878"/>
        </w:trPr>
        <w:tc>
          <w:tcPr>
            <w:tcW w:w="2358" w:type="dxa"/>
          </w:tcPr>
          <w:p w14:paraId="4AEAD68E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4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>Основні компетентності у природничих науках і технологіях</w:t>
            </w:r>
          </w:p>
        </w:tc>
        <w:tc>
          <w:tcPr>
            <w:tcW w:w="8011" w:type="dxa"/>
          </w:tcPr>
          <w:p w14:paraId="2E35D7C9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62A3F77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пояснювати явища в живій природі, використовуючи наукове мислення;</w:t>
            </w:r>
          </w:p>
          <w:p w14:paraId="4759419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самостійно чи в групі досліджувати живу природу, аналізувати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визначати проблеми довкілля;</w:t>
            </w:r>
          </w:p>
          <w:p w14:paraId="4636CC0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оцінювати значення біології для сталого розвитку.</w:t>
            </w:r>
          </w:p>
          <w:p w14:paraId="3F3EC20D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65A7307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відповідальність за ощадне використання природних ресурсів, екологічний стан у місцевій громаді, в Україні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світі;</w:t>
            </w:r>
          </w:p>
          <w:p w14:paraId="59FADA2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готовність до вирішення проблем, пов’язаних зі станом довкілля.</w:t>
            </w:r>
          </w:p>
          <w:p w14:paraId="078F3E3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1D51B099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біологічні задачі, ситуативні вправи щодо вирішення проблем стану довкілля, біорізноманіття, ощадного викор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истання природних ресурсів тощо</w:t>
            </w:r>
          </w:p>
        </w:tc>
      </w:tr>
      <w:tr w:rsidR="00B7622B" w:rsidRPr="002B4F67" w14:paraId="133D8FAA" w14:textId="77777777" w:rsidTr="009A4DF1">
        <w:trPr>
          <w:trHeight w:val="1744"/>
        </w:trPr>
        <w:tc>
          <w:tcPr>
            <w:tcW w:w="2358" w:type="dxa"/>
          </w:tcPr>
          <w:p w14:paraId="6912EEEA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Інформаційно-цифрова </w:t>
            </w:r>
          </w:p>
          <w:p w14:paraId="16647EB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компетентність</w:t>
            </w:r>
          </w:p>
        </w:tc>
        <w:tc>
          <w:tcPr>
            <w:tcW w:w="8011" w:type="dxa"/>
          </w:tcPr>
          <w:p w14:paraId="285F22E8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64CAD6A0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використовувати сучасні цифрові технології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пристрої для спостереження за довкіллям, явищами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процесами живої природи;</w:t>
            </w:r>
          </w:p>
          <w:p w14:paraId="5498A8BE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створювати інформаційні продукти (мультимедійна презентація, блог тощо) природничого спрямування;</w:t>
            </w:r>
          </w:p>
          <w:p w14:paraId="7F8E5B1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шукати, обробляти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зберігати інформацію біологічного характеру, критично оцінюючи її.</w:t>
            </w:r>
          </w:p>
          <w:p w14:paraId="1349419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7C654B23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дотримання авторського права, етичних принципів поводження з інформацією;</w:t>
            </w:r>
          </w:p>
          <w:p w14:paraId="55007A6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усвідомлення необхідності екологічних методів та засобів утилізації цифрових пристроїв.</w:t>
            </w:r>
          </w:p>
          <w:p w14:paraId="0E645820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3A957886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комп’ютерні експерименти на основі інформаційних моделей</w:t>
            </w:r>
          </w:p>
        </w:tc>
      </w:tr>
      <w:tr w:rsidR="00B7622B" w:rsidRPr="002B4F67" w14:paraId="700B699B" w14:textId="77777777" w:rsidTr="009A4DF1">
        <w:trPr>
          <w:trHeight w:val="278"/>
        </w:trPr>
        <w:tc>
          <w:tcPr>
            <w:tcW w:w="2358" w:type="dxa"/>
          </w:tcPr>
          <w:p w14:paraId="3BBD1E36" w14:textId="77777777" w:rsidR="00B7622B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="00B7622B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Уміння вчитися впродовж життя</w:t>
            </w:r>
          </w:p>
        </w:tc>
        <w:tc>
          <w:tcPr>
            <w:tcW w:w="8011" w:type="dxa"/>
          </w:tcPr>
          <w:p w14:paraId="613CD2F5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7575FCEF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організовувати й оцінювати свою навчально-пізнавальну діяльність, зокрема самостійно чи в групі планувати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проводити спостереження та експеримент, ставити перед собою цілі й досягати їх, вибудовувати власну траєкторію розвитку впродовж життя.</w:t>
            </w:r>
          </w:p>
          <w:p w14:paraId="4A75474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103D0CCC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допитливість і спостережливість, готовність до інновацій.</w:t>
            </w:r>
          </w:p>
          <w:p w14:paraId="1120ADF4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2DBE13D4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Біологічна література, довідкова система програмних засобів</w:t>
            </w:r>
          </w:p>
        </w:tc>
      </w:tr>
      <w:tr w:rsidR="009A4DF1" w:rsidRPr="007811ED" w14:paraId="08FE2FA4" w14:textId="77777777" w:rsidTr="009A4DF1">
        <w:trPr>
          <w:trHeight w:val="278"/>
        </w:trPr>
        <w:tc>
          <w:tcPr>
            <w:tcW w:w="2358" w:type="dxa"/>
          </w:tcPr>
          <w:p w14:paraId="00DF44F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7. Ініціативність і підприємливість</w:t>
            </w:r>
          </w:p>
        </w:tc>
        <w:tc>
          <w:tcPr>
            <w:tcW w:w="8011" w:type="dxa"/>
          </w:tcPr>
          <w:p w14:paraId="1066641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431BB44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генерувати ідеї й ініціативи щодо проектної та винахідницької діяльності, ефективного використання природних ресурсів;</w:t>
            </w:r>
          </w:p>
          <w:p w14:paraId="18E0FEC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прогнозувати вплив біології на розвиток технологій, нових напрямів підприємництва;</w:t>
            </w:r>
          </w:p>
          <w:p w14:paraId="0A9AB96A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зменшувати ризики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використовувати можливості для створення цінностей для себе та інших;</w:t>
            </w:r>
          </w:p>
          <w:p w14:paraId="6CC7D5EC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керувати групою (надихати, переконувати й залучати до діяльності, зокрема природоохоронної чи наукової).</w:t>
            </w:r>
          </w:p>
          <w:p w14:paraId="4966A45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01BB5CC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проактивність, відповідальність за ухвалення виважених рішень щодо діяльності в довкіллі, під час реалізації проектів і дослідницьких завдань.</w:t>
            </w:r>
          </w:p>
          <w:p w14:paraId="0BE2D021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17573E50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біографії відомих учених — організаторів виробництв (Луї Пастер), бізнес-плани, екскурсії на новітні біотехнологічні підприємства, зустрічі з успішними підприємцями</w:t>
            </w:r>
          </w:p>
        </w:tc>
      </w:tr>
      <w:tr w:rsidR="009A4DF1" w:rsidRPr="002B4F67" w14:paraId="6BD4AEF0" w14:textId="77777777" w:rsidTr="009A4DF1">
        <w:trPr>
          <w:trHeight w:val="676"/>
        </w:trPr>
        <w:tc>
          <w:tcPr>
            <w:tcW w:w="2358" w:type="dxa"/>
          </w:tcPr>
          <w:p w14:paraId="1A764DBB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Соціальна </w:t>
            </w:r>
            <w:r w:rsidR="00094584" w:rsidRPr="002B4F67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громадянська компетентності</w:t>
            </w:r>
          </w:p>
        </w:tc>
        <w:tc>
          <w:tcPr>
            <w:tcW w:w="8011" w:type="dxa"/>
          </w:tcPr>
          <w:p w14:paraId="4790C208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17708CDB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працювати в команді під час виконання біологічних дослідів і проектів, оцінювати позитивний потенціал та ризики використання надбань біологічної науки для добробуту людини і безпеки довкілля.</w:t>
            </w:r>
          </w:p>
          <w:p w14:paraId="53D8648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2F9681DD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відвага відстоювати власну позицію щодо ухвалення рішень у справі збереження і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</w:t>
            </w:r>
          </w:p>
          <w:p w14:paraId="3C00D2CD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оцінювання внеску українських та іноземних учених і винахідників у суспільний розвиток; пошанування внеску кожного / кожної в досягнення команди.</w:t>
            </w:r>
          </w:p>
          <w:p w14:paraId="06A3E24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582DB063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кооперативне навчання, партнерські технології, проекти</w:t>
            </w:r>
          </w:p>
        </w:tc>
      </w:tr>
      <w:tr w:rsidR="009A4DF1" w:rsidRPr="007811ED" w14:paraId="759C045E" w14:textId="77777777" w:rsidTr="009A4DF1">
        <w:trPr>
          <w:trHeight w:val="676"/>
        </w:trPr>
        <w:tc>
          <w:tcPr>
            <w:tcW w:w="2358" w:type="dxa"/>
          </w:tcPr>
          <w:p w14:paraId="59481962" w14:textId="77777777" w:rsidR="00D20376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9. Обізнаність </w:t>
            </w:r>
            <w:r w:rsidR="00094584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самовираження </w:t>
            </w:r>
          </w:p>
          <w:p w14:paraId="3E02A988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сфері культури</w:t>
            </w:r>
          </w:p>
        </w:tc>
        <w:tc>
          <w:tcPr>
            <w:tcW w:w="8011" w:type="dxa"/>
          </w:tcPr>
          <w:p w14:paraId="072E9396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20E0986B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використовувати природні матеріали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засоби для втілення художніх ідей, пояснювати підґрунтя мистецтва з біологічної точки зору (фізіологія зору, слуху, смаку, нюху тощо).</w:t>
            </w:r>
          </w:p>
          <w:p w14:paraId="6343F9D1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41D3A290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усвідомлення причетності до національної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світової культури через вивчення біології й мистецтва; розуміння гармонійної взаємодії людини й природи.</w:t>
            </w:r>
          </w:p>
          <w:p w14:paraId="6F104DC5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5F846824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музичні твори для вивчення акустики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фізіології слуху, опорно-руховий апарат і балет, поезія як ілюстрація до вивчення явищ і процесів природи, твори образотворчого мистецтва і фізіологія </w:t>
            </w: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зору, особливості вищої нервової діяльності</w:t>
            </w:r>
          </w:p>
        </w:tc>
      </w:tr>
      <w:tr w:rsidR="009A4DF1" w:rsidRPr="007811ED" w14:paraId="127E909E" w14:textId="77777777" w:rsidTr="009A4DF1">
        <w:trPr>
          <w:trHeight w:val="2026"/>
        </w:trPr>
        <w:tc>
          <w:tcPr>
            <w:tcW w:w="2358" w:type="dxa"/>
          </w:tcPr>
          <w:p w14:paraId="7D607B70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 Екологічна грамотність і здорове життя</w:t>
            </w:r>
          </w:p>
        </w:tc>
        <w:tc>
          <w:tcPr>
            <w:tcW w:w="8011" w:type="dxa"/>
          </w:tcPr>
          <w:p w14:paraId="796C6A1A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Уміння:</w:t>
            </w:r>
          </w:p>
          <w:p w14:paraId="4F2F4F5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ефективно співпрацювати з іншими над реалізацією екологічних проектів, розв’язувати проблеми довкілля, залучаючи місцеву громаду та ширшу спільноту.</w:t>
            </w:r>
          </w:p>
          <w:p w14:paraId="6504C6F3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застосовувати набутий досвід задля збереження власного здоров’я та здоров’я інших. </w:t>
            </w:r>
          </w:p>
          <w:p w14:paraId="03515782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Ставлення:</w:t>
            </w:r>
          </w:p>
          <w:p w14:paraId="6296DA09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</w:t>
            </w:r>
            <w:r w:rsidR="00D20376"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спільноти.</w:t>
            </w:r>
          </w:p>
          <w:p w14:paraId="503773DF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  <w:t>Навчальні ресурси:</w:t>
            </w:r>
          </w:p>
          <w:p w14:paraId="7A65125E" w14:textId="77777777" w:rsidR="009A4DF1" w:rsidRPr="002B4F67" w:rsidRDefault="009A4DF1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екологічні проекти, розрахункові завдання, наприклад, розрахунок економії сімейного бюджету за умови раціонального харчування</w:t>
            </w:r>
          </w:p>
        </w:tc>
      </w:tr>
    </w:tbl>
    <w:p w14:paraId="1C7EC99A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708E85F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>Наскрізні змістові лінії</w:t>
      </w:r>
    </w:p>
    <w:p w14:paraId="3BC74CAB" w14:textId="77777777" w:rsidR="00B7622B" w:rsidRPr="002B4F67" w:rsidRDefault="00D20376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B7622B" w:rsidRPr="002B4F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Такі ключові компетентності, як вміння вчитися, 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ініціативність і підприємливість, екологічна грамотність і здорове життя, соціальна та громадянська компетентності можут</w:t>
      </w:r>
      <w:r w:rsidRPr="002B4F67">
        <w:rPr>
          <w:rFonts w:ascii="Times New Roman" w:hAnsi="Times New Roman"/>
          <w:sz w:val="28"/>
          <w:szCs w:val="28"/>
          <w:lang w:val="uk-UA"/>
        </w:rPr>
        <w:t>ь формуватися відразу засобами в</w:t>
      </w:r>
      <w:r w:rsidR="00B7622B" w:rsidRPr="002B4F67">
        <w:rPr>
          <w:rFonts w:ascii="Times New Roman" w:hAnsi="Times New Roman"/>
          <w:sz w:val="28"/>
          <w:szCs w:val="28"/>
          <w:lang w:val="uk-UA"/>
        </w:rPr>
        <w:t>сіх навчальних предметів і є метапредметними.</w:t>
      </w:r>
    </w:p>
    <w:p w14:paraId="67D512E3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У навчальних програмах з усіх предметів виокремлено такі наскрізні змістові лінії: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«Екологічна безпека та сталий розвиток», «Громадянська відповідальність», «Здоров’я і безпека», «Підприємливість </w:t>
      </w:r>
      <w:r w:rsidR="00D20376" w:rsidRPr="002B4F6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 фінансова грамотність»</w:t>
      </w:r>
      <w:r w:rsidRPr="002B4F67">
        <w:rPr>
          <w:rFonts w:ascii="Times New Roman" w:hAnsi="Times New Roman"/>
          <w:sz w:val="28"/>
          <w:szCs w:val="28"/>
          <w:lang w:val="uk-UA"/>
        </w:rPr>
        <w:t>.</w:t>
      </w:r>
    </w:p>
    <w:p w14:paraId="74427557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Наскрізні змістові лінії відбивають провідні соціально й особистісно значущі ідеї, що послідовно розкриваються у процесі навчання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виховання учнів. Наскрізні змістові лінії спільні для всіх навчальних предметів, є засобом інтеграції навчального змісту, корелюються з ключовими компетентностями, опанування яких забезпечує формування ціннісних і світоглядних орієнтацій учня, що визначають його поведінку в життєвих ситуаціях.</w:t>
      </w:r>
    </w:p>
    <w:p w14:paraId="349C7382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Реалізація наскрізних змістових ліній полягає у відповідному трактуванні навчального змісту тем і не передбачає будь-якого його розширення чи поглиблення. </w:t>
      </w:r>
      <w:r w:rsidR="00C14E9B"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</w:t>
      </w: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У рубриці програми «Зміст навчального матеріалу» виокремлено питання, що вивчаються </w:t>
      </w:r>
      <w:r w:rsidR="00D20376" w:rsidRPr="002B4F67">
        <w:rPr>
          <w:rFonts w:ascii="Times New Roman" w:hAnsi="Times New Roman"/>
          <w:i/>
          <w:sz w:val="28"/>
          <w:szCs w:val="28"/>
          <w:lang w:val="uk-UA" w:eastAsia="ru-RU"/>
        </w:rPr>
        <w:t>в</w:t>
      </w: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 біології </w:t>
      </w:r>
      <w:r w:rsidR="00D20376" w:rsidRPr="002B4F67">
        <w:rPr>
          <w:rFonts w:ascii="Times New Roman" w:hAnsi="Times New Roman"/>
          <w:i/>
          <w:sz w:val="28"/>
          <w:szCs w:val="28"/>
          <w:lang w:val="uk-UA" w:eastAsia="ru-RU"/>
        </w:rPr>
        <w:t>й</w:t>
      </w:r>
      <w:r w:rsidRPr="002B4F67">
        <w:rPr>
          <w:rFonts w:ascii="Times New Roman" w:hAnsi="Times New Roman"/>
          <w:i/>
          <w:sz w:val="28"/>
          <w:szCs w:val="28"/>
          <w:lang w:val="uk-UA" w:eastAsia="ru-RU"/>
        </w:rPr>
        <w:t xml:space="preserve"> належать до наскрізних змістових ліній.</w:t>
      </w:r>
    </w:p>
    <w:p w14:paraId="71080117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1EB867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Змістова лінія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«Екологічна безпека та сталий розвиток»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націлена на формування в учнів 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 xml:space="preserve">соціальної активності, відповідальності та екологічної свідомості, готовності брати участь у вирішенні питань збереження довкілля </w:t>
      </w:r>
      <w:r w:rsidR="00D20376" w:rsidRPr="002B4F67">
        <w:rPr>
          <w:rFonts w:ascii="Times New Roman" w:hAnsi="Times New Roman"/>
          <w:sz w:val="28"/>
          <w:szCs w:val="28"/>
          <w:lang w:val="uk-UA" w:eastAsia="ru-RU"/>
        </w:rPr>
        <w:t>й</w:t>
      </w:r>
      <w:r w:rsidRPr="002B4F67">
        <w:rPr>
          <w:rFonts w:ascii="Times New Roman" w:hAnsi="Times New Roman"/>
          <w:sz w:val="28"/>
          <w:szCs w:val="28"/>
          <w:lang w:val="uk-UA" w:eastAsia="ru-RU"/>
        </w:rPr>
        <w:t xml:space="preserve"> розвитку суспільства, усвідомлення важливості сталого розвитку для майбутніх поколінь.</w:t>
      </w:r>
    </w:p>
    <w:p w14:paraId="44953ABC" w14:textId="77777777" w:rsidR="00B7622B" w:rsidRPr="002B4F67" w:rsidRDefault="00C14E9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BFB06AE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583C0685" w14:textId="77777777" w:rsidR="00B7622B" w:rsidRPr="002B4F67" w:rsidRDefault="00B7622B" w:rsidP="002B4F67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формування готовності до оцінки наслідків діяльності людини щодо природного середовища; застосування знань у справі охорони природи; оцінку значення рослин для існування життя на планеті Земля; оцінку значення рослин,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грибів та лишайників у біосфері;</w:t>
      </w:r>
    </w:p>
    <w:p w14:paraId="11D2F6D5" w14:textId="77777777" w:rsidR="00B7622B" w:rsidRPr="002B4F67" w:rsidRDefault="00B7622B" w:rsidP="002B4F6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різні форми діяльності екологічного змісту: підготовку повідомлень про рідкісні рослини, гриби й лишайники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природоохоронні об’єкти свого краю; інформування про них населення своєї місцевості (створення листівок, брошур, розміщення інформації на сайті навчального закладу тощо); участь у заходах з охорони довкілля, які проводяться у школі, населеному пункті та регіоні, країні.</w:t>
      </w:r>
    </w:p>
    <w:p w14:paraId="65540D0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485134B" w14:textId="77777777" w:rsidR="00B7622B" w:rsidRPr="002B4F67" w:rsidRDefault="00B7622B" w:rsidP="002B4F67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розуміння про взаємозв’язки компонентів екосистеми; вплив людини та її діяльності на екосистеми; дотримання екологічної етики щодо поведінки людини в природі; значення охорони тваринного світу, природоохоронних територій; значення Червоної книги України.</w:t>
      </w:r>
    </w:p>
    <w:p w14:paraId="60421C34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340EFAC" w14:textId="77777777" w:rsidR="00B7622B" w:rsidRPr="002B4F67" w:rsidRDefault="00B7622B" w:rsidP="002B4F67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розуміння, що людина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 xml:space="preserve">— це </w:t>
      </w:r>
      <w:r w:rsidRPr="002B4F67">
        <w:rPr>
          <w:rFonts w:ascii="Times New Roman" w:hAnsi="Times New Roman"/>
          <w:sz w:val="28"/>
          <w:szCs w:val="28"/>
          <w:lang w:val="uk-UA"/>
        </w:rPr>
        <w:t>частина живої природи, її існування залежить від природних умов середовища, яке потрібно оберігати.</w:t>
      </w:r>
    </w:p>
    <w:p w14:paraId="4D379232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7F0538A" w14:textId="77777777" w:rsidR="00B7622B" w:rsidRPr="002B4F67" w:rsidRDefault="00B7622B" w:rsidP="002B4F67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цілісної наукової картини живої природи; формування уявлення про історичний розвиток та єдність органічного світу; формування умінь пояснювати зв’язки між організмами в екосистемі; роль заповідних територій у збереженні біологічного різноманіття, рівноваги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біосфері; уміння застосовувати знання під час прогнозування наслідків впливу людини на екосистеми, визначення правил своєї поведінки в сучасних умовах навколишнього середовища; уміння робити висновки про значення охорони природних угруповань для збереження рівноваги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біосфері.</w:t>
      </w:r>
    </w:p>
    <w:p w14:paraId="09C1CB0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9567C2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Реалізація змістової лінії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«Громадянська відповідальність»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сприятиме формуванню діяльного члена громади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суспільства, який розуміє принципи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механізми функціонування суспільства, є вільною особистістю, яка визнає загальнолюдські й національні цінності та керується морально-етичними критеріями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почуттям громадянської відповідальності у власній поведінці.</w:t>
      </w:r>
    </w:p>
    <w:p w14:paraId="00BA767D" w14:textId="77777777" w:rsidR="00C14E9B" w:rsidRPr="002B4F67" w:rsidRDefault="00C14E9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605A4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774FAFD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виховання ставлення учня як громадянина до об’єктів живої природи; уміння захищати природу.</w:t>
      </w:r>
    </w:p>
    <w:p w14:paraId="0DCD980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234E6471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вивчення тваринного світу України з позиції збереження природних багатств; різноманітність тварин свого краю; на формування громадянської позиції щодо збереження природи місцевості,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у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якій навчається учень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,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через спеціальні акції.</w:t>
      </w:r>
    </w:p>
    <w:p w14:paraId="11700E5B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12E38198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 xml:space="preserve">формування розуміння біологічної природи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соціальної сутності людини, якій для повноцінного розвитку потрібні два середовища: природне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соціальне; розкриття біологічних основ розвитку індивіда та його особистісних якостей; гордості за розвиток вітчизняної біологічної науки.</w:t>
      </w:r>
    </w:p>
    <w:p w14:paraId="3CEF511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440724B7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громадянської позиції щодо збереження заповідних територій як основного чинника збереження біологічного різноманіття, рівноваги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біосфері.</w:t>
      </w:r>
    </w:p>
    <w:p w14:paraId="61186B4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D7703D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Вивченням питань, що належать до змістової лінії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>«Здоров’я і безпека»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прагнуть сформувати учня як духовно, емоційно, соціально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фізично повноцінного члена суспільства, який здатний дотримуватися здорового способу життя 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формувати безпечне життєве середовище.</w:t>
      </w:r>
    </w:p>
    <w:p w14:paraId="63F97C8B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752BDD06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застосовува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ння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знан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ь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для профілактики інфекційних т</w:t>
      </w:r>
      <w:r w:rsidR="00D20376" w:rsidRPr="002B4F67">
        <w:rPr>
          <w:rFonts w:ascii="Times New Roman" w:hAnsi="Times New Roman"/>
          <w:sz w:val="28"/>
          <w:szCs w:val="28"/>
          <w:lang w:val="uk-UA"/>
        </w:rPr>
        <w:t>а паразитарних захворювань; вміння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розрізняти отруйні гриби (на прикладах видів своєї місцевості), негативні наслідки вживання в їжу продуктів, що вражені цвілевими грибами.</w:t>
      </w:r>
    </w:p>
    <w:p w14:paraId="2ECB368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44F6A823" w14:textId="77777777" w:rsidR="00B7622B" w:rsidRPr="002B4F67" w:rsidRDefault="00B7622B" w:rsidP="002B4F67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вивчення біологічних особливостей паразитарних безхребетних для попередження зараження ними.</w:t>
      </w:r>
    </w:p>
    <w:p w14:paraId="459D262C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38CE4F8F" w14:textId="77777777" w:rsidR="00C14E9B" w:rsidRPr="002B4F67" w:rsidRDefault="00B7622B" w:rsidP="002B4F6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розуміння, що здоров’я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є найвищою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цінніст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ю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для кожної людини та суспільн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ою цінністю</w:t>
      </w:r>
      <w:r w:rsidRPr="002B4F67">
        <w:rPr>
          <w:rFonts w:ascii="Times New Roman" w:hAnsi="Times New Roman"/>
          <w:sz w:val="28"/>
          <w:szCs w:val="28"/>
          <w:lang w:val="uk-UA"/>
        </w:rPr>
        <w:t>, на свідому мотивацію щодо ведення здорового способу життя, відповідальності за власне життя і здоров’я.</w:t>
      </w:r>
    </w:p>
    <w:p w14:paraId="5DCEF82A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8134D94" w14:textId="77777777" w:rsidR="00B7622B" w:rsidRPr="002B4F67" w:rsidRDefault="00B7622B" w:rsidP="002B4F67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>міння характеризувати переваги та можлив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 xml:space="preserve">і ризики використання генетично </w:t>
      </w:r>
      <w:r w:rsidRPr="002B4F67">
        <w:rPr>
          <w:rFonts w:ascii="Times New Roman" w:hAnsi="Times New Roman"/>
          <w:sz w:val="28"/>
          <w:szCs w:val="28"/>
          <w:lang w:val="uk-UA"/>
        </w:rPr>
        <w:t>модифікованих організмів; застосовувати знання для оцінки можливих позитивних і негативних наслідків застосування сучасних біотехнологій; висловлювати судження щодо можливостей використання генетично модифікованих організмів.</w:t>
      </w:r>
    </w:p>
    <w:p w14:paraId="47941D4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34FA74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Змістова лінія 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«Підприємливість </w:t>
      </w:r>
      <w:r w:rsidR="00630A9B" w:rsidRPr="002B4F67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 фінансова грамотність»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націлена на розвиток лідерських ініціатив, здатність успішно діяти в технологічному швидкозмінному середовищі, забезпечення кращого розуміння молодим поколінням українців практичних аспектів фінансових питань (здійснення заощаджень, інвестування, запозичення, страхування, кредитування тощо).</w:t>
      </w:r>
    </w:p>
    <w:p w14:paraId="4378E1B2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6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0F77544A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уміння підрахувати кількість річних кілець і зробити висновки про їх наявність; пояснити залежність урожаю від умов середовища тощо.</w:t>
      </w:r>
    </w:p>
    <w:p w14:paraId="6FE96090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7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672A71AA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мінь розв’язувати елементарні екологічні проблеми; вміти розрахувати чисельність популяцій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у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місцевій екосистемі, їх взаємозв’язки з іншими популяціями.</w:t>
      </w:r>
    </w:p>
    <w:p w14:paraId="6257829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>Учнів 8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523AA48A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>мінь розв’язувати біологічні задачі на обчислення затрат енергії під час виконання різних видів діяльності.</w:t>
      </w:r>
    </w:p>
    <w:p w14:paraId="2EC7245D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Учнів 9 класів орієнтують</w:t>
      </w:r>
      <w:r w:rsidR="00C14E9B" w:rsidRPr="002B4F67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2B4F67">
        <w:rPr>
          <w:rFonts w:ascii="Times New Roman" w:hAnsi="Times New Roman"/>
          <w:sz w:val="28"/>
          <w:szCs w:val="28"/>
          <w:lang w:val="uk-UA"/>
        </w:rPr>
        <w:t>:</w:t>
      </w:r>
    </w:p>
    <w:p w14:paraId="28CAE2A5" w14:textId="77777777" w:rsidR="00B7622B" w:rsidRPr="002B4F67" w:rsidRDefault="00B7622B" w:rsidP="002B4F67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формування здатності розв’язувати елементарні генетичні та екологічні задачі; розраховувати залежності росту однієї популяції від іншої.</w:t>
      </w:r>
    </w:p>
    <w:p w14:paraId="0A65AC23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Складниками змісту шкільного предмета «Біологія» є: реальні об’єкти і процеси живої природи; теоретичні знання про них; загальнонавчальні </w:t>
      </w:r>
      <w:r w:rsidR="00094584" w:rsidRPr="002B4F67">
        <w:rPr>
          <w:rFonts w:ascii="Times New Roman" w:hAnsi="Times New Roman"/>
          <w:sz w:val="28"/>
          <w:szCs w:val="28"/>
          <w:lang w:val="uk-UA"/>
        </w:rPr>
        <w:t>і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спеціальні </w:t>
      </w:r>
      <w:r w:rsidR="00094584" w:rsidRPr="002B4F67">
        <w:rPr>
          <w:rFonts w:ascii="Times New Roman" w:hAnsi="Times New Roman"/>
          <w:sz w:val="28"/>
          <w:szCs w:val="28"/>
          <w:lang w:val="uk-UA"/>
        </w:rPr>
        <w:t>в</w:t>
      </w:r>
      <w:r w:rsidRPr="002B4F67">
        <w:rPr>
          <w:rFonts w:ascii="Times New Roman" w:hAnsi="Times New Roman"/>
          <w:sz w:val="28"/>
          <w:szCs w:val="28"/>
          <w:lang w:val="uk-UA"/>
        </w:rPr>
        <w:t>міння, способи діяльності.</w:t>
      </w:r>
    </w:p>
    <w:p w14:paraId="7989662C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Перелік обов’язкових для вивчення об’єктів і процесів природи зафіксований у навчальних темах програми. Учні мають їх спостерігати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відкривати для себе, включаючись у діяльність, що має на меті дослідження структури, властивостей, взаємозв’язків. У результаті навчання школярі здобувають емпіричні знання, які збагачуютьс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я теоретичними знаннями про ці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об’єкти та процеси природи.</w:t>
      </w:r>
    </w:p>
    <w:p w14:paraId="27218D50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Зміст навчального матеріалу в темах програми сформульований стисло, що дає змогу вчителю, враховуючи рівень розвитку учнів, творчо планувати вивчення матеріалу, доповнювати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поглиблювати зміст, виділяти час для осмислення учнями навчального матеріалу, виконання лабораторних і практичних робіт, систематизації й узагальнення знань, самостійної й творчої пізнавальної діяльності, самоконтролю знань і умінь. Учитель має можливість конструювати вступні й узагальнюючі уроки, здійснювати тематичне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підсумкове оцінювання навчальних досягнень учнів.</w:t>
      </w:r>
    </w:p>
    <w:p w14:paraId="4D36FC1F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Провідними змістовими елементами навчального предмета є біологічні ідеї й теоретичні узагальнення, що становлять важливу компоненту загальнолюдської культури: рівні організації живої природи, зв’язок будови і функцій організмів, історичний розвиток органічного світу, різноманітність організмів, екологічні закономірності, цілісність і саморегуляція живих систем, зв’язок живих систем і неживої природи, зв’язок людини і природи. Структурування навчального матеріалу навколо цих біологічних ідей утворює стрижень навчального предмета, що сприяє об’єднанню окремих знань у систему, забезпечує їх інтеграцію і тим самим полегшує розуміння учнями навчального матеріалу, знімає необхідність запам’ятовування великого обсягу знань, сприяє розвитку теоретичного мислення.</w:t>
      </w:r>
    </w:p>
    <w:p w14:paraId="517304BB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У конструюванні змісту біологічної освіти використані системно-структурний і функціональний підходи. Це дає можливість більше уваги приділити вивченню процесів життєдіяльності організмів, скоротивши морфологічні й анатомічні відомості про них. Разом з тим, застосування функціонального підходу забезпечує формування уявлення про організм як цілісну систему, орієнтує учнів на здоровий спосіб життя.</w:t>
      </w:r>
    </w:p>
    <w:p w14:paraId="4489611C" w14:textId="77777777" w:rsidR="00B7622B" w:rsidRPr="002B4F67" w:rsidRDefault="00B7622B" w:rsidP="002B4F67">
      <w:pPr>
        <w:shd w:val="clear" w:color="auto" w:fill="FFFDFD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 основній школі вивчення біології спрямоване на формування компетентностей: ключових і предметної: необхідних знань, умінь, цінностей та здатності застосо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вувати їх у процесі пізнання й у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практичній діяльності.</w:t>
      </w:r>
    </w:p>
    <w:p w14:paraId="655F4D94" w14:textId="77777777" w:rsidR="00B7622B" w:rsidRPr="002B4F67" w:rsidRDefault="00B7622B" w:rsidP="002B4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3021E0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Результат біологічної освіти в </w:t>
      </w:r>
      <w:r w:rsidR="002B4F67" w:rsidRPr="002B4F67">
        <w:rPr>
          <w:rFonts w:ascii="Times New Roman" w:hAnsi="Times New Roman"/>
          <w:b/>
          <w:sz w:val="28"/>
          <w:szCs w:val="28"/>
          <w:lang w:val="uk-UA"/>
        </w:rPr>
        <w:t>основній</w:t>
      </w:r>
      <w:r w:rsidRPr="002B4F67">
        <w:rPr>
          <w:rFonts w:ascii="Times New Roman" w:hAnsi="Times New Roman"/>
          <w:b/>
          <w:sz w:val="28"/>
          <w:szCs w:val="28"/>
          <w:lang w:val="uk-UA"/>
        </w:rPr>
        <w:t xml:space="preserve"> школі</w:t>
      </w:r>
    </w:p>
    <w:p w14:paraId="15905290" w14:textId="77777777" w:rsidR="00B7622B" w:rsidRPr="002B4F67" w:rsidRDefault="00B7622B" w:rsidP="002B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Випускник / випускниця </w:t>
      </w:r>
      <w:r w:rsidR="002B4F67" w:rsidRPr="002B4F67">
        <w:rPr>
          <w:rFonts w:ascii="Times New Roman" w:hAnsi="Times New Roman"/>
          <w:sz w:val="28"/>
          <w:szCs w:val="28"/>
          <w:lang w:val="uk-UA"/>
        </w:rPr>
        <w:t>основної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школи:</w:t>
      </w:r>
    </w:p>
    <w:p w14:paraId="5CBC1D07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усвідомлює цілісність природи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та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взаємозв’язок її об’єктів і явищ;</w:t>
      </w:r>
    </w:p>
    <w:p w14:paraId="37B270A8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lastRenderedPageBreak/>
        <w:t>піклується про своє здоров’я та здоров’я інших людей;</w:t>
      </w:r>
    </w:p>
    <w:p w14:paraId="5398B213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пояснює явища живої природи, використовуючи наукове мислення;</w:t>
      </w:r>
    </w:p>
    <w:p w14:paraId="23F462F6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самостійно чи в групі досліджує живу природу, планує і проводить спостереження та експеримент, виявляючи допитливість;</w:t>
      </w:r>
    </w:p>
    <w:p w14:paraId="71854BF5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аналізує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визначає проблеми довкілля, оцінює значення біології для сталого розвитку, відповідально діє в природі, ухвалюючи обґрунтовані рішення;</w:t>
      </w:r>
    </w:p>
    <w:p w14:paraId="21BFF8FB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добирає біологічну інформацію з надійних джерел, оцінює її достовірність, критично аналізує та застосовує в життєвих ситуаціях, зокрема і в навчанні;</w:t>
      </w:r>
    </w:p>
    <w:p w14:paraId="5CBF7C24" w14:textId="77777777" w:rsidR="00B7622B" w:rsidRPr="002B4F67" w:rsidRDefault="00B7622B" w:rsidP="002B4F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 xml:space="preserve">дотримується морально-етичних і правових норм, правил екологічної поведінки в довкіллі, уміє надавати допомогу собі 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й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тим, хто її потребує;</w:t>
      </w:r>
    </w:p>
    <w:p w14:paraId="390A4B71" w14:textId="77777777" w:rsidR="00B7622B" w:rsidRPr="002B4F67" w:rsidRDefault="00B7622B" w:rsidP="002B4F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виявляє емоційно-ціннісне ставлення до довкілля, відчуває красу природи та радість її пізнання, отримує задоволення від інтелектуальної діяльності.</w:t>
      </w:r>
    </w:p>
    <w:p w14:paraId="5AFD0A23" w14:textId="77777777" w:rsidR="00B7622B" w:rsidRPr="002B4F67" w:rsidRDefault="00B7622B" w:rsidP="002B4F67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1"/>
          <w:szCs w:val="21"/>
          <w:shd w:val="clear" w:color="auto" w:fill="FFFFFF"/>
          <w:lang w:val="uk-UA"/>
        </w:rPr>
      </w:pPr>
      <w:r w:rsidRPr="002B4F67">
        <w:rPr>
          <w:rFonts w:ascii="Times New Roman" w:hAnsi="Times New Roman"/>
          <w:sz w:val="28"/>
          <w:szCs w:val="28"/>
          <w:lang w:val="uk-UA"/>
        </w:rPr>
        <w:t>Детальний п</w:t>
      </w:r>
      <w:r w:rsidR="00630A9B" w:rsidRPr="002B4F67">
        <w:rPr>
          <w:rFonts w:ascii="Times New Roman" w:hAnsi="Times New Roman"/>
          <w:sz w:val="28"/>
          <w:szCs w:val="28"/>
          <w:lang w:val="uk-UA"/>
        </w:rPr>
        <w:t>ерелік діяльнісного, знаннєвого</w:t>
      </w:r>
      <w:r w:rsidRPr="002B4F67">
        <w:rPr>
          <w:rFonts w:ascii="Times New Roman" w:hAnsi="Times New Roman"/>
          <w:sz w:val="28"/>
          <w:szCs w:val="28"/>
          <w:lang w:val="uk-UA"/>
        </w:rPr>
        <w:t xml:space="preserve"> і ціннісного компонентів предметної компетентності розкрито в рубриці програми «Очікувані результати навчально-пізнавальної діяльності учнів».</w:t>
      </w:r>
    </w:p>
    <w:p w14:paraId="387AC39F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E474DD">
          <w:footerReference w:type="default" r:id="rId9"/>
          <w:pgSz w:w="11906" w:h="16838"/>
          <w:pgMar w:top="1134" w:right="630" w:bottom="1134" w:left="1080" w:header="720" w:footer="720" w:gutter="0"/>
          <w:cols w:space="720"/>
          <w:docGrid w:linePitch="360"/>
        </w:sectPr>
      </w:pPr>
    </w:p>
    <w:p w14:paraId="58AF7B9C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lastRenderedPageBreak/>
        <w:t>6 клас</w:t>
      </w:r>
      <w:bookmarkEnd w:id="0"/>
    </w:p>
    <w:p w14:paraId="5F25E922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="00630A9B"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год – 2 год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6 год</w:t>
      </w:r>
      <w:r w:rsidR="00630A9B"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– резервні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14:paraId="4C6DB8E8" w14:textId="77777777" w:rsidR="00B7622B" w:rsidRPr="002B4F67" w:rsidRDefault="00B7622B" w:rsidP="002B4F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630A9B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і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9A4DF1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опційні складові очікуваних результатів навчально-пізнавальної діяльності учнів. 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65"/>
      </w:tblGrid>
      <w:tr w:rsidR="00B7622B" w:rsidRPr="002B4F67" w14:paraId="27F772CE" w14:textId="77777777" w:rsidTr="004A5F49">
        <w:tc>
          <w:tcPr>
            <w:tcW w:w="7569" w:type="dxa"/>
            <w:gridSpan w:val="2"/>
            <w:shd w:val="clear" w:color="auto" w:fill="BFBFBF"/>
          </w:tcPr>
          <w:p w14:paraId="285B8A4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94" w:type="dxa"/>
            <w:gridSpan w:val="2"/>
            <w:shd w:val="clear" w:color="auto" w:fill="BFBFBF"/>
          </w:tcPr>
          <w:p w14:paraId="5AD4922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11E88545" w14:textId="77777777" w:rsidTr="004A5F49">
        <w:tc>
          <w:tcPr>
            <w:tcW w:w="15163" w:type="dxa"/>
            <w:gridSpan w:val="4"/>
          </w:tcPr>
          <w:p w14:paraId="5AFC08C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Вступ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630A9B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4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707445B2" w14:textId="77777777" w:rsidTr="004A5F49">
        <w:tc>
          <w:tcPr>
            <w:tcW w:w="3784" w:type="dxa"/>
            <w:shd w:val="clear" w:color="auto" w:fill="D9D9D9"/>
          </w:tcPr>
          <w:p w14:paraId="204D618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3A3AAD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48DD234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669EAD8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E144D92" w14:textId="77777777" w:rsidTr="004A5F49">
        <w:tc>
          <w:tcPr>
            <w:tcW w:w="3784" w:type="dxa"/>
            <w:vMerge w:val="restart"/>
          </w:tcPr>
          <w:p w14:paraId="37A2B13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7774F5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об’єкти живої природи;</w:t>
            </w:r>
          </w:p>
          <w:p w14:paraId="5CF45E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практикує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25D642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метод спостереження біологічних об’єктів</w:t>
            </w:r>
          </w:p>
        </w:tc>
        <w:tc>
          <w:tcPr>
            <w:tcW w:w="3785" w:type="dxa"/>
          </w:tcPr>
          <w:p w14:paraId="27C5D5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BA51AD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біологія, спостереження, експеримент</w:t>
            </w:r>
          </w:p>
        </w:tc>
        <w:tc>
          <w:tcPr>
            <w:tcW w:w="4329" w:type="dxa"/>
            <w:vMerge w:val="restart"/>
          </w:tcPr>
          <w:p w14:paraId="38043F0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</w:t>
            </w:r>
            <w:r w:rsidR="00551FDF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наука про життя. Основні властивості живого.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Науки, що вивчають життя</w:t>
            </w:r>
            <w:r w:rsidR="00630A9B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14:paraId="15F349A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Різноманітність життя (на прикладах представників основних груп живої природи).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Поняття про віруси.</w:t>
            </w:r>
          </w:p>
          <w:p w14:paraId="315DA8DE" w14:textId="77777777" w:rsidR="00B7622B" w:rsidRPr="002B4F67" w:rsidRDefault="00B7622B" w:rsidP="002B4F67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Методи біологічних досліджень організмів.</w:t>
            </w:r>
          </w:p>
          <w:p w14:paraId="712429A2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</w:p>
          <w:p w14:paraId="135E15A7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Демонстрування</w:t>
            </w:r>
          </w:p>
          <w:p w14:paraId="1B716D6E" w14:textId="77777777" w:rsidR="00B7622B" w:rsidRPr="002B4F67" w:rsidRDefault="00B7622B" w:rsidP="002B4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об’єктів живої природи (у тому числі на електронних носіях)</w:t>
            </w:r>
          </w:p>
          <w:p w14:paraId="697FCC8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66D75B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6ED45C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формування в учнів екологічної свідомості для збереження 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захисту довкілля) </w:t>
            </w:r>
          </w:p>
          <w:p w14:paraId="63F8E0F0" w14:textId="77777777" w:rsidR="00B7622B" w:rsidRPr="002B4F67" w:rsidRDefault="00630A9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</w:t>
            </w:r>
            <w:r w:rsidR="00B7622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 і безпека</w:t>
            </w:r>
          </w:p>
          <w:p w14:paraId="5DDA47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значимості безпечного здорового життєвого середовища)</w:t>
            </w:r>
          </w:p>
          <w:p w14:paraId="19F604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9BF00DB" w14:textId="77777777" w:rsidTr="004A5F49">
        <w:trPr>
          <w:trHeight w:val="1756"/>
        </w:trPr>
        <w:tc>
          <w:tcPr>
            <w:tcW w:w="3784" w:type="dxa"/>
            <w:vMerge/>
          </w:tcPr>
          <w:p w14:paraId="3BF0A5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1A0C891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DF4E4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властивості живого (ріст, розмноження, взаємодія із зовнішнім середовищем);</w:t>
            </w:r>
          </w:p>
          <w:p w14:paraId="66EBB0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AD600FC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основних груп організмів (бактерії, рослини, тварини, гриби);</w:t>
            </w:r>
          </w:p>
          <w:p w14:paraId="7EF0AD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методів біологічних досліджень організмів (спостереження, опис, порівняння, експеримент)</w:t>
            </w:r>
          </w:p>
        </w:tc>
        <w:tc>
          <w:tcPr>
            <w:tcW w:w="4329" w:type="dxa"/>
            <w:vMerge/>
          </w:tcPr>
          <w:p w14:paraId="722B759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084BA9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791EABC" w14:textId="77777777" w:rsidTr="004A5F49">
        <w:tc>
          <w:tcPr>
            <w:tcW w:w="7569" w:type="dxa"/>
            <w:gridSpan w:val="2"/>
            <w:shd w:val="clear" w:color="auto" w:fill="D9D9D9"/>
          </w:tcPr>
          <w:p w14:paraId="0F90BF6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3F0BB73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F7FDEC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E113694" w14:textId="77777777" w:rsidTr="004A5F49">
        <w:tc>
          <w:tcPr>
            <w:tcW w:w="7569" w:type="dxa"/>
            <w:gridSpan w:val="2"/>
          </w:tcPr>
          <w:p w14:paraId="23E6E6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C25527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взаємозв’язки між об’єктами природи</w:t>
            </w:r>
          </w:p>
          <w:p w14:paraId="6ED90E7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80C11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 пізнаванність природи</w:t>
            </w:r>
          </w:p>
          <w:p w14:paraId="21FE4B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оцінює значення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3A9B8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біологічних зна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нь у практичній діяльності людини (м</w:t>
            </w: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едицині, сільському господарст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ві, у справі охорони природи тощо)</w:t>
            </w:r>
          </w:p>
        </w:tc>
        <w:tc>
          <w:tcPr>
            <w:tcW w:w="4329" w:type="dxa"/>
            <w:vMerge/>
          </w:tcPr>
          <w:p w14:paraId="110FA8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20B4AB0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6EC7E96" w14:textId="77777777" w:rsidTr="004A5F49">
        <w:tc>
          <w:tcPr>
            <w:tcW w:w="15163" w:type="dxa"/>
            <w:gridSpan w:val="4"/>
          </w:tcPr>
          <w:p w14:paraId="0567B73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1. Клітина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630A9B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10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731388AD" w14:textId="77777777" w:rsidTr="004A5F49">
        <w:tc>
          <w:tcPr>
            <w:tcW w:w="3784" w:type="dxa"/>
            <w:shd w:val="clear" w:color="auto" w:fill="D9D9D9"/>
          </w:tcPr>
          <w:p w14:paraId="69C136E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4632F4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C1992F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5C27848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811ED" w14:paraId="05FE3137" w14:textId="77777777" w:rsidTr="004A5F49">
        <w:trPr>
          <w:trHeight w:val="98"/>
        </w:trPr>
        <w:tc>
          <w:tcPr>
            <w:tcW w:w="3784" w:type="dxa"/>
            <w:vMerge w:val="restart"/>
          </w:tcPr>
          <w:p w14:paraId="4F6F550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D1EA5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 моделях, фотографіях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рослинну і тваринну клітини та їх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складові частини; </w:t>
            </w:r>
          </w:p>
          <w:p w14:paraId="1BBECCF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 мікропрепаратах рослинних клітин їх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складові; </w:t>
            </w:r>
          </w:p>
          <w:p w14:paraId="01C976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8E3094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налаштувати шкільний оптичний мікроскоп та отримати чітке зображення мікроскопічного об’єкта;</w:t>
            </w:r>
          </w:p>
          <w:p w14:paraId="28E6E93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виготовляти прості мікропрепарати рослинних клітин;</w:t>
            </w:r>
          </w:p>
          <w:p w14:paraId="3D8CE0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09A11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14:paraId="11A468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B54286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клітина, клітинна мембрана, клітинна стінка, цитоплазма, ядро, пластиди, мітохондрії, вакуоля</w:t>
            </w:r>
          </w:p>
        </w:tc>
        <w:tc>
          <w:tcPr>
            <w:tcW w:w="4329" w:type="dxa"/>
            <w:vMerge w:val="restart"/>
          </w:tcPr>
          <w:p w14:paraId="169DF0C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Клітина </w:t>
            </w:r>
            <w:r w:rsidR="00551FDF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одиниця живого. </w:t>
            </w:r>
          </w:p>
          <w:p w14:paraId="442AA6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Збільшувальні прилади (лупа, мікроскопи).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Історія вивчення клітини.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3363324" w14:textId="77777777" w:rsidR="00B7622B" w:rsidRPr="002B4F67" w:rsidRDefault="00B7622B" w:rsidP="002B4F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план будови клітини. </w:t>
            </w:r>
          </w:p>
          <w:p w14:paraId="4154AC4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рослинної і тваринної клітини. </w:t>
            </w:r>
          </w:p>
          <w:p w14:paraId="6862864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Основні властивості клітини (ріст, поділ, обмін з навколишнім середовищем).</w:t>
            </w:r>
          </w:p>
          <w:p w14:paraId="26C5FA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положення клітинної теорії.</w:t>
            </w:r>
          </w:p>
          <w:p w14:paraId="14328BD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722BB8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124C61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моделей, зображень (у тому числі електронних) клітин рослин і тварин.</w:t>
            </w:r>
          </w:p>
          <w:p w14:paraId="174797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3086EAF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клітини (листка елодеї, плоду горобини, кавуна, помідора тощо)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2F186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Практичні роботи:</w:t>
            </w:r>
          </w:p>
          <w:p w14:paraId="46BC55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Будова світлового мікроскопа та робота з ним. </w:t>
            </w:r>
          </w:p>
          <w:p w14:paraId="4235A11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2. Виготовлення мікропрепаратів шкірки луски цибулі та розгляд її за</w:t>
            </w:r>
            <w:r w:rsidR="00630A9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допомогою оптичного мікроскопа</w:t>
            </w:r>
          </w:p>
          <w:p w14:paraId="1E730CD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EBF464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4AF7ECE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630A9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244855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розвитку здатності успішно діяти в технологічному швидкозмінному середовищі)</w:t>
            </w:r>
          </w:p>
        </w:tc>
      </w:tr>
      <w:tr w:rsidR="00B7622B" w:rsidRPr="002B4F67" w14:paraId="524E8E79" w14:textId="77777777" w:rsidTr="004A5F49">
        <w:trPr>
          <w:trHeight w:val="2160"/>
        </w:trPr>
        <w:tc>
          <w:tcPr>
            <w:tcW w:w="3784" w:type="dxa"/>
            <w:vMerge/>
          </w:tcPr>
          <w:p w14:paraId="03B2B9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7A78293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ED2836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елементи світлового мікроскопа;</w:t>
            </w:r>
          </w:p>
          <w:p w14:paraId="1D076D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основні властивості клітини: ріст, поділ, обмін з навколишнім середовищем;</w:t>
            </w:r>
          </w:p>
          <w:p w14:paraId="410ADB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88D31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складових частин клітини (клітинна мембрана, клітинна стінка, цитоплазма, ядро, органели: пластиди, мітохондрії, вакуоля);</w:t>
            </w:r>
          </w:p>
          <w:p w14:paraId="3BB5E0F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B83C6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рослинну і тваринну клітину</w:t>
            </w:r>
          </w:p>
        </w:tc>
        <w:tc>
          <w:tcPr>
            <w:tcW w:w="4329" w:type="dxa"/>
            <w:vMerge/>
          </w:tcPr>
          <w:p w14:paraId="1974887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26A2E5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5FDAFF1C" w14:textId="77777777" w:rsidTr="004A5F49">
        <w:tc>
          <w:tcPr>
            <w:tcW w:w="7569" w:type="dxa"/>
            <w:gridSpan w:val="2"/>
            <w:shd w:val="clear" w:color="auto" w:fill="D9D9D9"/>
          </w:tcPr>
          <w:p w14:paraId="2ABC8FC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EE474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D4D77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7811ED" w14:paraId="79311EBB" w14:textId="77777777" w:rsidTr="004A5F49">
        <w:tc>
          <w:tcPr>
            <w:tcW w:w="7569" w:type="dxa"/>
            <w:gridSpan w:val="2"/>
          </w:tcPr>
          <w:p w14:paraId="6F79B3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ADFB06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клітина була відкрита завдяки винаходу мікроскопа;</w:t>
            </w:r>
          </w:p>
          <w:p w14:paraId="627EC1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організми мають клітинну будову;</w:t>
            </w:r>
          </w:p>
          <w:p w14:paraId="33C1BA1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рослин і тварин мають спільні та відмінні риси будови;</w:t>
            </w:r>
          </w:p>
          <w:p w14:paraId="2A0CC3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46A464A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можливість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глибшого дослідження будови клітини за допомогою сучасних приладів (електронний мікроскоп) та методів досліджень;</w:t>
            </w:r>
          </w:p>
          <w:p w14:paraId="2BB62F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75139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внесок учених у розвиток знань про клітину;</w:t>
            </w:r>
          </w:p>
          <w:p w14:paraId="520B47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15D3C52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клітина – цілісний об’єкт живої природи</w:t>
            </w:r>
          </w:p>
          <w:p w14:paraId="783FA336" w14:textId="77777777" w:rsidR="00B7622B" w:rsidRPr="002B4F67" w:rsidRDefault="00B7622B" w:rsidP="002B4F67">
            <w:pPr>
              <w:numPr>
                <w:ins w:id="3" w:author="Sancho" w:date="2017-04-28T16:51:00Z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3C654F5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15A1BF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9FEAA35" w14:textId="77777777" w:rsidTr="004A5F49">
        <w:tc>
          <w:tcPr>
            <w:tcW w:w="15163" w:type="dxa"/>
            <w:gridSpan w:val="4"/>
          </w:tcPr>
          <w:p w14:paraId="6C74DAE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 Одноклітинні організми. Перехід до багатоклітинності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630A9B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8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FABFE6B" w14:textId="77777777" w:rsidTr="004A5F49">
        <w:tc>
          <w:tcPr>
            <w:tcW w:w="3784" w:type="dxa"/>
            <w:shd w:val="clear" w:color="auto" w:fill="D9D9D9"/>
          </w:tcPr>
          <w:p w14:paraId="19D4887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9836B6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1BC678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03DB508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068189A" w14:textId="77777777" w:rsidTr="00DF2EFD">
        <w:trPr>
          <w:trHeight w:val="2399"/>
        </w:trPr>
        <w:tc>
          <w:tcPr>
            <w:tcW w:w="3784" w:type="dxa"/>
            <w:vMerge w:val="restart"/>
          </w:tcPr>
          <w:p w14:paraId="544C0006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 (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моделях </w:t>
            </w:r>
            <w:r w:rsidR="00630A9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фотографіях)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2A9C604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одноклітинні організми (із числа вивчених);</w:t>
            </w:r>
          </w:p>
          <w:p w14:paraId="461E4724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14:paraId="129C190F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та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будову одноклітинних організмів (на прикладі вивчених);</w:t>
            </w:r>
          </w:p>
          <w:p w14:paraId="097A0AED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процеси життєдіяльності одноклітинних організмів;</w:t>
            </w:r>
          </w:p>
          <w:p w14:paraId="2A01DB99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pacing w:val="-8"/>
                <w:kern w:val="20"/>
                <w:sz w:val="24"/>
                <w:szCs w:val="24"/>
                <w:lang w:val="uk-UA"/>
              </w:rPr>
              <w:t>- будову і процеси життєдіяльно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</w:t>
            </w:r>
            <w:r w:rsidRPr="002B4F67">
              <w:rPr>
                <w:rFonts w:ascii="Times New Roman" w:hAnsi="Times New Roman"/>
                <w:i/>
                <w:spacing w:val="-4"/>
                <w:kern w:val="20"/>
                <w:sz w:val="24"/>
                <w:szCs w:val="24"/>
                <w:lang w:val="uk-UA"/>
              </w:rPr>
              <w:t xml:space="preserve">і одноклітинних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організмів (на прикладі вивчених)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;</w:t>
            </w:r>
          </w:p>
          <w:p w14:paraId="24524A96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404135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для профілактики інфекційних та паразитарних захворювань; </w:t>
            </w:r>
          </w:p>
          <w:p w14:paraId="2B66C8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процеси життєдіяльності одноклітинних у побуті;</w:t>
            </w:r>
          </w:p>
          <w:p w14:paraId="2137CBA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48D64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</w:p>
        </w:tc>
        <w:tc>
          <w:tcPr>
            <w:tcW w:w="3785" w:type="dxa"/>
          </w:tcPr>
          <w:p w14:paraId="6F57FB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D62A06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бактерії, одноклітинні організми, колоніальні організми, багатоклітинні організми</w:t>
            </w:r>
          </w:p>
        </w:tc>
        <w:tc>
          <w:tcPr>
            <w:tcW w:w="4329" w:type="dxa"/>
            <w:vMerge w:val="restart"/>
          </w:tcPr>
          <w:p w14:paraId="6BAFDE7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Бактерії — найменші одноклітинні організми. </w:t>
            </w:r>
          </w:p>
          <w:p w14:paraId="54F74A2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Одноклітинні організми (на прикладі хламідомонади, представників діатомових водоростей, евглени, амеби, інфузорії).</w:t>
            </w:r>
          </w:p>
          <w:p w14:paraId="2DE4DE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Приклади представників одноклітинних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Паразитичні одноклітинні організми.</w:t>
            </w:r>
          </w:p>
          <w:p w14:paraId="4032621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Середовища існування одноклітинних організмів,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їх</w:t>
            </w:r>
            <w:r w:rsidR="00630A9B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процеси життєдіяльності, особливості будови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роль у природі та житті людини.</w:t>
            </w:r>
          </w:p>
          <w:p w14:paraId="67EA8FF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Колоніальні організми, перехід до багатоклітинності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губки, ульва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</w:p>
          <w:p w14:paraId="2CA278C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0080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5E49B6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мікропрепаратів одноклітинних організмів; колекцій зображень (у тому числі електронних) одноклітинних, колоніальних та багатоклітинних організмів (на прикладі вивчених).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4CD9B5D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 інфузорій. </w:t>
            </w:r>
          </w:p>
          <w:p w14:paraId="5720C3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14:paraId="1EE6D4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1882C1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6B4C7A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усвідомлення ролі одноклітинних в екосистемах)</w:t>
            </w:r>
          </w:p>
          <w:p w14:paraId="7003DE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5F6F83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небезпеки інфекційних та паразитарних захворювань)</w:t>
            </w:r>
          </w:p>
          <w:p w14:paraId="541D11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630A9B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7A288AF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можливостей практичного використання одноклітинних для отримання біогумусу, біопалива тощо)</w:t>
            </w:r>
          </w:p>
        </w:tc>
      </w:tr>
      <w:tr w:rsidR="00B7622B" w:rsidRPr="002B4F67" w14:paraId="51750F1D" w14:textId="77777777" w:rsidTr="004A5F49">
        <w:trPr>
          <w:trHeight w:val="3108"/>
        </w:trPr>
        <w:tc>
          <w:tcPr>
            <w:tcW w:w="3784" w:type="dxa"/>
            <w:vMerge/>
          </w:tcPr>
          <w:p w14:paraId="34846A98" w14:textId="77777777" w:rsidR="00B7622B" w:rsidRPr="002B4F67" w:rsidRDefault="00B7622B" w:rsidP="002B4F67">
            <w:pPr>
              <w:tabs>
                <w:tab w:val="center" w:pos="2157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6FA07D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середовища існування одноклітинних організмів; </w:t>
            </w:r>
          </w:p>
          <w:p w14:paraId="510C657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ознаки бактеріальної клітини;</w:t>
            </w:r>
          </w:p>
          <w:p w14:paraId="639CE78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 xml:space="preserve">: </w:t>
            </w:r>
          </w:p>
          <w:p w14:paraId="156A544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одноклітинних, </w:t>
            </w:r>
            <w:r w:rsidRPr="002B4F67">
              <w:rPr>
                <w:i/>
                <w:sz w:val="24"/>
                <w:szCs w:val="24"/>
                <w:lang w:val="uk-UA"/>
              </w:rPr>
              <w:t>колоніальних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i/>
                <w:sz w:val="24"/>
                <w:szCs w:val="24"/>
                <w:lang w:val="uk-UA"/>
              </w:rPr>
              <w:t>та багатоклітинних організмів без тканин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2B30BA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078015B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будови одноклітинних;</w:t>
            </w:r>
          </w:p>
          <w:p w14:paraId="57CD5A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C1C993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життєдіяльності (живлення, дихання, п</w:t>
            </w: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>одразливість, розмноження, рух)</w:t>
            </w:r>
          </w:p>
        </w:tc>
        <w:tc>
          <w:tcPr>
            <w:tcW w:w="4329" w:type="dxa"/>
            <w:vMerge/>
          </w:tcPr>
          <w:p w14:paraId="702E51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3BF8C3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0B863D7" w14:textId="77777777" w:rsidTr="004A5F49">
        <w:tc>
          <w:tcPr>
            <w:tcW w:w="7569" w:type="dxa"/>
            <w:gridSpan w:val="2"/>
            <w:shd w:val="clear" w:color="auto" w:fill="D9D9D9"/>
          </w:tcPr>
          <w:p w14:paraId="12D1A46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0F9CC73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C93E4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8CDBA8D" w14:textId="77777777" w:rsidTr="001D79E2">
        <w:trPr>
          <w:trHeight w:val="2399"/>
        </w:trPr>
        <w:tc>
          <w:tcPr>
            <w:tcW w:w="7569" w:type="dxa"/>
            <w:gridSpan w:val="2"/>
          </w:tcPr>
          <w:p w14:paraId="5CDB02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8F329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одноклітинних організмів в екосистемах;</w:t>
            </w:r>
          </w:p>
          <w:p w14:paraId="037C6C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75F96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небезпеку інфекційних та паразитарних захворювань</w:t>
            </w:r>
          </w:p>
          <w:p w14:paraId="09151A6E" w14:textId="77777777" w:rsidR="00B7622B" w:rsidRPr="002B4F67" w:rsidRDefault="00B7622B" w:rsidP="002B4F6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09A3B2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можуть бути самостійними організмами</w:t>
            </w:r>
          </w:p>
          <w:p w14:paraId="67FEBA2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23779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про пристосувальне значення переходу до багатоклітинності</w:t>
            </w:r>
          </w:p>
        </w:tc>
        <w:tc>
          <w:tcPr>
            <w:tcW w:w="4329" w:type="dxa"/>
            <w:vMerge/>
          </w:tcPr>
          <w:p w14:paraId="152DB0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14DD4C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F04A438" w14:textId="77777777" w:rsidTr="004A5F49">
        <w:tc>
          <w:tcPr>
            <w:tcW w:w="15163" w:type="dxa"/>
            <w:gridSpan w:val="4"/>
          </w:tcPr>
          <w:p w14:paraId="577A6F1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3. Рослини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4A5F49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20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24B9108" w14:textId="77777777" w:rsidTr="004A5F49">
        <w:tc>
          <w:tcPr>
            <w:tcW w:w="3784" w:type="dxa"/>
            <w:shd w:val="clear" w:color="auto" w:fill="D9D9D9"/>
          </w:tcPr>
          <w:p w14:paraId="401CAA2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26B92BC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8D2652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2A7FC23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C53507" w14:paraId="6118CF9B" w14:textId="77777777" w:rsidTr="004A5F49">
        <w:tc>
          <w:tcPr>
            <w:tcW w:w="3784" w:type="dxa"/>
            <w:vMerge w:val="restart"/>
          </w:tcPr>
          <w:p w14:paraId="28077E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28BEC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ріст і розвиток рослинного організму (розвиток рослини з насінини);</w:t>
            </w:r>
          </w:p>
          <w:p w14:paraId="0CF74E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684BC3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органи рослини;</w:t>
            </w:r>
          </w:p>
          <w:p w14:paraId="2D3654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цибулину, кореневище, бульбу картоплі як видозмінені підземні пагони;</w:t>
            </w:r>
          </w:p>
          <w:p w14:paraId="1848A2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57EE8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фотосинтезу та дихання;</w:t>
            </w:r>
          </w:p>
          <w:p w14:paraId="6097492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 xml:space="preserve">- статеве </w:t>
            </w:r>
            <w:r w:rsidR="004A5F49" w:rsidRPr="002B4F67">
              <w:rPr>
                <w:spacing w:val="-8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 xml:space="preserve"> нестатеве розмноження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26DF22E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установлює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94A02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видозмін вегетативних органів (на прикладах);</w:t>
            </w:r>
          </w:p>
          <w:p w14:paraId="0746574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суцвіть, плодів;</w:t>
            </w:r>
          </w:p>
          <w:p w14:paraId="308E1C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6F962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фотосинтезу, живлення, дихання, випаровування води в житті рослин;</w:t>
            </w:r>
          </w:p>
          <w:p w14:paraId="385517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36CED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власні спостереження будови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життєдіяльності рослини;</w:t>
            </w:r>
          </w:p>
          <w:p w14:paraId="74E6B8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прогнозує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240D8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результати власних спостережень;</w:t>
            </w:r>
          </w:p>
          <w:p w14:paraId="1CB4C95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практикує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5E9C1F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дослідження будови органів рослини;</w:t>
            </w:r>
          </w:p>
          <w:p w14:paraId="267F29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досліди, що підтверджують основні процеси життєдіяльності рослин;</w:t>
            </w:r>
          </w:p>
          <w:p w14:paraId="775FEB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5CA270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розмножувати рослини;</w:t>
            </w:r>
          </w:p>
          <w:p w14:paraId="2747D3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пророщувати насінини;</w:t>
            </w:r>
          </w:p>
          <w:p w14:paraId="097819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фіксувати результати дослідів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досліджень;</w:t>
            </w:r>
          </w:p>
          <w:p w14:paraId="5F8567C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моделювати біологічні об’єкти </w:t>
            </w:r>
            <w:r w:rsidR="004A5F49"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процеси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;</w:t>
            </w:r>
          </w:p>
          <w:p w14:paraId="1BEB79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3ACFAB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14:paraId="0E1A929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C75DA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для догляду за рослинами</w:t>
            </w:r>
          </w:p>
        </w:tc>
        <w:tc>
          <w:tcPr>
            <w:tcW w:w="3785" w:type="dxa"/>
          </w:tcPr>
          <w:p w14:paraId="4044D8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2C2F8B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рослини, вегетативні органи рослини (корінь, стебло, листок, брунька), статеве розмноження рослин, нестатеве розмноження рослин, фотосинтез, живлення рослин, квітка, суцвіття, запилення, запліднення, насінина, плід</w:t>
            </w:r>
          </w:p>
        </w:tc>
        <w:tc>
          <w:tcPr>
            <w:tcW w:w="4329" w:type="dxa"/>
            <w:vMerge w:val="restart"/>
          </w:tcPr>
          <w:p w14:paraId="36FE75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Рослина — живий організм.</w:t>
            </w:r>
          </w:p>
          <w:p w14:paraId="5B012CE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Фотосинтез як характерна особливість рослин, живлення, дихання, рухи рослин.</w:t>
            </w:r>
          </w:p>
          <w:p w14:paraId="572534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рослини.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 рослин.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Органи рослин. </w:t>
            </w:r>
          </w:p>
          <w:p w14:paraId="495DBE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Корінь, пагін: будова та основні функції. </w:t>
            </w:r>
          </w:p>
          <w:p w14:paraId="2C5DF2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Різноманітність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видозміни вегетативних органів. </w:t>
            </w:r>
          </w:p>
          <w:p w14:paraId="2B3B281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Розмноження рослин: статеве та нестатеве. Вегетативне розмноження рослин.</w:t>
            </w:r>
          </w:p>
          <w:p w14:paraId="177E7E8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Квітка.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Суцвіття. Запилення. Запліднення.</w:t>
            </w:r>
          </w:p>
          <w:p w14:paraId="6AC80D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Насінина. Плід. Способи поширення.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17C943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338D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Демонстрування: </w:t>
            </w:r>
          </w:p>
          <w:p w14:paraId="17CCA6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дослідів, що підтверджують: фотосинтез; дихання; випаровування води; поглинання коренем води;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вплив мінеральних речовин на розвиток рослин;</w:t>
            </w:r>
          </w:p>
          <w:p w14:paraId="212F01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мікропрепаратів внутрішньої будови кореня, стебла, листка.</w:t>
            </w:r>
          </w:p>
          <w:p w14:paraId="235620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3A2E107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кореня; </w:t>
            </w:r>
          </w:p>
          <w:p w14:paraId="143A48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пагона; </w:t>
            </w:r>
          </w:p>
          <w:p w14:paraId="1AEEA60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бруньки; </w:t>
            </w:r>
          </w:p>
          <w:p w14:paraId="50636A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цибулини; </w:t>
            </w:r>
          </w:p>
          <w:p w14:paraId="10EC22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квітки;</w:t>
            </w:r>
          </w:p>
          <w:p w14:paraId="4DEDA0E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насінини; </w:t>
            </w:r>
          </w:p>
          <w:p w14:paraId="30433E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плода.</w:t>
            </w:r>
          </w:p>
          <w:p w14:paraId="1EB7DFC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0F1107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процесу росту вегетативних органів.</w:t>
            </w:r>
          </w:p>
          <w:p w14:paraId="1B4FE4F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Спостереження за розвитком пагона з бруньки.</w:t>
            </w:r>
          </w:p>
          <w:p w14:paraId="630E97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Транспорт речовин по рослині.</w:t>
            </w:r>
          </w:p>
          <w:p w14:paraId="41E9A5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Вегетативне розмноження рослин.</w:t>
            </w:r>
          </w:p>
          <w:p w14:paraId="3B8751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умов проростання насінин.</w:t>
            </w:r>
          </w:p>
          <w:p w14:paraId="514A697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вчителя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14:paraId="2EBC78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5C66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</w:tcPr>
          <w:p w14:paraId="66DF3B0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1CE9575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ролі рослин в екосистемах) </w:t>
            </w:r>
          </w:p>
          <w:p w14:paraId="3EC945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4A69165F" w14:textId="77777777" w:rsidR="00B7622B" w:rsidRPr="002B4F67" w:rsidRDefault="004A5F49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значення</w:t>
            </w:r>
            <w:r w:rsidR="00B7622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зелених насаджень для створення сприятливого середовища життя)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C8C20A4" w14:textId="77777777" w:rsidR="00B7622B" w:rsidRPr="002B4F67" w:rsidRDefault="00B7622B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4A5F49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66CCFD28" w14:textId="77777777" w:rsidR="00B7622B" w:rsidRPr="002B4F67" w:rsidRDefault="00B7622B" w:rsidP="002B4F67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овочівництво, садівництво, біотехнології тощо)</w:t>
            </w:r>
          </w:p>
        </w:tc>
      </w:tr>
      <w:tr w:rsidR="00B7622B" w:rsidRPr="002B4F67" w14:paraId="1DFFE000" w14:textId="77777777" w:rsidTr="004A5F49">
        <w:tc>
          <w:tcPr>
            <w:tcW w:w="3784" w:type="dxa"/>
            <w:vMerge/>
          </w:tcPr>
          <w:p w14:paraId="0FE152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22B1AB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AABC0F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10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12"/>
                <w:kern w:val="20"/>
                <w:sz w:val="24"/>
                <w:szCs w:val="24"/>
                <w:lang w:val="uk-UA"/>
              </w:rPr>
              <w:t xml:space="preserve"> основні </w:t>
            </w: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процеси життєдіяльно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р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ослини (ріст, живлення, фот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оси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нт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ез, дихання, транспорт речовин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14:paraId="0A173E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умови та речовини, необхідні для життєдіяльності рослин;</w:t>
            </w:r>
          </w:p>
          <w:p w14:paraId="38C066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умови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яких відбувається фотосинтез;</w:t>
            </w:r>
          </w:p>
          <w:p w14:paraId="481CB7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розмноження рослин (статеве, нестатеве);</w:t>
            </w:r>
          </w:p>
          <w:p w14:paraId="10C6B2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1BE16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органів рослин;</w:t>
            </w:r>
          </w:p>
          <w:p w14:paraId="647BEA6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способів запилення;</w:t>
            </w:r>
          </w:p>
          <w:p w14:paraId="00DBD6F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способів розмноження рослин (3-4);</w:t>
            </w:r>
          </w:p>
          <w:p w14:paraId="0CD2BD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рухів рослин;</w:t>
            </w:r>
          </w:p>
          <w:p w14:paraId="0BB7676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рослин з видозмінами кореня (3-4), </w:t>
            </w:r>
          </w:p>
          <w:p w14:paraId="160614B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рослин з видозмінами пагона та його частин (3-4);</w:t>
            </w:r>
          </w:p>
          <w:p w14:paraId="0254DD0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рослин з різними типами суцві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ть, різними типами плодів, різними с</w:t>
            </w:r>
            <w:r w:rsidRPr="002B4F67">
              <w:rPr>
                <w:sz w:val="24"/>
                <w:szCs w:val="24"/>
                <w:lang w:val="uk-UA"/>
              </w:rPr>
              <w:t>пособами поширення плодів і насінин (3-4);</w:t>
            </w:r>
          </w:p>
          <w:p w14:paraId="0CB0F8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C3B29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запилення та запліднення;</w:t>
            </w:r>
          </w:p>
          <w:p w14:paraId="04A499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999DD3D" w14:textId="77777777" w:rsidR="00B7622B" w:rsidRPr="002B4F67" w:rsidRDefault="004A5F49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кореня</w:t>
            </w:r>
            <w:r w:rsidR="00B7622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стебла, листка у зв’язку з функціями;</w:t>
            </w:r>
          </w:p>
          <w:p w14:paraId="5EC944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бруньку як зачаток пагона;</w:t>
            </w:r>
          </w:p>
          <w:p w14:paraId="6A6240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квітку як орган насіннєвого розмноження рослин</w:t>
            </w:r>
          </w:p>
        </w:tc>
        <w:tc>
          <w:tcPr>
            <w:tcW w:w="4329" w:type="dxa"/>
            <w:vMerge/>
          </w:tcPr>
          <w:p w14:paraId="564E4D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14EE88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4B026349" w14:textId="77777777" w:rsidTr="004A5F49">
        <w:trPr>
          <w:trHeight w:val="69"/>
        </w:trPr>
        <w:tc>
          <w:tcPr>
            <w:tcW w:w="7569" w:type="dxa"/>
            <w:gridSpan w:val="2"/>
            <w:shd w:val="clear" w:color="auto" w:fill="D9D9D9"/>
          </w:tcPr>
          <w:p w14:paraId="7C411BB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8D132C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C9569A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FA14BD3" w14:textId="77777777" w:rsidTr="004A5F49">
        <w:trPr>
          <w:trHeight w:val="69"/>
        </w:trPr>
        <w:tc>
          <w:tcPr>
            <w:tcW w:w="7569" w:type="dxa"/>
            <w:gridSpan w:val="2"/>
          </w:tcPr>
          <w:p w14:paraId="35A7D5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2C554A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рослина – цілісний організм;</w:t>
            </w:r>
          </w:p>
          <w:p w14:paraId="674DA0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805B9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фотосинтезу;</w:t>
            </w:r>
          </w:p>
          <w:p w14:paraId="7EBBC8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5179BD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видозміни органів рослин, різні способи запилення, поширення плодів мають пристосувальний характер</w:t>
            </w:r>
          </w:p>
          <w:p w14:paraId="75C2510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AAC910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фотосинтез як характерну особливість рослин</w:t>
            </w:r>
          </w:p>
        </w:tc>
        <w:tc>
          <w:tcPr>
            <w:tcW w:w="4329" w:type="dxa"/>
            <w:vMerge/>
          </w:tcPr>
          <w:p w14:paraId="0943A4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2FF85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05FC4DF" w14:textId="77777777" w:rsidTr="004A5F49">
        <w:tc>
          <w:tcPr>
            <w:tcW w:w="15163" w:type="dxa"/>
            <w:gridSpan w:val="4"/>
          </w:tcPr>
          <w:p w14:paraId="09E6A54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4. Різноманітність рослин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4A5F49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12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56237A7F" w14:textId="77777777" w:rsidTr="004A5F49">
        <w:tc>
          <w:tcPr>
            <w:tcW w:w="3784" w:type="dxa"/>
            <w:shd w:val="clear" w:color="auto" w:fill="D9D9D9"/>
          </w:tcPr>
          <w:p w14:paraId="251099A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8E41C4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321E6E0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546F8A8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C53507" w14:paraId="5E5A1419" w14:textId="77777777" w:rsidTr="004A5F49">
        <w:tc>
          <w:tcPr>
            <w:tcW w:w="3784" w:type="dxa"/>
            <w:vMerge w:val="restart"/>
          </w:tcPr>
          <w:p w14:paraId="2A1F3F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BC8FC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рослини різних груп (водоростей, мохів, хвощів, плаунів, папоротей, голонасінних і покритонасінних);</w:t>
            </w:r>
          </w:p>
          <w:p w14:paraId="387BF9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життєві форми рослин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рослини різних екологічних груп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основні типи рослинних угруповань;</w:t>
            </w:r>
          </w:p>
          <w:p w14:paraId="07298DE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03585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тіла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папоротей, голонасінних (на прикладі хвойних) і покритонасінних (квіткових) рослин;</w:t>
            </w:r>
          </w:p>
          <w:p w14:paraId="0041DF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розмноження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(квіткових) рослин; </w:t>
            </w:r>
          </w:p>
          <w:p w14:paraId="7A24D2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 за вказаними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1B8E96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рослини різних груп, життєвих форм тощо;</w:t>
            </w:r>
          </w:p>
          <w:p w14:paraId="5DDE18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C66DC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підбирати види кімнатних рослин для вирощування в певних умовах</w:t>
            </w:r>
          </w:p>
        </w:tc>
        <w:tc>
          <w:tcPr>
            <w:tcW w:w="3785" w:type="dxa"/>
          </w:tcPr>
          <w:p w14:paraId="011E5C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04C2FA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рослинні угруповання, водорості, мохи, папороті, голонасінні, покритонасінні, Червона книга України</w:t>
            </w:r>
          </w:p>
        </w:tc>
        <w:tc>
          <w:tcPr>
            <w:tcW w:w="4329" w:type="dxa"/>
            <w:vMerge w:val="restart"/>
          </w:tcPr>
          <w:p w14:paraId="472007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Способи класифікації рослин 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 середовищем існування, будовою, розмноженням, тощо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</w:p>
          <w:p w14:paraId="32BF079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Водорості (зелені, бурі, червоні). </w:t>
            </w:r>
          </w:p>
          <w:p w14:paraId="6594059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Мохи. </w:t>
            </w:r>
          </w:p>
          <w:p w14:paraId="7AA6B5A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Папороті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хвощі, плауни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6895003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Голонасінні. </w:t>
            </w:r>
          </w:p>
          <w:p w14:paraId="37374C8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Покритонасінні (Квіткові). </w:t>
            </w:r>
          </w:p>
          <w:p w14:paraId="5F7F902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Екологічні групи рослин (за відношенням до світла, води, температури).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br/>
              <w:t>Життєві форми рослин.</w:t>
            </w:r>
          </w:p>
          <w:p w14:paraId="3BC9784A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Рослинні угруповання.</w:t>
            </w:r>
          </w:p>
          <w:p w14:paraId="3B18861A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рослин для існування життя на планеті Земля.</w:t>
            </w:r>
          </w:p>
          <w:p w14:paraId="36DD576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рослин для людини.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14:paraId="646F00F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1184781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представників різних груп рослин, рослинних угруповань, гербарних зразків, колекцій зображень (у тому числі електронних). </w:t>
            </w:r>
          </w:p>
          <w:p w14:paraId="2200EAD2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183D3E8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зелених нитчастих водоростей;</w:t>
            </w:r>
          </w:p>
          <w:p w14:paraId="00956CE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моху;</w:t>
            </w:r>
          </w:p>
          <w:p w14:paraId="7F7FD74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папоротей;</w:t>
            </w:r>
          </w:p>
          <w:p w14:paraId="66726DD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пагонів і шишок хвойних рослин.</w:t>
            </w:r>
          </w:p>
          <w:p w14:paraId="4EED05E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Практичні роботи:</w:t>
            </w:r>
          </w:p>
          <w:p w14:paraId="76087A9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9966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3. Порівняння будови мохів, папоротей та покритонасінних (квіткових) рослин.</w:t>
            </w:r>
          </w:p>
          <w:p w14:paraId="3E53962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 Вибір видів кімнатних рослин для вирощування в певних умовах.</w:t>
            </w:r>
          </w:p>
          <w:p w14:paraId="27B3F8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="004A5F49"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65" w:type="dxa"/>
            <w:vMerge w:val="restart"/>
          </w:tcPr>
          <w:p w14:paraId="3E536E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21B3A1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усвідомлення необхідності збереження рослин та їх угруп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вань) </w:t>
            </w:r>
          </w:p>
          <w:p w14:paraId="0341E59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1211C1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формуванню відповідального члена громади, суспільства, який розуміє важливість раціонального викор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истання людиною рослинних угрупо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вань)</w:t>
            </w:r>
          </w:p>
          <w:p w14:paraId="4E3078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Здоров'я і безпека</w:t>
            </w:r>
          </w:p>
          <w:p w14:paraId="347BFD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усвідомленню значення рослин для зміцнення здоров’я)</w:t>
            </w:r>
          </w:p>
          <w:p w14:paraId="13AB58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4A5F49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2F795F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фітодизайн, декоративні рослини, створення колекцій, сувенірів тощо)</w:t>
            </w:r>
          </w:p>
        </w:tc>
      </w:tr>
      <w:tr w:rsidR="00B7622B" w:rsidRPr="002B4F67" w14:paraId="58811C18" w14:textId="77777777" w:rsidTr="004A5F49">
        <w:tc>
          <w:tcPr>
            <w:tcW w:w="3784" w:type="dxa"/>
            <w:vMerge/>
          </w:tcPr>
          <w:p w14:paraId="40C1DF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68A3F72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54CE4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рослин;</w:t>
            </w:r>
          </w:p>
          <w:p w14:paraId="21E942E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групи рослин, які розмножуються спорами та насінням;</w:t>
            </w:r>
          </w:p>
          <w:p w14:paraId="0CB862A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життєві форми рослин;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екологічні групи рослин;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основні типи рослинних угруповань;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рідкісні рослини своєї місцевості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8AC4B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4D08A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водоростей (2-3); </w:t>
            </w:r>
          </w:p>
          <w:p w14:paraId="6F55BB6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мохів,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папоротей (2-3);</w:t>
            </w:r>
          </w:p>
          <w:p w14:paraId="47044B8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голонасінних і покритонасінних рослин (4-5);</w:t>
            </w:r>
          </w:p>
          <w:p w14:paraId="0AD2F29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рослин різних екологічних груп (2-3);</w:t>
            </w:r>
          </w:p>
          <w:p w14:paraId="59B104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рослин різних життєвих форм (4-5);</w:t>
            </w:r>
          </w:p>
          <w:p w14:paraId="771457B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панівних рослин різних рослинних угруповань: лісів, степів, лук, боліт (4-5);</w:t>
            </w:r>
          </w:p>
          <w:p w14:paraId="6276FC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pacing w:val="-4"/>
                <w:kern w:val="20"/>
                <w:sz w:val="24"/>
                <w:szCs w:val="24"/>
                <w:lang w:val="uk-UA"/>
              </w:rPr>
              <w:t>- пристосувань рослин до сер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едовища існування (4-5)</w:t>
            </w:r>
            <w:r w:rsidRPr="002B4F67">
              <w:rPr>
                <w:iCs/>
                <w:sz w:val="24"/>
                <w:szCs w:val="24"/>
                <w:lang w:val="uk-UA"/>
              </w:rPr>
              <w:t>;</w:t>
            </w:r>
          </w:p>
          <w:p w14:paraId="09C08F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розуміє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B5CE0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розмноження рослин спорами та насінням</w:t>
            </w:r>
          </w:p>
        </w:tc>
        <w:tc>
          <w:tcPr>
            <w:tcW w:w="4329" w:type="dxa"/>
            <w:vMerge/>
          </w:tcPr>
          <w:p w14:paraId="7529743C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525D18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3D41DC2" w14:textId="77777777" w:rsidTr="004A5F49">
        <w:tc>
          <w:tcPr>
            <w:tcW w:w="7569" w:type="dxa"/>
            <w:gridSpan w:val="2"/>
            <w:shd w:val="clear" w:color="auto" w:fill="D9D9D9"/>
          </w:tcPr>
          <w:p w14:paraId="6C1FB6C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7B31B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4D4038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B20D744" w14:textId="77777777" w:rsidTr="004A5F49">
        <w:tc>
          <w:tcPr>
            <w:tcW w:w="7569" w:type="dxa"/>
            <w:gridSpan w:val="2"/>
          </w:tcPr>
          <w:p w14:paraId="6B867085" w14:textId="77777777" w:rsidR="00B7622B" w:rsidRPr="002B4F67" w:rsidRDefault="00B7622B" w:rsidP="002B4F6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1F977E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будова, особливості життєдіяльності рослинних організмів — це рез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ультат їх пристосування до ум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ов середовища;</w:t>
            </w:r>
          </w:p>
          <w:p w14:paraId="11D7FD9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62980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рослин для існування життя на планеті Земля.</w:t>
            </w:r>
          </w:p>
          <w:p w14:paraId="2144A8F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 щодо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6213F36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нераціонального використання людиною водоростей, мохів,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хвощів, плаунів,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папоротей, голонасінних і покритонасінних рослин;</w:t>
            </w:r>
          </w:p>
          <w:p w14:paraId="326CF202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має переконання щодо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88D16C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необхідності збереження рослин та їх угрупувань</w:t>
            </w:r>
          </w:p>
        </w:tc>
        <w:tc>
          <w:tcPr>
            <w:tcW w:w="4329" w:type="dxa"/>
            <w:vMerge/>
          </w:tcPr>
          <w:p w14:paraId="77AFF1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33D4F0A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CD4787A" w14:textId="77777777" w:rsidTr="004A5F49">
        <w:tc>
          <w:tcPr>
            <w:tcW w:w="15163" w:type="dxa"/>
            <w:gridSpan w:val="4"/>
          </w:tcPr>
          <w:p w14:paraId="05EEFFB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5. Гриби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A5F49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7F694D3" w14:textId="77777777" w:rsidTr="004A5F49">
        <w:tc>
          <w:tcPr>
            <w:tcW w:w="3784" w:type="dxa"/>
            <w:shd w:val="clear" w:color="auto" w:fill="D9D9D9"/>
          </w:tcPr>
          <w:p w14:paraId="3E1EC33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D3458E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C4408D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7913CEE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528F308C" w14:textId="77777777" w:rsidTr="004A5F49">
        <w:tc>
          <w:tcPr>
            <w:tcW w:w="3784" w:type="dxa"/>
            <w:vMerge w:val="restart"/>
          </w:tcPr>
          <w:p w14:paraId="19B808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порівнює за визначними ознаками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43058F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гриби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 рослини;</w:t>
            </w:r>
          </w:p>
          <w:p w14:paraId="0DD0D57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цвілеві та шапинкові гриби;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взаємозв’язок грибів і вищих рослин;</w:t>
            </w:r>
          </w:p>
          <w:p w14:paraId="1F9A0D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співіснування грибів і водоростей у лишайниках;</w:t>
            </w:r>
          </w:p>
          <w:p w14:paraId="740E38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роль грибів у природі;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 значення штучного вирощува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ння грибів;</w:t>
            </w:r>
          </w:p>
          <w:p w14:paraId="608FA26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0155E5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їстівні та отруйні гриби своєї місцевості;</w:t>
            </w:r>
          </w:p>
          <w:p w14:paraId="575E56B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лишайники;</w:t>
            </w:r>
          </w:p>
          <w:p w14:paraId="5930C75A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F5CA11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14:paraId="5F9C973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i/>
                <w:sz w:val="24"/>
                <w:szCs w:val="24"/>
                <w:lang w:val="uk-UA"/>
              </w:rPr>
              <w:t>аналізує</w:t>
            </w:r>
            <w:r w:rsidRPr="002B4F67">
              <w:rPr>
                <w:i/>
                <w:sz w:val="24"/>
                <w:szCs w:val="24"/>
                <w:lang w:val="uk-UA"/>
              </w:rPr>
              <w:t>:</w:t>
            </w:r>
          </w:p>
          <w:p w14:paraId="15620B1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використання людино</w:t>
            </w:r>
            <w:r w:rsidRPr="002B4F67">
              <w:rPr>
                <w:sz w:val="24"/>
                <w:szCs w:val="24"/>
                <w:lang w:val="uk-UA"/>
              </w:rPr>
              <w:t>ю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грибів </w:t>
            </w:r>
            <w:r w:rsidR="004A5F49" w:rsidRPr="002B4F67">
              <w:rPr>
                <w:spacing w:val="-4"/>
                <w:kern w:val="20"/>
                <w:sz w:val="24"/>
                <w:szCs w:val="24"/>
                <w:lang w:val="uk-UA"/>
              </w:rPr>
              <w:t>і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лишайників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6D508A0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i/>
                <w:sz w:val="24"/>
                <w:szCs w:val="24"/>
                <w:lang w:val="uk-UA"/>
              </w:rPr>
              <w:t>уміє</w:t>
            </w:r>
            <w:r w:rsidRPr="002B4F67">
              <w:rPr>
                <w:i/>
                <w:sz w:val="24"/>
                <w:szCs w:val="24"/>
                <w:lang w:val="uk-UA"/>
              </w:rPr>
              <w:t>:</w:t>
            </w:r>
          </w:p>
          <w:p w14:paraId="45CD425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відрізняти отруйні гриби (на прикладах видів своєї місцевості)</w:t>
            </w:r>
          </w:p>
          <w:p w14:paraId="6E768B7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застосовує знання для</w:t>
            </w:r>
            <w:r w:rsidRPr="002B4F67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  <w:t>:</w:t>
            </w:r>
          </w:p>
          <w:p w14:paraId="54D17D9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зберігання продуктів харчування;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 профілактики 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грибами;</w:t>
            </w:r>
          </w:p>
          <w:p w14:paraId="03CB11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8"/>
                <w:kern w:val="20"/>
                <w:sz w:val="24"/>
                <w:szCs w:val="24"/>
                <w:lang w:val="uk-UA"/>
              </w:rPr>
              <w:t>- профілактики отруєння грибам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3785" w:type="dxa"/>
          </w:tcPr>
          <w:p w14:paraId="2057E1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65F991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гриби, лишайники</w:t>
            </w:r>
          </w:p>
        </w:tc>
        <w:tc>
          <w:tcPr>
            <w:tcW w:w="4329" w:type="dxa"/>
            <w:vMerge w:val="restart"/>
          </w:tcPr>
          <w:p w14:paraId="7C80C3E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живлення, життєдіяльності та будови грибів: грибна клітина, грибниця, плодове тіло.</w:t>
            </w:r>
          </w:p>
          <w:p w14:paraId="72E81F6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Розмноження та поширення грибів. </w:t>
            </w:r>
          </w:p>
          <w:p w14:paraId="4E098B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Групи грибів: симбіотичні — мікоризоутворюючі шапинкові гриби; лишайники; </w:t>
            </w:r>
          </w:p>
          <w:p w14:paraId="5F4B123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сапротрофні — цвільові гриби, дріжджі; паразитичні (на прикладі трутовиків </w:t>
            </w:r>
            <w:r w:rsidR="004A5F49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збудників мікозів людини).</w:t>
            </w:r>
          </w:p>
          <w:p w14:paraId="5E079F0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грибів у природі та житті людини. </w:t>
            </w:r>
          </w:p>
          <w:p w14:paraId="656BB1F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F97514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b/>
                <w:bCs/>
                <w:iCs/>
                <w:sz w:val="24"/>
                <w:szCs w:val="24"/>
                <w:lang w:val="uk-UA"/>
              </w:rPr>
              <w:t>Де</w:t>
            </w:r>
            <w:r w:rsidRPr="002B4F67">
              <w:rPr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монстрування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</w:p>
          <w:p w14:paraId="1B1711D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живих об’єктів, муляжів, фотографій їстівних, отруйних, цвілевих, </w:t>
            </w:r>
            <w:r w:rsidRPr="002B4F67">
              <w:rPr>
                <w:sz w:val="24"/>
                <w:szCs w:val="24"/>
                <w:lang w:val="uk-UA"/>
              </w:rPr>
              <w:t>паразитичних грибів; лишайників</w:t>
            </w:r>
            <w:r w:rsidRPr="002B4F67">
              <w:rPr>
                <w:bCs/>
                <w:sz w:val="24"/>
                <w:szCs w:val="24"/>
                <w:lang w:val="uk-UA"/>
              </w:rPr>
              <w:t>.</w:t>
            </w:r>
            <w:r w:rsidRPr="002B4F6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bCs/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5F149D0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шапинкових грибів.</w:t>
            </w:r>
          </w:p>
          <w:p w14:paraId="34D9F92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Практична робота:</w:t>
            </w:r>
          </w:p>
          <w:p w14:paraId="2938298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5. Розпізнавання їстівних та отруйних грибів своєї місцевості.</w:t>
            </w:r>
          </w:p>
          <w:p w14:paraId="6A9F05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65" w:type="dxa"/>
            <w:vMerge w:val="restart"/>
          </w:tcPr>
          <w:p w14:paraId="718FB7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3188358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значення грибів та лишайників у біосфері) </w:t>
            </w:r>
          </w:p>
          <w:p w14:paraId="517A90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65F42C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(сприяє усвідомленню небезпеки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14:paraId="6358D0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4A5F49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614296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(сприяє забезпеченню кращого розуміння молодими українцями практичних аспектів фінансових питань: вирощування шапинкових грибів, виробництво продуктів харчування з використанням грибів тощо)</w:t>
            </w:r>
          </w:p>
        </w:tc>
      </w:tr>
      <w:tr w:rsidR="00B7622B" w:rsidRPr="002B4F67" w14:paraId="68B19893" w14:textId="77777777" w:rsidTr="004A5F49">
        <w:tc>
          <w:tcPr>
            <w:tcW w:w="3784" w:type="dxa"/>
            <w:vMerge/>
          </w:tcPr>
          <w:p w14:paraId="5A463E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pacing w:val="-2"/>
                <w:kern w:val="20"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3DD832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найпоширеніші види грибів своєї місцевості;</w:t>
            </w:r>
          </w:p>
          <w:p w14:paraId="73FE234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ознаки грибної клітини;</w:t>
            </w:r>
          </w:p>
          <w:p w14:paraId="779C0AA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спільні та відмінні риси в будові клітин грибів, рослин і тварин; </w:t>
            </w:r>
          </w:p>
          <w:p w14:paraId="3852450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основні групи грибів за їх сп</w:t>
            </w:r>
            <w:r w:rsidRPr="002B4F67">
              <w:rPr>
                <w:sz w:val="24"/>
                <w:szCs w:val="24"/>
                <w:lang w:val="uk-UA"/>
              </w:rPr>
              <w:t>особом живлення;</w:t>
            </w:r>
            <w:r w:rsidRPr="002B4F67">
              <w:rPr>
                <w:sz w:val="24"/>
                <w:szCs w:val="24"/>
                <w:lang w:val="uk-UA"/>
              </w:rPr>
              <w:br/>
              <w:t>- способи розмноження та поширення грибів;</w:t>
            </w:r>
          </w:p>
          <w:p w14:paraId="472EB73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групи лишайників (накипні, листуваті, кущисті);</w:t>
            </w:r>
          </w:p>
          <w:p w14:paraId="6638AAF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70410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їстівних та отруйних грибів свого краю;</w:t>
            </w:r>
          </w:p>
          <w:p w14:paraId="61F672F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співіснування грибів з рослинами;</w:t>
            </w:r>
          </w:p>
          <w:p w14:paraId="46A48FD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322F3A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особливості живлення грибів;</w:t>
            </w:r>
            <w:r w:rsidRPr="002B4F67">
              <w:rPr>
                <w:sz w:val="24"/>
                <w:szCs w:val="24"/>
                <w:lang w:val="uk-UA"/>
              </w:rPr>
              <w:br/>
              <w:t>- будову грибниці, плодового тіла;</w:t>
            </w:r>
          </w:p>
          <w:p w14:paraId="58F04C9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будову лишайників</w:t>
            </w:r>
          </w:p>
        </w:tc>
        <w:tc>
          <w:tcPr>
            <w:tcW w:w="4329" w:type="dxa"/>
            <w:vMerge/>
          </w:tcPr>
          <w:p w14:paraId="15B7804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</w:tcPr>
          <w:p w14:paraId="3BC0A6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CD487A6" w14:textId="77777777" w:rsidTr="004A5F49">
        <w:tc>
          <w:tcPr>
            <w:tcW w:w="7569" w:type="dxa"/>
            <w:gridSpan w:val="2"/>
            <w:shd w:val="clear" w:color="auto" w:fill="D9D9D9"/>
          </w:tcPr>
          <w:p w14:paraId="00372AC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5F70D2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658EEF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E5CCD5B" w14:textId="77777777" w:rsidTr="004A5F49">
        <w:tc>
          <w:tcPr>
            <w:tcW w:w="7569" w:type="dxa"/>
            <w:gridSpan w:val="2"/>
          </w:tcPr>
          <w:p w14:paraId="20649FD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uk-UA"/>
              </w:rPr>
              <w:t>:</w:t>
            </w:r>
          </w:p>
          <w:p w14:paraId="4F546E8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значення грибів </w:t>
            </w:r>
            <w:r w:rsidR="004A5F49"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лишайн</w:t>
            </w:r>
            <w:r w:rsidR="004A5F49"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иків у біосфері та житті людини;</w:t>
            </w:r>
          </w:p>
          <w:p w14:paraId="7520AA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134F85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небезпеку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, що спр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ичинюються грибами</w:t>
            </w:r>
          </w:p>
          <w:p w14:paraId="68282F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небезпеку отруєння грибами, які виросли в різних екологічних умовах зростання</w:t>
            </w:r>
          </w:p>
        </w:tc>
        <w:tc>
          <w:tcPr>
            <w:tcW w:w="4329" w:type="dxa"/>
            <w:vMerge/>
          </w:tcPr>
          <w:p w14:paraId="68AB3C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C406B3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693EE962" w14:textId="77777777" w:rsidR="00DF2EFD" w:rsidRPr="002B4F67" w:rsidRDefault="00DF2EFD" w:rsidP="002B4F67">
      <w:pPr>
        <w:spacing w:after="0" w:line="240" w:lineRule="auto"/>
      </w:pPr>
      <w:r w:rsidRPr="002B4F67">
        <w:br w:type="page"/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65"/>
      </w:tblGrid>
      <w:tr w:rsidR="00B7622B" w:rsidRPr="002B4F67" w14:paraId="787958B7" w14:textId="77777777" w:rsidTr="004A5F49">
        <w:tc>
          <w:tcPr>
            <w:tcW w:w="15163" w:type="dxa"/>
            <w:gridSpan w:val="4"/>
          </w:tcPr>
          <w:p w14:paraId="2D8C3FD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Узагальнення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265105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2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F0ED551" w14:textId="77777777" w:rsidTr="004A5F49">
        <w:tc>
          <w:tcPr>
            <w:tcW w:w="3784" w:type="dxa"/>
            <w:shd w:val="clear" w:color="auto" w:fill="D9D9D9"/>
          </w:tcPr>
          <w:p w14:paraId="624D673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4E7E1AE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6DBBD6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65" w:type="dxa"/>
            <w:shd w:val="clear" w:color="auto" w:fill="D9D9D9"/>
          </w:tcPr>
          <w:p w14:paraId="46FEFBC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6FC21A46" w14:textId="77777777" w:rsidTr="004A5F49">
        <w:trPr>
          <w:trHeight w:val="2726"/>
        </w:trPr>
        <w:tc>
          <w:tcPr>
            <w:tcW w:w="3784" w:type="dxa"/>
          </w:tcPr>
          <w:p w14:paraId="371A69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B42D5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будови та життєдіяльності клітин рослин, тварин, грибів, бактерій;</w:t>
            </w:r>
          </w:p>
          <w:p w14:paraId="1E0528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6E7F0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і процеси життєдіяльності основних груп організмів;</w:t>
            </w:r>
          </w:p>
          <w:p w14:paraId="4B0374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класифікує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E8952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організми за певними ознаками, об’єднує їх у групи</w:t>
            </w:r>
          </w:p>
        </w:tc>
        <w:tc>
          <w:tcPr>
            <w:tcW w:w="3785" w:type="dxa"/>
          </w:tcPr>
          <w:p w14:paraId="552713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72183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ознаки основних груп організмів;</w:t>
            </w:r>
          </w:p>
          <w:p w14:paraId="3BC87B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53D59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залежність особливостей будови та життєдіяльності організмів від середовища існування</w:t>
            </w:r>
          </w:p>
        </w:tc>
        <w:tc>
          <w:tcPr>
            <w:tcW w:w="4329" w:type="dxa"/>
            <w:vMerge w:val="restart"/>
          </w:tcPr>
          <w:p w14:paraId="6D97439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та життєдіяльність організмів</w:t>
            </w:r>
          </w:p>
        </w:tc>
        <w:tc>
          <w:tcPr>
            <w:tcW w:w="3265" w:type="dxa"/>
            <w:vMerge w:val="restart"/>
          </w:tcPr>
          <w:p w14:paraId="5F0A1F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22674B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усвідомлення важливості сталого розвитку, готовності брати участь у вирішенні питань довкілля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 суспільства)</w:t>
            </w:r>
          </w:p>
        </w:tc>
      </w:tr>
      <w:tr w:rsidR="00B7622B" w:rsidRPr="002B4F67" w14:paraId="4CB90270" w14:textId="77777777" w:rsidTr="004A5F49">
        <w:tc>
          <w:tcPr>
            <w:tcW w:w="7569" w:type="dxa"/>
            <w:gridSpan w:val="2"/>
            <w:shd w:val="clear" w:color="auto" w:fill="D9D9D9"/>
          </w:tcPr>
          <w:p w14:paraId="0476EF3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1C2AC5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045BB1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B82DD56" w14:textId="77777777" w:rsidTr="004A5F49">
        <w:tc>
          <w:tcPr>
            <w:tcW w:w="7569" w:type="dxa"/>
            <w:gridSpan w:val="2"/>
          </w:tcPr>
          <w:p w14:paraId="709F63F1" w14:textId="77777777" w:rsidR="00B7622B" w:rsidRPr="002B4F67" w:rsidRDefault="00B7622B" w:rsidP="002B4F67">
            <w:pPr>
              <w:spacing w:after="0" w:line="240" w:lineRule="auto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2DCA0BE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будова організмів та особливості їх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ньої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життєдіяльності – це рез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ультат пристосування до ум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ов середовища</w:t>
            </w:r>
          </w:p>
        </w:tc>
        <w:tc>
          <w:tcPr>
            <w:tcW w:w="4329" w:type="dxa"/>
            <w:vMerge/>
          </w:tcPr>
          <w:p w14:paraId="3B37D11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vMerge/>
          </w:tcPr>
          <w:p w14:paraId="675E662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671F1ED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C5AE816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4" w:name="_Toc413676573"/>
    </w:p>
    <w:p w14:paraId="76868FC5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t>7 клас</w:t>
      </w:r>
      <w:bookmarkEnd w:id="4"/>
    </w:p>
    <w:p w14:paraId="23467B78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 w:eastAsia="uk-UA"/>
        </w:rPr>
      </w:pP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>(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 w:eastAsia="uk-UA"/>
        </w:rPr>
        <w:t>70 год – 2 год</w:t>
      </w:r>
      <w:r w:rsidRPr="002B4F67">
        <w:rPr>
          <w:rFonts w:ascii="Times New Roman" w:hAnsi="Times New Roman"/>
          <w:i/>
          <w:iCs/>
          <w:sz w:val="32"/>
          <w:szCs w:val="32"/>
          <w:lang w:val="uk-UA" w:eastAsia="uk-UA"/>
        </w:rPr>
        <w:t xml:space="preserve"> на тиждень</w:t>
      </w: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 w:eastAsia="uk-UA"/>
        </w:rPr>
        <w:t>з них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 w:eastAsia="uk-UA"/>
        </w:rPr>
        <w:t xml:space="preserve"> 6 год – резервні</w:t>
      </w:r>
      <w:r w:rsidRPr="002B4F67">
        <w:rPr>
          <w:rFonts w:ascii="Times New Roman" w:hAnsi="Times New Roman"/>
          <w:bCs/>
          <w:sz w:val="32"/>
          <w:szCs w:val="32"/>
          <w:lang w:val="uk-UA" w:eastAsia="uk-UA"/>
        </w:rPr>
        <w:t>)</w:t>
      </w:r>
    </w:p>
    <w:p w14:paraId="61FB6AA8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й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опційні складові очікуваних результатів навчально-пізнавальної діяльності учнів. Виконання та захист проектів передбачає проведення учнями дослідницької роботи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та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40"/>
      </w:tblGrid>
      <w:tr w:rsidR="00B7622B" w:rsidRPr="002B4F67" w14:paraId="2C7EC405" w14:textId="77777777" w:rsidTr="00EB30FF">
        <w:tc>
          <w:tcPr>
            <w:tcW w:w="7569" w:type="dxa"/>
            <w:gridSpan w:val="2"/>
            <w:shd w:val="clear" w:color="auto" w:fill="BFBFBF"/>
          </w:tcPr>
          <w:p w14:paraId="0537947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14:paraId="404830A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317F2BF4" w14:textId="77777777" w:rsidTr="00EB30FF">
        <w:tc>
          <w:tcPr>
            <w:tcW w:w="15138" w:type="dxa"/>
            <w:gridSpan w:val="4"/>
          </w:tcPr>
          <w:p w14:paraId="1632AF6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Вступ (орієнтовно 4 години) </w:t>
            </w:r>
          </w:p>
        </w:tc>
      </w:tr>
      <w:tr w:rsidR="00B7622B" w:rsidRPr="002B4F67" w14:paraId="196A5F41" w14:textId="77777777" w:rsidTr="00EB30FF">
        <w:tc>
          <w:tcPr>
            <w:tcW w:w="3784" w:type="dxa"/>
            <w:shd w:val="clear" w:color="auto" w:fill="D9D9D9"/>
          </w:tcPr>
          <w:p w14:paraId="76C5F1F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22DFEDF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3B8EBC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683A235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25D97A5C" w14:textId="77777777" w:rsidTr="00C87F39">
        <w:tc>
          <w:tcPr>
            <w:tcW w:w="3784" w:type="dxa"/>
            <w:vMerge w:val="restart"/>
          </w:tcPr>
          <w:p w14:paraId="20D4FF4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розпізнає: </w:t>
            </w:r>
          </w:p>
          <w:p w14:paraId="265134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органи, системи органів тварин;</w:t>
            </w:r>
          </w:p>
          <w:p w14:paraId="1461CF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описує: </w:t>
            </w:r>
          </w:p>
          <w:p w14:paraId="0767A6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тіла тварин, використовуючи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опудала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муляжі,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вологі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препарати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колекції;</w:t>
            </w:r>
          </w:p>
          <w:p w14:paraId="2E6230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характеризує:</w:t>
            </w:r>
          </w:p>
          <w:p w14:paraId="07E9C3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живлення: автотрофний та гетеротрофний;</w:t>
            </w:r>
          </w:p>
          <w:p w14:paraId="2DF86582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порівнює:</w:t>
            </w:r>
          </w:p>
          <w:p w14:paraId="2D5AF1D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клітини тварин, рослин, грибів</w:t>
            </w:r>
          </w:p>
        </w:tc>
        <w:tc>
          <w:tcPr>
            <w:tcW w:w="3785" w:type="dxa"/>
          </w:tcPr>
          <w:p w14:paraId="14FC6E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33322EB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тварини, автотрофний організм, гетеротрофний організм</w:t>
            </w:r>
          </w:p>
        </w:tc>
        <w:tc>
          <w:tcPr>
            <w:tcW w:w="4329" w:type="dxa"/>
            <w:vMerge w:val="restart"/>
          </w:tcPr>
          <w:p w14:paraId="27380B3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відмінності тварин від рослин та грибів. Особливості живлення тварин. </w:t>
            </w:r>
          </w:p>
          <w:p w14:paraId="2C11F3F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тварин: клітини,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органи та системи органів. </w:t>
            </w:r>
          </w:p>
          <w:p w14:paraId="47C87E0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196C63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емонстрування: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опудал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вологих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/>
              </w:rPr>
              <w:t>препаратів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колекцій зображень (у тому числі електронних)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тварин.</w:t>
            </w:r>
          </w:p>
        </w:tc>
        <w:tc>
          <w:tcPr>
            <w:tcW w:w="3240" w:type="dxa"/>
            <w:vMerge w:val="restart"/>
          </w:tcPr>
          <w:p w14:paraId="403E8A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265105"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3A568F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практичне використання тварин у фермерському господарстві, розвиток лідерських ініціатив)</w:t>
            </w:r>
          </w:p>
        </w:tc>
      </w:tr>
      <w:tr w:rsidR="00B7622B" w:rsidRPr="002B4F67" w14:paraId="52B9F06E" w14:textId="77777777" w:rsidTr="00C87F39">
        <w:tc>
          <w:tcPr>
            <w:tcW w:w="3784" w:type="dxa"/>
            <w:vMerge/>
          </w:tcPr>
          <w:p w14:paraId="2337DEEF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170438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називає:</w:t>
            </w:r>
          </w:p>
          <w:p w14:paraId="3ADC521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середовища існування тварин; </w:t>
            </w:r>
          </w:p>
          <w:p w14:paraId="314501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прояви життєдіяльності тварин;</w:t>
            </w:r>
          </w:p>
          <w:p w14:paraId="3F56CB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ознаки тваринної клітини;</w:t>
            </w:r>
          </w:p>
          <w:p w14:paraId="7FC755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тканини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органи, системи органів та їх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функції;</w:t>
            </w:r>
          </w:p>
          <w:p w14:paraId="1D37BD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14:paraId="7E77ADE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відмінності тварин від рослин та грибів</w:t>
            </w:r>
          </w:p>
        </w:tc>
        <w:tc>
          <w:tcPr>
            <w:tcW w:w="4329" w:type="dxa"/>
            <w:vMerge/>
          </w:tcPr>
          <w:p w14:paraId="5056EBA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319C42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F3580A3" w14:textId="77777777" w:rsidTr="00EB30FF">
        <w:tc>
          <w:tcPr>
            <w:tcW w:w="7569" w:type="dxa"/>
            <w:gridSpan w:val="2"/>
            <w:shd w:val="clear" w:color="auto" w:fill="D9D9D9"/>
          </w:tcPr>
          <w:p w14:paraId="424991A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B6506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BF4E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B14069D" w14:textId="77777777" w:rsidTr="00EB30FF">
        <w:tc>
          <w:tcPr>
            <w:tcW w:w="7569" w:type="dxa"/>
            <w:gridSpan w:val="2"/>
          </w:tcPr>
          <w:p w14:paraId="4294F25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судження:</w:t>
            </w:r>
          </w:p>
          <w:p w14:paraId="6722AB1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тварин у природі та житті людини</w:t>
            </w:r>
          </w:p>
        </w:tc>
        <w:tc>
          <w:tcPr>
            <w:tcW w:w="4329" w:type="dxa"/>
            <w:vMerge/>
          </w:tcPr>
          <w:p w14:paraId="380A21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7B58D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DA1B489" w14:textId="77777777" w:rsidTr="00EB30FF">
        <w:tc>
          <w:tcPr>
            <w:tcW w:w="15138" w:type="dxa"/>
            <w:gridSpan w:val="4"/>
          </w:tcPr>
          <w:p w14:paraId="1A4E6C6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Різноманітність тварин (орієнтовно 26 год)</w:t>
            </w:r>
          </w:p>
        </w:tc>
      </w:tr>
      <w:tr w:rsidR="00B7622B" w:rsidRPr="002B4F67" w14:paraId="22ABB513" w14:textId="77777777" w:rsidTr="00EB30FF">
        <w:tc>
          <w:tcPr>
            <w:tcW w:w="3784" w:type="dxa"/>
            <w:shd w:val="clear" w:color="auto" w:fill="D9D9D9"/>
          </w:tcPr>
          <w:p w14:paraId="4F97D50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ED4E8B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8F015D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4D82816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5390BB99" w14:textId="77777777" w:rsidTr="00C87F39">
        <w:tc>
          <w:tcPr>
            <w:tcW w:w="3784" w:type="dxa"/>
            <w:vMerge w:val="restart"/>
          </w:tcPr>
          <w:p w14:paraId="304E4D2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тварин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на зображеннях, у колекціях (на прикладі зазначених у змісті груп тварин);</w:t>
            </w:r>
          </w:p>
          <w:p w14:paraId="46F2B4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7FBAD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життя у воді;</w:t>
            </w:r>
          </w:p>
          <w:p w14:paraId="3D3695E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життя на суходолі;</w:t>
            </w:r>
          </w:p>
          <w:p w14:paraId="7220FB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життя у ґрунті;</w:t>
            </w:r>
          </w:p>
          <w:p w14:paraId="76680B1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польоту;</w:t>
            </w:r>
          </w:p>
          <w:p w14:paraId="107E26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пристосування тварин до паразитичного способу життя (на прикладі паразитичних червів та членистоногих);</w:t>
            </w:r>
          </w:p>
          <w:p w14:paraId="52914E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установлює зв’язок </w:t>
            </w:r>
          </w:p>
          <w:p w14:paraId="2B7EDE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між будовою тварин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способом життя;</w:t>
            </w:r>
          </w:p>
          <w:p w14:paraId="3D3609B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вдосконалює уміння </w:t>
            </w:r>
          </w:p>
          <w:p w14:paraId="5D1F37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натуральними об’єктами та лабораторним обладнанням;</w:t>
            </w:r>
          </w:p>
          <w:p w14:paraId="11948BB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ABFF70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особистої гігієни для попередження зараження паразитичними безхребетними тваринами</w:t>
            </w:r>
          </w:p>
        </w:tc>
        <w:tc>
          <w:tcPr>
            <w:tcW w:w="3785" w:type="dxa"/>
          </w:tcPr>
          <w:p w14:paraId="017530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07D2474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вид, безхребетні, хордові</w:t>
            </w:r>
          </w:p>
        </w:tc>
        <w:tc>
          <w:tcPr>
            <w:tcW w:w="4329" w:type="dxa"/>
            <w:vMerge w:val="restart"/>
          </w:tcPr>
          <w:p w14:paraId="2904A7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[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розглядаються особливості будови, способу життя, різноманітність, роль у природі та значення в житті людини тварин зазначених груп]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2AD61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Способи класифікації тварин (за середовищем існування, способом пересування, способом життя тощо)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07A94A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Кишковопорожнинні. Кільчасті черви. Членистоногі: Ракоподібні, </w:t>
            </w:r>
          </w:p>
          <w:p w14:paraId="39A50240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Павукоподібні, Комахи. Молюски.</w:t>
            </w:r>
          </w:p>
          <w:p w14:paraId="0A5428E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Паразитичні безхребетні тварини.</w:t>
            </w:r>
          </w:p>
          <w:p w14:paraId="59B286C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Риби. Амфібії. Рептилії. Птахи. Ссавці.</w:t>
            </w:r>
          </w:p>
          <w:p w14:paraId="30E95E1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03CBF5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28957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мікропрепаратів,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вологих препаратів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колекцій,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опудал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зображень (у тому числі електронних) тварин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Лабораторні дослідження: </w:t>
            </w:r>
          </w:p>
          <w:p w14:paraId="29F929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зовнішньої будови та руху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кільчастих червів (на прикладі дощового черв’яка або трубочника);</w:t>
            </w:r>
          </w:p>
          <w:p w14:paraId="56A729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будови черепашки (мушлі) черевоногих та двостулкових молюсків.</w:t>
            </w:r>
          </w:p>
          <w:p w14:paraId="65DD388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14:paraId="72CE3D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Виявлення прикладів пристосувань до способу життя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комах. </w:t>
            </w:r>
          </w:p>
          <w:p w14:paraId="6D23DD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Виявлення прикладів пристосувань до способу життя у представників різних екологічних груп птахів. </w:t>
            </w:r>
          </w:p>
          <w:p w14:paraId="13E6B7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Визначення особливостей зовнішньої будови хребетних тварин у зв’язку з пристосуванням до різних умов існування. </w:t>
            </w:r>
          </w:p>
          <w:p w14:paraId="150DBC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  <w:p w14:paraId="4B023FD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14:paraId="3059102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63CE50B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формування у школярів ціннісного ставлення до власного здоров’я) </w:t>
            </w:r>
          </w:p>
          <w:p w14:paraId="7CFC139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8852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21DCB5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розвиток у школярів екологічної свідомості, соціальної активності та відповідальності за збереження тварин)</w:t>
            </w:r>
          </w:p>
          <w:p w14:paraId="2B1B5B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327DDD05" w14:textId="77777777" w:rsidTr="00C87F39">
        <w:tc>
          <w:tcPr>
            <w:tcW w:w="3784" w:type="dxa"/>
            <w:vMerge/>
          </w:tcPr>
          <w:p w14:paraId="7279AE7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41276C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07EAB4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середовища існування та способи життя тварин;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особливості зовнішньої будови, які відрізняють тварин зазначених груп серед інших організмів;</w:t>
            </w:r>
          </w:p>
          <w:p w14:paraId="367CF6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рідкісні види тварин України та свого краю;</w:t>
            </w:r>
          </w:p>
          <w:p w14:paraId="72FE83C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291172E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тварин зазначених груп;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видів тварин, поширених в Україні та своїй місцевості;</w:t>
            </w:r>
          </w:p>
          <w:p w14:paraId="1D7208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видів тварин, що є паразитами людини та переносниками збудників хвороб</w:t>
            </w:r>
          </w:p>
        </w:tc>
        <w:tc>
          <w:tcPr>
            <w:tcW w:w="4329" w:type="dxa"/>
            <w:vMerge/>
          </w:tcPr>
          <w:p w14:paraId="3AB9DE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79677C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78B1CA5" w14:textId="77777777" w:rsidTr="00EB30FF">
        <w:tc>
          <w:tcPr>
            <w:tcW w:w="7569" w:type="dxa"/>
            <w:gridSpan w:val="2"/>
            <w:shd w:val="clear" w:color="auto" w:fill="D9D9D9"/>
          </w:tcPr>
          <w:p w14:paraId="2194C67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38F49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AFD03E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65EE3F2" w14:textId="77777777" w:rsidTr="00EB30FF">
        <w:tc>
          <w:tcPr>
            <w:tcW w:w="7569" w:type="dxa"/>
            <w:gridSpan w:val="2"/>
          </w:tcPr>
          <w:p w14:paraId="1ED69F1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висловлює судження: </w:t>
            </w:r>
          </w:p>
          <w:p w14:paraId="2AA2E5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різноманітності тварин, їх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ролі у природі та значення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житті людини;</w:t>
            </w:r>
          </w:p>
          <w:p w14:paraId="4653709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біологічні особливості паразитичних безхребетних тварин для попередження зараження ними;</w:t>
            </w:r>
          </w:p>
          <w:p w14:paraId="0A12A21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виявляє: </w:t>
            </w:r>
          </w:p>
          <w:p w14:paraId="07E18C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ціннісне ставлення до тварин та власного здоров’я;</w:t>
            </w:r>
          </w:p>
          <w:p w14:paraId="72C86D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E2EFF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особливості будови організму тварин є результатом пристосування до характерного для них способу життя</w:t>
            </w:r>
          </w:p>
        </w:tc>
        <w:tc>
          <w:tcPr>
            <w:tcW w:w="4329" w:type="dxa"/>
            <w:vMerge/>
          </w:tcPr>
          <w:p w14:paraId="3C0A1E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B3DA1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1C1C2B" w14:textId="77777777" w:rsidTr="00EB30FF">
        <w:tc>
          <w:tcPr>
            <w:tcW w:w="15138" w:type="dxa"/>
            <w:gridSpan w:val="4"/>
          </w:tcPr>
          <w:p w14:paraId="715B857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2. Процеси життєдіяльності тварин (орієнтовно 16 год)</w:t>
            </w:r>
          </w:p>
        </w:tc>
      </w:tr>
      <w:tr w:rsidR="00B7622B" w:rsidRPr="002B4F67" w14:paraId="339EEE53" w14:textId="77777777" w:rsidTr="00EB30FF">
        <w:tc>
          <w:tcPr>
            <w:tcW w:w="3784" w:type="dxa"/>
            <w:shd w:val="clear" w:color="auto" w:fill="D9D9D9"/>
          </w:tcPr>
          <w:p w14:paraId="547173D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F76C1C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9F39BC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1ABB72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51957535" w14:textId="77777777" w:rsidTr="00C87F39">
        <w:tc>
          <w:tcPr>
            <w:tcW w:w="3784" w:type="dxa"/>
            <w:vMerge w:val="restart"/>
          </w:tcPr>
          <w:p w14:paraId="7329A9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розрізняє (на зображеннях): </w:t>
            </w:r>
          </w:p>
          <w:p w14:paraId="2061A2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системи органів тварин;</w:t>
            </w:r>
          </w:p>
          <w:p w14:paraId="5C9E70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типи симетрії тіла тварин;</w:t>
            </w:r>
          </w:p>
          <w:p w14:paraId="453E5B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типи кровоносної системи; </w:t>
            </w:r>
          </w:p>
          <w:p w14:paraId="045390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типи розвитку тварин; </w:t>
            </w:r>
          </w:p>
          <w:p w14:paraId="14E3E23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056A76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різноманітність травних систем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04F20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транспорт речовин у тварин різних груп;</w:t>
            </w:r>
          </w:p>
          <w:p w14:paraId="569E98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радіальну та двобічну симетрії тіла;</w:t>
            </w:r>
          </w:p>
          <w:p w14:paraId="1D513E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способи пересування тварин;</w:t>
            </w:r>
          </w:p>
          <w:p w14:paraId="50D517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різноманітність покривів тіла тварин;</w:t>
            </w:r>
          </w:p>
          <w:p w14:paraId="19E5B2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особливості нервової системи та органів чуття 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різних груп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C06133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розмноження, запліднення тварин;</w:t>
            </w:r>
          </w:p>
          <w:p w14:paraId="301CCF3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прямий та непрямий розвиток; </w:t>
            </w:r>
          </w:p>
          <w:p w14:paraId="5C4588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</w:p>
          <w:p w14:paraId="728AFBB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органи та системи органів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різних груп тварин;</w:t>
            </w:r>
          </w:p>
          <w:p w14:paraId="58E6899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прояви життєдіяльності у різних груп тварин (живлення, травлення, дихання, виділення);</w:t>
            </w:r>
          </w:p>
          <w:p w14:paraId="1F39736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A0CC8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натуральними об’єктами та лабораторним обладнанням;</w:t>
            </w:r>
          </w:p>
          <w:p w14:paraId="5765623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вдосконалює уміння: </w:t>
            </w:r>
          </w:p>
          <w:p w14:paraId="6774B60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порівнювати, робити висновки</w:t>
            </w:r>
          </w:p>
        </w:tc>
        <w:tc>
          <w:tcPr>
            <w:tcW w:w="3785" w:type="dxa"/>
          </w:tcPr>
          <w:p w14:paraId="037949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F05642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живлення, дихання, транспорт речовин, виділення, рух, подразливість, розмноження, ріст, розвиток</w:t>
            </w:r>
          </w:p>
        </w:tc>
        <w:tc>
          <w:tcPr>
            <w:tcW w:w="4329" w:type="dxa"/>
            <w:vMerge w:val="restart"/>
          </w:tcPr>
          <w:p w14:paraId="6CDF1B6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Живлення і травлення.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Особливості обміну речовин гетеротрофного організму.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Різноманітність травних систем.</w:t>
            </w:r>
          </w:p>
          <w:p w14:paraId="462B415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Дихання та газообмін у тварин. Органи дихання, їх різноманітність. Значення процесів дихання.</w:t>
            </w:r>
          </w:p>
          <w:p w14:paraId="0475A6DB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Транспорт речовин у тварин</w:t>
            </w:r>
            <w:r w:rsidRPr="002B4F67">
              <w:rPr>
                <w:rFonts w:ascii="Times New Roman" w:hAnsi="Times New Roman"/>
                <w:color w:val="9BBB59"/>
                <w:sz w:val="24"/>
                <w:szCs w:val="24"/>
                <w:lang w:val="uk-UA"/>
              </w:rPr>
              <w:t xml:space="preserve">. </w:t>
            </w:r>
            <w:r w:rsidRPr="002B4F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Незамкнена та замкнена кровоносні системи. Кров, її основні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функції.</w:t>
            </w:r>
          </w:p>
          <w:p w14:paraId="308EDEA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Виділення, його значення для організму. Органи виділення тварин.</w:t>
            </w:r>
          </w:p>
          <w:p w14:paraId="74005DE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Опора і рух. Види скелета. Значення опорно-рухової системи. Два типи симетрії як відображення способу життя. Способи пересування тварин.</w:t>
            </w:r>
          </w:p>
          <w:p w14:paraId="4D1F00FE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Покриви тіла тварин, їх різноманітність та функції. </w:t>
            </w:r>
          </w:p>
          <w:p w14:paraId="3975F235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Органи чуття, їх значення.</w:t>
            </w:r>
          </w:p>
          <w:p w14:paraId="7CD99E3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Нервова система, її значення,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у різних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439872D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Розмноження та його значення. Форми розмноження тварин. Статеві клітини та запліднення. </w:t>
            </w:r>
          </w:p>
          <w:p w14:paraId="4A7A4C2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тварин (з перетворенням та без перетворення).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Періоди та тривалість життя тварин.</w:t>
            </w:r>
          </w:p>
          <w:p w14:paraId="50C7D718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дослідження:</w:t>
            </w:r>
          </w:p>
          <w:p w14:paraId="1D93A1A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особливостей покривів тіла тварин;</w:t>
            </w:r>
          </w:p>
          <w:p w14:paraId="43ACD5F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віку тварин (на прикладі двостулкових молюсків і кісткових риб).</w:t>
            </w:r>
          </w:p>
          <w:p w14:paraId="58991FD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14:paraId="0567ADB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580E0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Порівняння будови кровоносної системи хребетних тварин</w:t>
            </w:r>
          </w:p>
          <w:p w14:paraId="6C2B115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5.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Порівняння будови скелетів хребетних тварин.</w:t>
            </w:r>
          </w:p>
          <w:p w14:paraId="4B4434C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  <w:r w:rsidR="0026510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Порівняння будови головного мозку хребетних тварин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 муляжах/моделях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14:paraId="12A8B259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6CCEB8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7F6A57" w14:paraId="3347D253" w14:textId="77777777" w:rsidTr="00C87F39">
        <w:tc>
          <w:tcPr>
            <w:tcW w:w="3784" w:type="dxa"/>
            <w:vMerge/>
          </w:tcPr>
          <w:p w14:paraId="6DBE44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749541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процеси життєдіяльності тварин: живлення, дихання </w:t>
            </w:r>
            <w:r w:rsidR="00265105" w:rsidRPr="002B4F67">
              <w:rPr>
                <w:sz w:val="24"/>
                <w:szCs w:val="24"/>
                <w:lang w:val="uk-UA"/>
              </w:rPr>
              <w:t>й</w:t>
            </w:r>
            <w:r w:rsidRPr="002B4F67">
              <w:rPr>
                <w:sz w:val="24"/>
                <w:szCs w:val="24"/>
                <w:lang w:val="uk-UA"/>
              </w:rPr>
              <w:t xml:space="preserve"> газообмін, транспорт речовин, виділення, рух, подразливість, розмноження, ріст і розвиток;</w:t>
            </w:r>
          </w:p>
          <w:p w14:paraId="132C2B4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органи травлення, дихання (газообміну), кровообігу, виділення;</w:t>
            </w:r>
          </w:p>
          <w:p w14:paraId="2086429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основні функції крові та типи кровоносних систем;</w:t>
            </w:r>
          </w:p>
          <w:p w14:paraId="59B4E92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види скелета;</w:t>
            </w:r>
          </w:p>
          <w:p w14:paraId="0C62532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типи симетрії тіла;</w:t>
            </w:r>
          </w:p>
          <w:p w14:paraId="331C663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органи чуття;</w:t>
            </w:r>
          </w:p>
          <w:p w14:paraId="638A398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форми розмноження;</w:t>
            </w:r>
          </w:p>
          <w:p w14:paraId="48CDB8F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статеві клітини;</w:t>
            </w:r>
          </w:p>
          <w:p w14:paraId="173D12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 типи розвитку;</w:t>
            </w:r>
          </w:p>
          <w:p w14:paraId="1CE86E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14:paraId="1BD1EF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живлення, дихання, газообміну, транспорту речовин, виділення, розмноження, покривів тіла, нервової системи та органів чуття для організму</w:t>
            </w:r>
          </w:p>
          <w:p w14:paraId="5FD1ECD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1376C26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4E0BBC6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E205D50" w14:textId="77777777" w:rsidTr="00EB30FF">
        <w:tc>
          <w:tcPr>
            <w:tcW w:w="7569" w:type="dxa"/>
            <w:gridSpan w:val="2"/>
            <w:shd w:val="clear" w:color="auto" w:fill="D9D9D9"/>
          </w:tcPr>
          <w:p w14:paraId="655C8D3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2AA3949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0880B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7F6A57" w14:paraId="304F1A95" w14:textId="77777777" w:rsidTr="00EB30FF">
        <w:tc>
          <w:tcPr>
            <w:tcW w:w="7569" w:type="dxa"/>
            <w:gridSpan w:val="2"/>
          </w:tcPr>
          <w:p w14:paraId="1AA89B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робить висновок:</w:t>
            </w:r>
          </w:p>
          <w:p w14:paraId="516FF993" w14:textId="77777777" w:rsidR="00265105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- ускладнення будови організму тварин пов’язане з удосконаленням </w:t>
            </w:r>
          </w:p>
          <w:p w14:paraId="4FC64E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і розширенням функцій; </w:t>
            </w:r>
          </w:p>
          <w:p w14:paraId="05B0E8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  <w:t>обґрунтовує:</w:t>
            </w:r>
          </w:p>
          <w:p w14:paraId="6EC75D5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взаємозв’язок між будовою органів та їх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німи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функціями</w:t>
            </w:r>
          </w:p>
        </w:tc>
        <w:tc>
          <w:tcPr>
            <w:tcW w:w="4329" w:type="dxa"/>
            <w:vMerge/>
          </w:tcPr>
          <w:p w14:paraId="715584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8D8CD7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A7EB88E" w14:textId="77777777" w:rsidTr="00EB30FF">
        <w:tc>
          <w:tcPr>
            <w:tcW w:w="15138" w:type="dxa"/>
            <w:gridSpan w:val="4"/>
          </w:tcPr>
          <w:p w14:paraId="65BBA39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3. Поведінка тварин (орієнтовно 10 год) </w:t>
            </w:r>
          </w:p>
        </w:tc>
      </w:tr>
      <w:tr w:rsidR="00B7622B" w:rsidRPr="002B4F67" w14:paraId="5CDE0EBF" w14:textId="77777777" w:rsidTr="00EB30FF">
        <w:tc>
          <w:tcPr>
            <w:tcW w:w="3784" w:type="dxa"/>
            <w:shd w:val="clear" w:color="auto" w:fill="D9D9D9"/>
          </w:tcPr>
          <w:p w14:paraId="1A7B195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F88252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50711E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1B45B92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069CCD4A" w14:textId="77777777" w:rsidTr="00C87F39">
        <w:tc>
          <w:tcPr>
            <w:tcW w:w="3784" w:type="dxa"/>
            <w:vMerge w:val="restart"/>
          </w:tcPr>
          <w:p w14:paraId="4DE8AA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розпізнає (за описом та відеоматеріалами):</w:t>
            </w:r>
          </w:p>
          <w:p w14:paraId="71F305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 тварин;</w:t>
            </w:r>
          </w:p>
          <w:p w14:paraId="1335DEF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угруповань тварин;</w:t>
            </w:r>
          </w:p>
          <w:p w14:paraId="14B742D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характеризує: </w:t>
            </w:r>
          </w:p>
          <w:p w14:paraId="558BB973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біологічне значення вродженої та набутої поведінки;</w:t>
            </w:r>
          </w:p>
          <w:p w14:paraId="6C5642F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поведінки;</w:t>
            </w:r>
          </w:p>
          <w:p w14:paraId="44542E4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спостерігає та описує:</w:t>
            </w:r>
          </w:p>
          <w:p w14:paraId="6C7F981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поведінку тварин;</w:t>
            </w:r>
          </w:p>
          <w:p w14:paraId="75FA2C0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планує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хід дослідження, 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прогнозує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очікувані результати та 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фіксує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</w:t>
            </w:r>
          </w:p>
        </w:tc>
        <w:tc>
          <w:tcPr>
            <w:tcW w:w="3785" w:type="dxa"/>
          </w:tcPr>
          <w:p w14:paraId="1976FC3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04B628A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інстинкт, научіння, поведінка тварин, міграція</w:t>
            </w:r>
          </w:p>
        </w:tc>
        <w:tc>
          <w:tcPr>
            <w:tcW w:w="4329" w:type="dxa"/>
            <w:vMerge w:val="restart"/>
          </w:tcPr>
          <w:p w14:paraId="5B41D59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Поведінка тварин, методи її вивчення.</w:t>
            </w:r>
          </w:p>
          <w:p w14:paraId="07AB328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Вроджена і набута поведінка. Способи орієнтування тварин. Хомінг. Міграції тварин.</w:t>
            </w:r>
          </w:p>
          <w:p w14:paraId="4DBD715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Форми поведінки тварин: дослідницька, харчова, захисна, гігієнічна, репродуктивна (пошук партнерів, батьківська поведінка та турбота про потомство), територіальна, соціальна. Типи угруповань тварин за К. Лоренцем. Ієрархія у групі. Комунікація тварин. Використання тваринами знарядь праці. Елементарна розумова діяльність.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Еволюція поведінки тварин, її пристосувальне значення.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7B2788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14:paraId="14C62C3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дослідження:</w:t>
            </w:r>
          </w:p>
          <w:p w14:paraId="119BA9F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спостереження за поведінкою тварин (вид визначається вчителем).</w:t>
            </w:r>
          </w:p>
          <w:p w14:paraId="1BD4ADC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роботи:</w:t>
            </w:r>
          </w:p>
          <w:p w14:paraId="491C13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8. Визначення форм поведінки (або тип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ів угруповань) тварин (за відео-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матеріалами або описом).</w:t>
            </w:r>
          </w:p>
          <w:p w14:paraId="552A85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5B3EEA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17BB46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розвиток у школярів екологічної свідомості, соціальної активності та ціннісного ставлення до тварин)</w:t>
            </w:r>
          </w:p>
        </w:tc>
      </w:tr>
      <w:tr w:rsidR="00B7622B" w:rsidRPr="002B4F67" w14:paraId="4043CB37" w14:textId="77777777" w:rsidTr="00C87F39">
        <w:tc>
          <w:tcPr>
            <w:tcW w:w="3784" w:type="dxa"/>
            <w:vMerge/>
          </w:tcPr>
          <w:p w14:paraId="487C45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62844E5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08BE5AF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методи вивчення поведінки тварин;</w:t>
            </w:r>
          </w:p>
          <w:p w14:paraId="09B382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поведінки тварин;</w:t>
            </w:r>
          </w:p>
          <w:p w14:paraId="4699B68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угруповання тварин; </w:t>
            </w:r>
          </w:p>
          <w:p w14:paraId="11FB7577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76D620B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міграцій тварин;</w:t>
            </w:r>
          </w:p>
          <w:p w14:paraId="0FB1AE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способів орієнтування тварин;</w:t>
            </w:r>
          </w:p>
          <w:p w14:paraId="2E88C9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використання тваринами знарядь праці;</w:t>
            </w:r>
          </w:p>
          <w:p w14:paraId="50A6E24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</w:p>
          <w:p w14:paraId="2D42BEA4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зміни поведінки тварин з віком;</w:t>
            </w:r>
          </w:p>
          <w:p w14:paraId="74986A0C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циклічні зміни поведінки</w:t>
            </w:r>
          </w:p>
        </w:tc>
        <w:tc>
          <w:tcPr>
            <w:tcW w:w="4329" w:type="dxa"/>
            <w:vMerge/>
          </w:tcPr>
          <w:p w14:paraId="162951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4A3076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04E7DB3" w14:textId="77777777" w:rsidTr="00EB30FF">
        <w:tc>
          <w:tcPr>
            <w:tcW w:w="7569" w:type="dxa"/>
            <w:gridSpan w:val="2"/>
            <w:shd w:val="clear" w:color="auto" w:fill="D9D9D9"/>
          </w:tcPr>
          <w:p w14:paraId="03D7D6D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0A5907F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49341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429FFE0" w14:textId="77777777" w:rsidTr="00EB30FF">
        <w:tc>
          <w:tcPr>
            <w:tcW w:w="7569" w:type="dxa"/>
            <w:gridSpan w:val="2"/>
          </w:tcPr>
          <w:p w14:paraId="0E392E26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 про:</w:t>
            </w:r>
          </w:p>
          <w:p w14:paraId="42AC0D7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пристосувальне значення поведінки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житті тварин;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  <w:p w14:paraId="5D8E829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F36048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ціннісне ставлення до тварин</w:t>
            </w:r>
          </w:p>
        </w:tc>
        <w:tc>
          <w:tcPr>
            <w:tcW w:w="4329" w:type="dxa"/>
            <w:vMerge/>
          </w:tcPr>
          <w:p w14:paraId="16585EB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735C09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7355877" w14:textId="77777777" w:rsidTr="00EB30FF">
        <w:tc>
          <w:tcPr>
            <w:tcW w:w="15138" w:type="dxa"/>
            <w:gridSpan w:val="4"/>
          </w:tcPr>
          <w:p w14:paraId="1A4A15D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4. Організми і середовище існування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год)</w:t>
            </w:r>
          </w:p>
        </w:tc>
      </w:tr>
      <w:tr w:rsidR="00B7622B" w:rsidRPr="002B4F67" w14:paraId="2972AB5F" w14:textId="77777777" w:rsidTr="00EB30FF">
        <w:tc>
          <w:tcPr>
            <w:tcW w:w="3784" w:type="dxa"/>
            <w:shd w:val="clear" w:color="auto" w:fill="D9D9D9"/>
          </w:tcPr>
          <w:p w14:paraId="448F81E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0776F5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0F7DA3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F7C2A6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4A210C32" w14:textId="77777777" w:rsidTr="00C87F39">
        <w:tc>
          <w:tcPr>
            <w:tcW w:w="3784" w:type="dxa"/>
            <w:vMerge w:val="restart"/>
          </w:tcPr>
          <w:p w14:paraId="2F2537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описує:</w:t>
            </w:r>
          </w:p>
          <w:p w14:paraId="41BEAC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передачу енергії в екосистемі;</w:t>
            </w:r>
          </w:p>
          <w:p w14:paraId="4AE8660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взаємодію організмів між собою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середовищем життя;</w:t>
            </w:r>
          </w:p>
          <w:p w14:paraId="509ECB0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визначає:</w:t>
            </w:r>
          </w:p>
          <w:p w14:paraId="76DF6C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організмів як компонентів екосистеми</w:t>
            </w:r>
          </w:p>
        </w:tc>
        <w:tc>
          <w:tcPr>
            <w:tcW w:w="3785" w:type="dxa"/>
          </w:tcPr>
          <w:p w14:paraId="745874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006DA1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екосистема, рослиноїдні тварини, хижі тварини, паразити, ланцюги живлення, охорона природи, Червона книга України</w:t>
            </w:r>
          </w:p>
        </w:tc>
        <w:tc>
          <w:tcPr>
            <w:tcW w:w="4329" w:type="dxa"/>
            <w:vMerge w:val="restart"/>
          </w:tcPr>
          <w:p w14:paraId="08DFBCF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екосистему та чинники середовища. </w:t>
            </w:r>
          </w:p>
          <w:p w14:paraId="0A6131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Ланцюги живлення.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Кругообіг речовин і потік енергії в екосистемі.</w:t>
            </w:r>
          </w:p>
          <w:p w14:paraId="4DA6F6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Співіснування організмів в угрупованнях. Вплив людини та її діяльності на екосистеми.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Екологічна етика.</w:t>
            </w:r>
          </w:p>
          <w:p w14:paraId="193DFD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Природоохоронні території.</w:t>
            </w:r>
          </w:p>
          <w:p w14:paraId="7A373E1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Червона книга України.</w:t>
            </w:r>
          </w:p>
          <w:p w14:paraId="34569C5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B8FC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Міні-проект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(тематика за вибором учителя)</w:t>
            </w:r>
          </w:p>
          <w:p w14:paraId="48CE5D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14:paraId="2FD313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4FA1214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розвиток у школярів екологічної свідомості, соціальної активності, відповідальності за збереження організмів 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етичне ставлення до природи та її охорони)</w:t>
            </w:r>
          </w:p>
          <w:p w14:paraId="73863E3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000E92C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формування відповідального члена суспільства, який усвідомлює необхідність збереження природоохоронних об’єктів держави)</w:t>
            </w:r>
          </w:p>
        </w:tc>
      </w:tr>
      <w:tr w:rsidR="00B7622B" w:rsidRPr="007F6A57" w14:paraId="5604F8EA" w14:textId="77777777" w:rsidTr="00C87F39">
        <w:tc>
          <w:tcPr>
            <w:tcW w:w="3784" w:type="dxa"/>
            <w:vMerge/>
          </w:tcPr>
          <w:p w14:paraId="70DDAD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034F953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1F1AF6E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чинники середовища існування;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заповідники й заповідні території України;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пристосування тварин до впливу різних чинників середовища (температури, освітленості, вологи);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форм співіснування організмів в угрупованнях;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впливу людини на екосистеми</w:t>
            </w:r>
          </w:p>
        </w:tc>
        <w:tc>
          <w:tcPr>
            <w:tcW w:w="4329" w:type="dxa"/>
            <w:vMerge/>
          </w:tcPr>
          <w:p w14:paraId="687FCD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9FD50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5B5E0342" w14:textId="77777777" w:rsidTr="00EB30FF">
        <w:tc>
          <w:tcPr>
            <w:tcW w:w="7569" w:type="dxa"/>
            <w:gridSpan w:val="2"/>
            <w:shd w:val="clear" w:color="auto" w:fill="D9D9D9"/>
          </w:tcPr>
          <w:p w14:paraId="17CE036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55642F9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F82E3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F3D0682" w14:textId="77777777" w:rsidTr="00EB30FF">
        <w:tc>
          <w:tcPr>
            <w:tcW w:w="7569" w:type="dxa"/>
            <w:gridSpan w:val="2"/>
          </w:tcPr>
          <w:p w14:paraId="40AFD48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судження:</w:t>
            </w:r>
          </w:p>
          <w:p w14:paraId="3478A8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взаємозв’язку між організмами в екосистемі; </w:t>
            </w:r>
          </w:p>
          <w:p w14:paraId="13D64A6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uk-UA"/>
              </w:rPr>
              <w:t>усвідомлює значення:</w:t>
            </w: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EF16A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- етичного ста</w:t>
            </w:r>
            <w:r w:rsidR="00265105" w:rsidRPr="002B4F6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влення до природи та її охорони;</w:t>
            </w:r>
          </w:p>
          <w:p w14:paraId="2E9DC6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виявляє:</w:t>
            </w:r>
          </w:p>
          <w:p w14:paraId="75E26A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ціннісне ставлення до живої природи;</w:t>
            </w:r>
          </w:p>
          <w:p w14:paraId="0A2AA0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04A6DE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стан заповідних територій України та свого краю</w:t>
            </w:r>
          </w:p>
          <w:p w14:paraId="62683C8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3E78EB7" w14:textId="77777777" w:rsidR="00B7622B" w:rsidRPr="002B4F67" w:rsidRDefault="00B7622B" w:rsidP="002B4F67">
            <w:pPr>
              <w:numPr>
                <w:ins w:id="5" w:author="Sancho" w:date="2017-04-28T17:58:00Z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755AE3B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ADF9A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E0DF10" w14:textId="77777777" w:rsidTr="00EB30FF">
        <w:tc>
          <w:tcPr>
            <w:tcW w:w="15138" w:type="dxa"/>
            <w:gridSpan w:val="4"/>
          </w:tcPr>
          <w:p w14:paraId="532F7D2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Узагальнення (орієнтовно 2 год)</w:t>
            </w:r>
          </w:p>
        </w:tc>
      </w:tr>
      <w:tr w:rsidR="00B7622B" w:rsidRPr="002B4F67" w14:paraId="0E6258B5" w14:textId="77777777" w:rsidTr="00EB30FF">
        <w:tc>
          <w:tcPr>
            <w:tcW w:w="3784" w:type="dxa"/>
            <w:shd w:val="clear" w:color="auto" w:fill="D9D9D9"/>
          </w:tcPr>
          <w:p w14:paraId="50DA54D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2F652E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ED7B06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398222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1896E74F" w14:textId="77777777" w:rsidTr="00A773DD">
        <w:trPr>
          <w:trHeight w:val="1637"/>
        </w:trPr>
        <w:tc>
          <w:tcPr>
            <w:tcW w:w="3784" w:type="dxa"/>
          </w:tcPr>
          <w:p w14:paraId="6DF1CF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</w:p>
          <w:p w14:paraId="70C0A01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і процеси життєдіяльності основних груп організмів (рослин, тварин, грибів, бактерій)</w:t>
            </w:r>
          </w:p>
        </w:tc>
        <w:tc>
          <w:tcPr>
            <w:tcW w:w="3785" w:type="dxa"/>
          </w:tcPr>
          <w:p w14:paraId="28CA52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4C8B86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ознаки основних груп організмів (рослин, тварин, грибів, бактерій);</w:t>
            </w:r>
          </w:p>
          <w:p w14:paraId="5356FF9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представників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основних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 організмів на малюнках, фотографіях та за описом</w:t>
            </w:r>
          </w:p>
        </w:tc>
        <w:tc>
          <w:tcPr>
            <w:tcW w:w="4329" w:type="dxa"/>
            <w:vMerge w:val="restart"/>
          </w:tcPr>
          <w:p w14:paraId="4B990C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Подібність у будові та проявах життєдіяльності рослин, бактерій, грибів, тварин — свідчення єдності живої природи</w:t>
            </w:r>
          </w:p>
        </w:tc>
        <w:tc>
          <w:tcPr>
            <w:tcW w:w="3240" w:type="dxa"/>
            <w:vMerge w:val="restart"/>
          </w:tcPr>
          <w:p w14:paraId="498F6A8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Екологічна безпека та сталий розвиток </w:t>
            </w:r>
          </w:p>
          <w:p w14:paraId="1DF69A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розвиток у школярів екологічної свідомості, соціальної активності та відповідальності за збереження живої природи)</w:t>
            </w:r>
          </w:p>
        </w:tc>
      </w:tr>
      <w:tr w:rsidR="00B7622B" w:rsidRPr="002B4F67" w14:paraId="450E6D4B" w14:textId="77777777" w:rsidTr="00EB30FF">
        <w:tc>
          <w:tcPr>
            <w:tcW w:w="7569" w:type="dxa"/>
            <w:gridSpan w:val="2"/>
            <w:shd w:val="clear" w:color="auto" w:fill="D9D9D9"/>
          </w:tcPr>
          <w:p w14:paraId="70348CD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2B0C682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6047BC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A60964B" w14:textId="77777777" w:rsidTr="00EB30FF">
        <w:tc>
          <w:tcPr>
            <w:tcW w:w="7569" w:type="dxa"/>
            <w:gridSpan w:val="2"/>
          </w:tcPr>
          <w:p w14:paraId="5583BFD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>робить висновок:</w:t>
            </w:r>
          </w:p>
          <w:p w14:paraId="3A62B28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 єдність живої природи</w:t>
            </w:r>
          </w:p>
        </w:tc>
        <w:tc>
          <w:tcPr>
            <w:tcW w:w="4329" w:type="dxa"/>
            <w:vMerge/>
          </w:tcPr>
          <w:p w14:paraId="7766E9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420CA6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1A181654" w14:textId="77777777" w:rsidTr="00EB30FF">
        <w:tc>
          <w:tcPr>
            <w:tcW w:w="15138" w:type="dxa"/>
            <w:gridSpan w:val="4"/>
          </w:tcPr>
          <w:p w14:paraId="6672C3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Екскурсії</w:t>
            </w:r>
          </w:p>
          <w:p w14:paraId="5BC18EC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Різноманітність тварин свого краю.</w:t>
            </w:r>
          </w:p>
          <w:p w14:paraId="2B8EA33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Пристосованість рослин і тварин до сумісного</w:t>
            </w:r>
            <w:r w:rsidR="0026510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життя в природному угрупованні</w:t>
            </w:r>
          </w:p>
        </w:tc>
      </w:tr>
    </w:tbl>
    <w:p w14:paraId="291D4179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62659832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6" w:name="_Toc413676574"/>
    </w:p>
    <w:p w14:paraId="6E8C9CD0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t>8 клас</w:t>
      </w:r>
      <w:bookmarkEnd w:id="6"/>
    </w:p>
    <w:p w14:paraId="2368D1EC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</w:t>
      </w:r>
      <w:r w:rsidR="00551FDF" w:rsidRPr="002B4F67">
        <w:rPr>
          <w:rFonts w:ascii="Times New Roman" w:hAnsi="Times New Roman"/>
          <w:i/>
          <w:iCs/>
          <w:sz w:val="32"/>
          <w:szCs w:val="32"/>
          <w:lang w:val="uk-UA"/>
        </w:rPr>
        <w:t>д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– 2 год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2B4F67">
        <w:rPr>
          <w:rFonts w:ascii="Times New Roman" w:hAnsi="Times New Roman"/>
          <w:i/>
          <w:sz w:val="32"/>
          <w:szCs w:val="32"/>
          <w:lang w:val="uk-UA"/>
        </w:rPr>
        <w:t>4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год – резервн</w:t>
      </w:r>
      <w:r w:rsidR="00265105" w:rsidRPr="002B4F67">
        <w:rPr>
          <w:rFonts w:ascii="Times New Roman" w:hAnsi="Times New Roman"/>
          <w:i/>
          <w:iCs/>
          <w:sz w:val="32"/>
          <w:szCs w:val="32"/>
          <w:lang w:val="uk-UA"/>
        </w:rPr>
        <w:t>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14:paraId="074A160B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й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265105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опційні складові очікуваних результатів навчально-пізнавальної діяльності учнів.</w:t>
      </w:r>
      <w:r w:rsidR="00551FDF" w:rsidRPr="002B4F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B4F67">
        <w:rPr>
          <w:rFonts w:ascii="Times New Roman" w:hAnsi="Times New Roman"/>
          <w:sz w:val="24"/>
          <w:szCs w:val="24"/>
          <w:lang w:val="uk-UA"/>
        </w:rPr>
        <w:t>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40"/>
      </w:tblGrid>
      <w:tr w:rsidR="00B7622B" w:rsidRPr="002B4F67" w14:paraId="70870322" w14:textId="77777777" w:rsidTr="00EB30FF">
        <w:tc>
          <w:tcPr>
            <w:tcW w:w="7569" w:type="dxa"/>
            <w:gridSpan w:val="2"/>
            <w:shd w:val="clear" w:color="auto" w:fill="BFBFBF"/>
          </w:tcPr>
          <w:p w14:paraId="403C462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14:paraId="635C8C8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61471151" w14:textId="77777777" w:rsidTr="00EB30FF">
        <w:tc>
          <w:tcPr>
            <w:tcW w:w="15138" w:type="dxa"/>
            <w:gridSpan w:val="4"/>
          </w:tcPr>
          <w:p w14:paraId="06901A2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(орієнтовно 2 год)</w:t>
            </w:r>
          </w:p>
        </w:tc>
      </w:tr>
      <w:tr w:rsidR="00B7622B" w:rsidRPr="002B4F67" w14:paraId="08CF0DBD" w14:textId="77777777" w:rsidTr="00EB30FF">
        <w:tc>
          <w:tcPr>
            <w:tcW w:w="3784" w:type="dxa"/>
            <w:shd w:val="clear" w:color="auto" w:fill="D9D9D9"/>
          </w:tcPr>
          <w:p w14:paraId="7E704C8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533E94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388F86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8AD3B7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43B756AA" w14:textId="77777777" w:rsidTr="00C87F39">
        <w:tc>
          <w:tcPr>
            <w:tcW w:w="3784" w:type="dxa"/>
            <w:vMerge w:val="restart"/>
          </w:tcPr>
          <w:p w14:paraId="0A4EC66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виявляє ознаки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0B1E46D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біологічної </w:t>
            </w:r>
            <w:r w:rsidR="00850871"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соціальної сутності людини в людських спільнотах</w:t>
            </w:r>
          </w:p>
        </w:tc>
        <w:tc>
          <w:tcPr>
            <w:tcW w:w="3785" w:type="dxa"/>
          </w:tcPr>
          <w:p w14:paraId="239095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7CCDB2F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біосоціальна природа людини</w:t>
            </w:r>
          </w:p>
        </w:tc>
        <w:tc>
          <w:tcPr>
            <w:tcW w:w="4329" w:type="dxa"/>
            <w:vMerge w:val="restart"/>
          </w:tcPr>
          <w:p w14:paraId="7A570A1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Біосоціальна природа людини. </w:t>
            </w:r>
          </w:p>
          <w:p w14:paraId="7829F65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Науки, що вивчають людину. Методи дослідження організму людини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7CDBF1B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знань про людину для збереження її здоров’я.</w:t>
            </w:r>
          </w:p>
        </w:tc>
        <w:tc>
          <w:tcPr>
            <w:tcW w:w="3240" w:type="dxa"/>
            <w:vMerge w:val="restart"/>
          </w:tcPr>
          <w:p w14:paraId="1CD50DC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347DDDA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(націлює на усвідомлення відповідальності за власне життя і здоров’я своє та оточуючих)</w:t>
            </w:r>
          </w:p>
          <w:p w14:paraId="5BAD84D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ACE3440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(зорієнтовує на формування в учнів розуміння, що здоров’я — найвища особистісна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суспільна цінність)</w:t>
            </w:r>
          </w:p>
        </w:tc>
      </w:tr>
      <w:tr w:rsidR="00B7622B" w:rsidRPr="002B4F67" w14:paraId="6E6AEFB6" w14:textId="77777777" w:rsidTr="00C87F39">
        <w:tc>
          <w:tcPr>
            <w:tcW w:w="3784" w:type="dxa"/>
            <w:vMerge/>
          </w:tcPr>
          <w:p w14:paraId="6B84824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58806A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E737175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науки, які вивчають людину;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DD471F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A24F01E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місце людини в системі органічного світу;</w:t>
            </w:r>
          </w:p>
          <w:p w14:paraId="661C6B2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особливості біологічної природи людини та її соціальної сутності;</w:t>
            </w:r>
          </w:p>
          <w:p w14:paraId="6B471F6A" w14:textId="77777777" w:rsidR="00B7622B" w:rsidRPr="002B4F67" w:rsidRDefault="00B7622B" w:rsidP="002B4F67">
            <w:pPr>
              <w:numPr>
                <w:ins w:id="7" w:author="Sancho" w:date="2017-04-28T18:06:00Z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28D0F75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методи дослідження організму людини</w:t>
            </w:r>
          </w:p>
        </w:tc>
        <w:tc>
          <w:tcPr>
            <w:tcW w:w="4329" w:type="dxa"/>
            <w:vMerge/>
          </w:tcPr>
          <w:p w14:paraId="1896CF5A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C9D6CF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1B40B94" w14:textId="77777777" w:rsidTr="00EB30FF">
        <w:tc>
          <w:tcPr>
            <w:tcW w:w="7569" w:type="dxa"/>
            <w:gridSpan w:val="2"/>
            <w:shd w:val="clear" w:color="auto" w:fill="D9D9D9"/>
          </w:tcPr>
          <w:p w14:paraId="177B162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80E75F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D078B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895BB8C" w14:textId="77777777" w:rsidTr="00EB30FF">
        <w:tc>
          <w:tcPr>
            <w:tcW w:w="7569" w:type="dxa"/>
            <w:gridSpan w:val="2"/>
          </w:tcPr>
          <w:p w14:paraId="432CF35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про організм людини як біологічну систему;</w:t>
            </w:r>
          </w:p>
          <w:p w14:paraId="2E807B3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виявляє ставлення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1203DDA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людину для збереження її здоров’я</w:t>
            </w:r>
          </w:p>
        </w:tc>
        <w:tc>
          <w:tcPr>
            <w:tcW w:w="4329" w:type="dxa"/>
            <w:vMerge/>
          </w:tcPr>
          <w:p w14:paraId="395BF08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726DA6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76EF3E3" w14:textId="77777777" w:rsidTr="00EB30FF">
        <w:tc>
          <w:tcPr>
            <w:tcW w:w="15138" w:type="dxa"/>
            <w:gridSpan w:val="4"/>
          </w:tcPr>
          <w:p w14:paraId="3348B5B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ОРГАНІЗМ ЛЮДИНИ ЯК БІОЛОГІЧНА СИСТЕМА (орієнтовно</w:t>
            </w:r>
            <w:r w:rsidR="00850871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4C637D8" w14:textId="77777777" w:rsidTr="00EB30FF">
        <w:tc>
          <w:tcPr>
            <w:tcW w:w="3784" w:type="dxa"/>
            <w:shd w:val="clear" w:color="auto" w:fill="D9D9D9"/>
          </w:tcPr>
          <w:p w14:paraId="468F01D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747502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5DBC6D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B67B63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2633474A" w14:textId="77777777" w:rsidTr="00C87F39">
        <w:tc>
          <w:tcPr>
            <w:tcW w:w="3784" w:type="dxa"/>
            <w:vMerge w:val="restart"/>
          </w:tcPr>
          <w:p w14:paraId="3359277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E4C03C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та системи органів людини;</w:t>
            </w:r>
          </w:p>
          <w:p w14:paraId="453ACE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тканин організму людини (на малюнках, фотографіях, мікропрепаратах);</w:t>
            </w:r>
          </w:p>
          <w:p w14:paraId="7C0474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установлює взаємозв’язок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1E9EEC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між будовою тканин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виконуваними функціями;</w:t>
            </w:r>
          </w:p>
          <w:p w14:paraId="167997F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порівнює та зіставляє </w:t>
            </w:r>
          </w:p>
          <w:p w14:paraId="51C7B2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органи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системи органів в організмі людини й інших організмах;</w:t>
            </w:r>
          </w:p>
          <w:p w14:paraId="7517B52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98EC05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14:paraId="647686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3200970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тканина, орган, система органів, механізми регуляції (нервова, гуморальна, імунна), нейрон, рефлекс, рефлекторна дуга</w:t>
            </w:r>
          </w:p>
        </w:tc>
        <w:tc>
          <w:tcPr>
            <w:tcW w:w="4329" w:type="dxa"/>
            <w:vMerge w:val="restart"/>
          </w:tcPr>
          <w:p w14:paraId="5BADE0B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Організм людини як біологічна система.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14:paraId="3893E1F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Різноманітність клітин організму людини. Ткан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ини. Органи. Фі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зіологічні системи. </w:t>
            </w:r>
          </w:p>
          <w:p w14:paraId="1C51A89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Поняття про механізми регуляції.</w:t>
            </w:r>
          </w:p>
          <w:p w14:paraId="03BE52A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Нервова регуляція. Нейрон. Рефлекс. Рефлекторна дуга.</w:t>
            </w:r>
          </w:p>
          <w:p w14:paraId="3774717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Гуморальна регуляція. Поняття про гормони. </w:t>
            </w:r>
          </w:p>
          <w:p w14:paraId="09316B3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Імунна регуляція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7EB3BC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266030F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343ED2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муляжів органів, мікропрепаратів тканин людини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FEE583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Лабораторне дослідження:</w:t>
            </w:r>
          </w:p>
          <w:p w14:paraId="25BC499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препаратами тканин людини</w:t>
            </w:r>
          </w:p>
        </w:tc>
        <w:tc>
          <w:tcPr>
            <w:tcW w:w="3240" w:type="dxa"/>
            <w:vMerge w:val="restart"/>
          </w:tcPr>
          <w:p w14:paraId="43611F6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7FFF30B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розуміння учнями: </w:t>
            </w:r>
          </w:p>
          <w:p w14:paraId="7BFD15C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організму людини як цілісної та відкритої біологічної системи;</w:t>
            </w:r>
          </w:p>
          <w:p w14:paraId="373954C7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регуляторних систем для забезпечення повноцінного функціонування організму людини)</w:t>
            </w:r>
          </w:p>
          <w:p w14:paraId="2D7615E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7F6A57" w14:paraId="7F5421A3" w14:textId="77777777" w:rsidTr="00C87F39">
        <w:tc>
          <w:tcPr>
            <w:tcW w:w="3784" w:type="dxa"/>
            <w:vMerge/>
          </w:tcPr>
          <w:p w14:paraId="1842ABD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0C7154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0088D55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тканини, органи та фізіологічні системи організму людини; </w:t>
            </w:r>
          </w:p>
          <w:p w14:paraId="1C6C033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частини рефлекторної дуги;</w:t>
            </w:r>
          </w:p>
          <w:p w14:paraId="76C4A58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10E3E9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клітинну будову організму 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юдини;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тканини організму людини;</w:t>
            </w:r>
          </w:p>
          <w:p w14:paraId="4A84C8C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будову нейрона;</w:t>
            </w:r>
          </w:p>
          <w:p w14:paraId="6316651C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шлях нервового імпульсу по рефлекторній дузі;</w:t>
            </w:r>
          </w:p>
          <w:p w14:paraId="6D31CA9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A35365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різновидів тканин; </w:t>
            </w:r>
          </w:p>
          <w:p w14:paraId="5673098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органів, фізіологічних систем; </w:t>
            </w:r>
          </w:p>
          <w:p w14:paraId="1640D93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0DA82D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відмінності між нервовою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гуморальної регуляцією фізіологічних функцій організму</w:t>
            </w:r>
          </w:p>
        </w:tc>
        <w:tc>
          <w:tcPr>
            <w:tcW w:w="4329" w:type="dxa"/>
            <w:vMerge/>
          </w:tcPr>
          <w:p w14:paraId="69D9C30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21CA0D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5C22294" w14:textId="77777777" w:rsidTr="00EB30FF">
        <w:tc>
          <w:tcPr>
            <w:tcW w:w="7569" w:type="dxa"/>
            <w:gridSpan w:val="2"/>
            <w:shd w:val="clear" w:color="auto" w:fill="D9D9D9"/>
          </w:tcPr>
          <w:p w14:paraId="599B64D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3979A63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AE95DD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D24103F" w14:textId="77777777" w:rsidTr="00EB30FF">
        <w:tc>
          <w:tcPr>
            <w:tcW w:w="7569" w:type="dxa"/>
            <w:gridSpan w:val="2"/>
          </w:tcPr>
          <w:p w14:paraId="73B54BF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0D2F8E5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організм людини як цілісну та відкриту біологічну систему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475143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A9690E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нервово-гуморальна регуляція — основа цілісності організму</w:t>
            </w:r>
          </w:p>
          <w:p w14:paraId="0D41A37F" w14:textId="77777777" w:rsidR="00B7622B" w:rsidRPr="002B4F67" w:rsidRDefault="00B7622B" w:rsidP="002B4F67">
            <w:pPr>
              <w:numPr>
                <w:ins w:id="8" w:author="Sancho" w:date="2017-04-28T18:09:00Z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2A29EDB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5926B1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879DCF7" w14:textId="77777777" w:rsidTr="00EB30FF">
        <w:tc>
          <w:tcPr>
            <w:tcW w:w="15138" w:type="dxa"/>
            <w:gridSpan w:val="4"/>
          </w:tcPr>
          <w:p w14:paraId="6B90437C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 ОПОРА ТА РУХ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850871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85E32B6" w14:textId="77777777" w:rsidTr="00EB30FF">
        <w:tc>
          <w:tcPr>
            <w:tcW w:w="3784" w:type="dxa"/>
            <w:shd w:val="clear" w:color="auto" w:fill="D9D9D9"/>
          </w:tcPr>
          <w:p w14:paraId="161EBF62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4A0C94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757596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D0C9FE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6D84F608" w14:textId="77777777" w:rsidTr="00C87F39">
        <w:tc>
          <w:tcPr>
            <w:tcW w:w="3784" w:type="dxa"/>
            <w:vMerge w:val="restart"/>
          </w:tcPr>
          <w:p w14:paraId="10CC3DE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</w:t>
            </w:r>
            <w:r w:rsidRPr="002B4F67">
              <w:rPr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озпізнає (на малюнках, муляжа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х,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фотографіях, власному організмі)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види кісток, частини скелета, типи з’єднання кісток, групи скелетних м’язів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066F428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скелет людини і ссавців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7556E6D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попередження травм і захворювань опорно-рухової системи;</w:t>
            </w:r>
            <w:r w:rsidRPr="002B4F67">
              <w:rPr>
                <w:sz w:val="24"/>
                <w:szCs w:val="24"/>
                <w:lang w:val="uk-UA"/>
              </w:rPr>
              <w:br/>
              <w:t>- надання першої допомоги при ушкодженнях опорно-рухової системи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21E2A4BE" w14:textId="77777777" w:rsidR="00850871" w:rsidRPr="002B4F67" w:rsidRDefault="00850871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Cs/>
                <w:sz w:val="24"/>
                <w:szCs w:val="24"/>
                <w:lang w:val="uk-UA"/>
              </w:rPr>
            </w:pPr>
          </w:p>
          <w:p w14:paraId="0ED6D063" w14:textId="77777777" w:rsidR="00B7622B" w:rsidRPr="002B4F67" w:rsidRDefault="00850871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д</w:t>
            </w:r>
            <w:r w:rsidR="00B7622B" w:rsidRPr="002B4F67">
              <w:rPr>
                <w:b/>
                <w:iCs/>
                <w:sz w:val="24"/>
                <w:szCs w:val="24"/>
                <w:lang w:val="uk-UA"/>
              </w:rPr>
              <w:t>отримується правил</w:t>
            </w:r>
            <w:r w:rsidR="00B7622B"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620524C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</w:t>
            </w:r>
          </w:p>
        </w:tc>
        <w:tc>
          <w:tcPr>
            <w:tcW w:w="3785" w:type="dxa"/>
          </w:tcPr>
          <w:p w14:paraId="7A5FE2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4B75691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скелет, кістка, хрящ, з’єднання кісток, м’яз, постава, гіподинамія</w:t>
            </w:r>
          </w:p>
        </w:tc>
        <w:tc>
          <w:tcPr>
            <w:tcW w:w="4329" w:type="dxa"/>
            <w:vMerge w:val="restart"/>
          </w:tcPr>
          <w:p w14:paraId="724D516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оп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орно-рухової си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стеми, її будова та функції. Кістки, хрящі. </w:t>
            </w:r>
          </w:p>
          <w:p w14:paraId="1B3993A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Огляд будови скелета.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З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’єднання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кісто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к.</w:t>
            </w:r>
          </w:p>
          <w:p w14:paraId="0AE2F5A5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Функції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будова скелетних м’язів. Робота м’язів. Втома м’язів. </w:t>
            </w:r>
          </w:p>
          <w:p w14:paraId="3FF66B5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Основні групи скелетних м’язів.</w:t>
            </w:r>
          </w:p>
          <w:p w14:paraId="6B80F5D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Розвиток опорно-рухової системи людини з віком.</w:t>
            </w:r>
          </w:p>
          <w:p w14:paraId="4D64485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Надання першої допомоги при ушкодженнях опорно-рухової системи.</w:t>
            </w:r>
          </w:p>
          <w:p w14:paraId="1B39236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порушень опорно-рухової системи.</w:t>
            </w:r>
          </w:p>
          <w:p w14:paraId="7A0F02E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CF00AE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2"/>
                <w:kern w:val="20"/>
                <w:sz w:val="24"/>
                <w:szCs w:val="24"/>
                <w:lang w:val="uk-UA"/>
              </w:rPr>
              <w:t>емонстрування</w:t>
            </w:r>
          </w:p>
          <w:p w14:paraId="0FDEFA7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скелета людини та сса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вців;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скелета кінцівок людини; кісток, різних за формою; хребців; декальцин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ованої та випаленої кісток.</w:t>
            </w:r>
          </w:p>
          <w:p w14:paraId="783A6F3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74C919E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мікроскопічної будови кісткової, хрящової та м’язової тканин; </w:t>
            </w:r>
          </w:p>
          <w:p w14:paraId="61F357B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розвитку втоми при статичному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динамічному навантаж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енні; впливу ритму </w:t>
            </w:r>
            <w:r w:rsidR="00850871"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навантаження на розвиток втом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F789BC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Проект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60FD507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710525B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 усвідомлення значення рухової активності для збереження фізичного здоров’я людини; на дотримання правил безпечного поводження під час катання на роликах, ковзанах, лижах, скейтах, сноубордах, велосипедах та при використанні різноманітного спортивного приладдя)</w:t>
            </w:r>
          </w:p>
        </w:tc>
      </w:tr>
      <w:tr w:rsidR="00B7622B" w:rsidRPr="002B4F67" w14:paraId="19B5DADE" w14:textId="77777777" w:rsidTr="00C87F39">
        <w:tc>
          <w:tcPr>
            <w:tcW w:w="3784" w:type="dxa"/>
            <w:vMerge/>
          </w:tcPr>
          <w:p w14:paraId="20DF8A3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AC63C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6217F9C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sz w:val="24"/>
                <w:szCs w:val="24"/>
                <w:lang w:val="uk-UA"/>
              </w:rPr>
              <w:t>частини оп</w:t>
            </w:r>
            <w:r w:rsidRPr="002B4F67">
              <w:rPr>
                <w:spacing w:val="-6"/>
                <w:kern w:val="20"/>
                <w:sz w:val="24"/>
                <w:szCs w:val="24"/>
                <w:lang w:val="uk-UA"/>
              </w:rPr>
              <w:t>орно-рухової си</w:t>
            </w:r>
            <w:r w:rsidRPr="002B4F67">
              <w:rPr>
                <w:sz w:val="24"/>
                <w:szCs w:val="24"/>
                <w:lang w:val="uk-UA"/>
              </w:rPr>
              <w:t>стеми;</w:t>
            </w:r>
          </w:p>
          <w:p w14:paraId="4CD6886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відділи скелета;</w:t>
            </w:r>
          </w:p>
          <w:p w14:paraId="5D3AF4D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види кісток;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типи з’єднання кісток; </w:t>
            </w:r>
          </w:p>
          <w:p w14:paraId="39CEA7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особливості скелета людини, зумовлені прямоходінням;</w:t>
            </w:r>
            <w:r w:rsidRPr="002B4F67">
              <w:rPr>
                <w:sz w:val="24"/>
                <w:szCs w:val="24"/>
                <w:lang w:val="uk-UA"/>
              </w:rPr>
              <w:br/>
              <w:t>- основні групи скелетних м’язів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480C28A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функції опорно-рухової системи;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тканини: кісткову, хрящову, 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посмуговану м’язову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  <w:t>- ріст та вікові зміни складу кісток</w:t>
            </w:r>
            <w:r w:rsidR="00850871" w:rsidRPr="002B4F67">
              <w:rPr>
                <w:sz w:val="24"/>
                <w:szCs w:val="24"/>
                <w:lang w:val="uk-UA"/>
              </w:rPr>
              <w:t>.</w:t>
            </w:r>
          </w:p>
          <w:p w14:paraId="158153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D7DBE8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фізичних вправ для правильного формування скелету та м’язів;</w:t>
            </w:r>
          </w:p>
          <w:p w14:paraId="7C04396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 способу життя на утворення і розвиток скелета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91B333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338940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статичної </w:t>
            </w:r>
            <w:r w:rsidR="00850871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динамічної роботи</w:t>
            </w:r>
          </w:p>
        </w:tc>
        <w:tc>
          <w:tcPr>
            <w:tcW w:w="4329" w:type="dxa"/>
            <w:vMerge/>
          </w:tcPr>
          <w:p w14:paraId="33771923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B0C160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0321895" w14:textId="77777777" w:rsidTr="00EB30FF">
        <w:tc>
          <w:tcPr>
            <w:tcW w:w="7569" w:type="dxa"/>
            <w:gridSpan w:val="2"/>
            <w:shd w:val="clear" w:color="auto" w:fill="D9D9D9"/>
          </w:tcPr>
          <w:p w14:paraId="709A45B2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970AFB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31177E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CE87D6" w14:textId="77777777" w:rsidTr="00EB30FF">
        <w:tc>
          <w:tcPr>
            <w:tcW w:w="7569" w:type="dxa"/>
            <w:gridSpan w:val="2"/>
          </w:tcPr>
          <w:p w14:paraId="4CE5FE6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 про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E5D42A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рухової активності для збереження здоров’я;</w:t>
            </w:r>
          </w:p>
          <w:p w14:paraId="4AD3ECD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 фізичних вправ на розвиток скелетних м’язів</w:t>
            </w:r>
          </w:p>
          <w:p w14:paraId="3F31057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56AA68A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важливість надання першої допомоги при ушкодженнях опорно-рухової системи</w:t>
            </w:r>
          </w:p>
        </w:tc>
        <w:tc>
          <w:tcPr>
            <w:tcW w:w="4329" w:type="dxa"/>
            <w:vMerge/>
          </w:tcPr>
          <w:p w14:paraId="627E067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7CAF2B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7082BA4" w14:textId="77777777" w:rsidTr="00EB30FF">
        <w:tc>
          <w:tcPr>
            <w:tcW w:w="15138" w:type="dxa"/>
            <w:gridSpan w:val="4"/>
          </w:tcPr>
          <w:p w14:paraId="113DF469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0D6278E" w14:textId="77777777" w:rsidR="00551FDF" w:rsidRPr="002B4F67" w:rsidRDefault="00551FDF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2B82A09" w14:textId="77777777" w:rsidR="00551FDF" w:rsidRPr="002B4F67" w:rsidRDefault="00551FDF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E315EA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3. ОБМІН РЕЧОВИН ТА ПЕРЕТВОРЕННЯ ЕНЕРГІЇ В ОРГАНІЗМІ ЛЮДИНИ (орієнтовно </w:t>
            </w:r>
            <w:r w:rsidR="00850871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5D87780" w14:textId="77777777" w:rsidTr="00EB30FF">
        <w:tc>
          <w:tcPr>
            <w:tcW w:w="3784" w:type="dxa"/>
            <w:shd w:val="clear" w:color="auto" w:fill="D9D9D9"/>
          </w:tcPr>
          <w:p w14:paraId="0F7F2BB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CBDC09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3691120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66E705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6846CD5D" w14:textId="77777777" w:rsidTr="00C87F39">
        <w:tc>
          <w:tcPr>
            <w:tcW w:w="3784" w:type="dxa"/>
            <w:vMerge w:val="restart"/>
          </w:tcPr>
          <w:p w14:paraId="5C6D1E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обґрунтування способів збереження вітамінів у продуктах харчування;</w:t>
            </w:r>
          </w:p>
          <w:p w14:paraId="6136F1E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аналізу харчового раціону;</w:t>
            </w:r>
          </w:p>
          <w:p w14:paraId="13EB24F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складання харчового раціону відповідно до енергетичних витрат організму</w:t>
            </w:r>
          </w:p>
        </w:tc>
        <w:tc>
          <w:tcPr>
            <w:tcW w:w="3785" w:type="dxa"/>
          </w:tcPr>
          <w:p w14:paraId="3EF660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0CE2602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обмін речовин, енергетичні потреби, вітаміни</w:t>
            </w:r>
          </w:p>
        </w:tc>
        <w:tc>
          <w:tcPr>
            <w:tcW w:w="4329" w:type="dxa"/>
            <w:vMerge w:val="restart"/>
          </w:tcPr>
          <w:p w14:paraId="63909A9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Обмін речовин та перетворення енергії в організмі людини — основна властивість живого.</w:t>
            </w:r>
          </w:p>
          <w:p w14:paraId="3D86FFC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Харчування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обмін речовин.</w:t>
            </w:r>
          </w:p>
          <w:p w14:paraId="7F0E365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Їжа та її компоненти. </w:t>
            </w:r>
          </w:p>
          <w:p w14:paraId="5F48E19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 харчових продуктів. </w:t>
            </w:r>
          </w:p>
          <w:p w14:paraId="0A03E45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компонентів харчових продуктів. </w:t>
            </w:r>
          </w:p>
          <w:p w14:paraId="525B4F5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Харчові та енергетичні потреби людини. </w:t>
            </w:r>
          </w:p>
          <w:p w14:paraId="1400B5B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A48353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3F2FB72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Самоспостереження за сп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іввідношенням ваги і росту тіла.</w:t>
            </w:r>
            <w:r w:rsidRPr="002B4F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493654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Проект </w:t>
            </w:r>
          </w:p>
          <w:p w14:paraId="45A25C5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Збалансоване харчування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00BE65B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35179C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 усвідомлення значення збалансованого харчування для збереження здоров’я людини)</w:t>
            </w:r>
          </w:p>
          <w:p w14:paraId="07B9554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6C0A756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формування в учнів розуміння прав споживача, які передбачають запровадження обов’язкового маркування якісного складу харчових продуктів)</w:t>
            </w:r>
          </w:p>
        </w:tc>
      </w:tr>
      <w:tr w:rsidR="00B7622B" w:rsidRPr="007F6A57" w14:paraId="084ECCE3" w14:textId="77777777" w:rsidTr="00C87F39">
        <w:tc>
          <w:tcPr>
            <w:tcW w:w="3784" w:type="dxa"/>
            <w:vMerge/>
          </w:tcPr>
          <w:p w14:paraId="7F4162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0A688EF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8415E4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компоненти їжі</w:t>
            </w:r>
          </w:p>
          <w:p w14:paraId="2ECB1E7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415B9B8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вітамінів (водорозчинних і жиророзчинних)</w:t>
            </w:r>
          </w:p>
          <w:p w14:paraId="726B93D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24147A1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харчових продуктів;</w:t>
            </w:r>
            <w:r w:rsidRPr="002B4F67">
              <w:rPr>
                <w:sz w:val="24"/>
                <w:szCs w:val="24"/>
                <w:lang w:val="uk-UA"/>
              </w:rPr>
              <w:br/>
              <w:t>- їжу як джерело енергії;</w:t>
            </w:r>
          </w:p>
          <w:p w14:paraId="409CF1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обмін речовин та перетворення енергії в організмі людини;</w:t>
            </w:r>
          </w:p>
          <w:p w14:paraId="5FF5A582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харчові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енергетичні потреби людини </w:t>
            </w:r>
          </w:p>
          <w:p w14:paraId="6DDB4A1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функціональне значення для організму білків, жирів, вуглеводів, вітамінів, води 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мінеральних речовин</w:t>
            </w:r>
          </w:p>
        </w:tc>
        <w:tc>
          <w:tcPr>
            <w:tcW w:w="4329" w:type="dxa"/>
            <w:vMerge/>
          </w:tcPr>
          <w:p w14:paraId="10B704D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842735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E5AA5A6" w14:textId="77777777" w:rsidTr="00EB30FF">
        <w:tc>
          <w:tcPr>
            <w:tcW w:w="7569" w:type="dxa"/>
            <w:gridSpan w:val="2"/>
            <w:shd w:val="clear" w:color="auto" w:fill="D9D9D9"/>
          </w:tcPr>
          <w:p w14:paraId="5216C78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4EF06BB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860383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7F6A57" w14:paraId="481DB398" w14:textId="77777777" w:rsidTr="00EB30FF">
        <w:tc>
          <w:tcPr>
            <w:tcW w:w="7569" w:type="dxa"/>
            <w:gridSpan w:val="2"/>
          </w:tcPr>
          <w:p w14:paraId="1691A65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="00850871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</w:p>
          <w:p w14:paraId="6CA7846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збалансованого харчування для нормального розвитку і збереження здоров’я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18EC4E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судження:</w:t>
            </w:r>
          </w:p>
          <w:p w14:paraId="0D256E6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білків, жирів і вуглеводів рослинного і тваринного походження в раціоні підлітка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009F33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48C5220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метаболізму для нормального функціонування організму</w:t>
            </w:r>
            <w:r w:rsidR="00850871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DB67F1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робить висновок: </w:t>
            </w:r>
          </w:p>
          <w:p w14:paraId="6D358E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дотримання співвідношення ваги і зросту;</w:t>
            </w:r>
          </w:p>
          <w:p w14:paraId="3AB945E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70BBC27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внеску вчених у розвиток знань про вітаміни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М. І. Лунін, Х. Ейкман, К. Функ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850871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тому числі </w:t>
            </w:r>
            <w:r w:rsidR="00850871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й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О. В. Палладін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6E1FA89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F92A70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B1FB074" w14:textId="77777777" w:rsidTr="00EB30FF">
        <w:tc>
          <w:tcPr>
            <w:tcW w:w="15138" w:type="dxa"/>
            <w:gridSpan w:val="4"/>
          </w:tcPr>
          <w:p w14:paraId="367FAD1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ТРАВЛЕННЯ (орієнтовно 6 год)</w:t>
            </w:r>
          </w:p>
        </w:tc>
      </w:tr>
      <w:tr w:rsidR="00B7622B" w:rsidRPr="002B4F67" w14:paraId="310FEC0F" w14:textId="77777777" w:rsidTr="00EB30FF">
        <w:tc>
          <w:tcPr>
            <w:tcW w:w="3784" w:type="dxa"/>
            <w:shd w:val="clear" w:color="auto" w:fill="D9D9D9"/>
          </w:tcPr>
          <w:p w14:paraId="69C14A53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74D397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8A2E9A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CEB11A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47CA924" w14:textId="77777777" w:rsidTr="00C87F39">
        <w:tc>
          <w:tcPr>
            <w:tcW w:w="3784" w:type="dxa"/>
            <w:vMerge w:val="restart"/>
          </w:tcPr>
          <w:p w14:paraId="4ADFD97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 (на малюнках, фотографіях, муляжах):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органи травлення;</w:t>
            </w:r>
          </w:p>
          <w:p w14:paraId="08A7425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елементи зовнішньої будови зубів</w:t>
            </w:r>
            <w:r w:rsidR="004610AC" w:rsidRPr="002B4F67">
              <w:rPr>
                <w:sz w:val="24"/>
                <w:szCs w:val="24"/>
                <w:lang w:val="uk-UA"/>
              </w:rPr>
              <w:t>;</w:t>
            </w:r>
          </w:p>
          <w:p w14:paraId="13A7CFD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спостерігає та описує:</w:t>
            </w:r>
          </w:p>
          <w:p w14:paraId="27DDC16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дію ферментів слини на крохмаль;</w:t>
            </w:r>
          </w:p>
          <w:p w14:paraId="015152C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для: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27E1654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pacing w:val="-2"/>
                <w:kern w:val="20"/>
                <w:sz w:val="24"/>
                <w:szCs w:val="24"/>
                <w:lang w:val="ru-RU"/>
              </w:rPr>
            </w:pPr>
            <w:r w:rsidRPr="002B4F67">
              <w:rPr>
                <w:sz w:val="24"/>
                <w:szCs w:val="24"/>
                <w:lang w:val="uk-UA"/>
              </w:rPr>
              <w:t>- профілактики захворювань зубів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;</w:t>
            </w:r>
          </w:p>
          <w:p w14:paraId="0CF7052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профілактики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захворювань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органів травлення, х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арчових отруєнь</w:t>
            </w:r>
          </w:p>
        </w:tc>
        <w:tc>
          <w:tcPr>
            <w:tcW w:w="3785" w:type="dxa"/>
          </w:tcPr>
          <w:p w14:paraId="7B8C61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38BD8C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травлення, травна система, травний тракт, травні залози, ферменти, всмоктування</w:t>
            </w:r>
          </w:p>
        </w:tc>
        <w:tc>
          <w:tcPr>
            <w:tcW w:w="4329" w:type="dxa"/>
            <w:vMerge w:val="restart"/>
          </w:tcPr>
          <w:p w14:paraId="3708A2C3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травлення. Система органів травлення. </w:t>
            </w:r>
          </w:p>
          <w:p w14:paraId="6158E37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Процес травлення: ковтання, перистальтика, всмоктування.</w:t>
            </w:r>
          </w:p>
          <w:p w14:paraId="2A1B10CB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Регуляція травлення. </w:t>
            </w:r>
          </w:p>
          <w:p w14:paraId="6B5FF6F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Харчові розлади та їх запобігання.</w:t>
            </w:r>
          </w:p>
          <w:p w14:paraId="5B91420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14:paraId="6EA0107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0DA39479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моделей зубів; </w:t>
            </w:r>
          </w:p>
          <w:p w14:paraId="57839C2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муляжів органів травлення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F09845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</w:p>
          <w:p w14:paraId="5B26DC17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зовнішньої будови зубів (за муляжами, моделями)</w:t>
            </w:r>
            <w:r w:rsidR="004610AC" w:rsidRPr="002B4F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.</w:t>
            </w:r>
          </w:p>
          <w:p w14:paraId="7CD63A2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418164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Дія ферментів слини на крохмаль</w:t>
            </w:r>
          </w:p>
        </w:tc>
        <w:tc>
          <w:tcPr>
            <w:tcW w:w="3240" w:type="dxa"/>
            <w:vMerge w:val="restart"/>
          </w:tcPr>
          <w:p w14:paraId="1BF8574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13989DA" w14:textId="77777777" w:rsidR="00B7622B" w:rsidRPr="002B4F67" w:rsidRDefault="004610AC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на:</w:t>
            </w:r>
          </w:p>
          <w:p w14:paraId="376A2D1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усвідомлення важливості дотримання гігієни харчування; профілактики захворювань зубів та інших органів травної системи; небезпеки харчових отруєнь;</w:t>
            </w:r>
          </w:p>
          <w:p w14:paraId="7F517ED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розуміння негативного впливу на травлення алкогольних напоїв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тютюнопаління)</w:t>
            </w:r>
          </w:p>
        </w:tc>
      </w:tr>
      <w:tr w:rsidR="00B7622B" w:rsidRPr="002B4F67" w14:paraId="6C692DC1" w14:textId="77777777" w:rsidTr="00C87F39">
        <w:tc>
          <w:tcPr>
            <w:tcW w:w="3784" w:type="dxa"/>
            <w:vMerge/>
          </w:tcPr>
          <w:p w14:paraId="6D71C79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4102828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1857834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травної системи;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травні залози;</w:t>
            </w:r>
          </w:p>
          <w:p w14:paraId="7054717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хвороби органів травлення; </w:t>
            </w:r>
          </w:p>
          <w:p w14:paraId="7291DC4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60BCD8A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функції органів травлення; </w:t>
            </w:r>
          </w:p>
          <w:p w14:paraId="47D13DF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будову </w:t>
            </w:r>
            <w:r w:rsidR="004610AC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функції зубів;</w:t>
            </w:r>
          </w:p>
          <w:p w14:paraId="4141F8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процеси ковтання</w:t>
            </w:r>
            <w:r w:rsidRPr="002B4F67">
              <w:rPr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травленн</w:t>
            </w:r>
            <w:r w:rsidRPr="002B4F67">
              <w:rPr>
                <w:sz w:val="24"/>
                <w:szCs w:val="24"/>
                <w:lang w:val="uk-UA"/>
              </w:rPr>
              <w:t xml:space="preserve">я, всмоктування; </w:t>
            </w:r>
          </w:p>
          <w:p w14:paraId="1AF6922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регуляцію травлення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051D30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приклади:</w:t>
            </w:r>
          </w:p>
          <w:p w14:paraId="5E18E2B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ферментів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7BBDA0E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роль травних ферментів;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роль печінки </w:t>
            </w:r>
            <w:r w:rsidR="004610AC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підшлункової залози в травленні;</w:t>
            </w:r>
          </w:p>
          <w:p w14:paraId="34D1B44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зубів у травленні;</w:t>
            </w:r>
            <w:r w:rsidRPr="002B4F67">
              <w:rPr>
                <w:sz w:val="24"/>
                <w:szCs w:val="24"/>
                <w:lang w:val="uk-UA"/>
              </w:rPr>
              <w:br/>
              <w:t>- значення мікрофлори кишечнику;</w:t>
            </w:r>
          </w:p>
          <w:p w14:paraId="6BFDC7D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негативний вплив на травлення алкогольних напоїв та тютюнокуріння;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причини виникнення захворювань травної системи</w:t>
            </w:r>
          </w:p>
        </w:tc>
        <w:tc>
          <w:tcPr>
            <w:tcW w:w="4329" w:type="dxa"/>
            <w:vMerge/>
          </w:tcPr>
          <w:p w14:paraId="01E9020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2FF04D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79A50435" w14:textId="77777777" w:rsidTr="00EB30FF">
        <w:tc>
          <w:tcPr>
            <w:tcW w:w="7569" w:type="dxa"/>
            <w:gridSpan w:val="2"/>
            <w:shd w:val="clear" w:color="auto" w:fill="D9D9D9"/>
          </w:tcPr>
          <w:p w14:paraId="1A0D35C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07D600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7EC271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EB56ECF" w14:textId="77777777" w:rsidTr="00EB30FF">
        <w:tc>
          <w:tcPr>
            <w:tcW w:w="7569" w:type="dxa"/>
            <w:gridSpan w:val="2"/>
          </w:tcPr>
          <w:p w14:paraId="4A9F5772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14:paraId="5DEA835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функції та будову травної системи для збереження здоров’я;</w:t>
            </w:r>
          </w:p>
          <w:p w14:paraId="08BE3D30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усвідомлює: </w:t>
            </w:r>
          </w:p>
          <w:p w14:paraId="053E08F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профілактики захворювань травної системи;</w:t>
            </w:r>
          </w:p>
          <w:p w14:paraId="37EAE4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941EED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внеску вчених у  розвиток знань про травлення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П. Павлов, О. М. Уголєв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0173A3C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C5F4A6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4FFBEE5" w14:textId="77777777" w:rsidTr="00EB30FF">
        <w:tc>
          <w:tcPr>
            <w:tcW w:w="15138" w:type="dxa"/>
            <w:gridSpan w:val="4"/>
          </w:tcPr>
          <w:p w14:paraId="1169055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ДИХАННЯ (орієнтовно 4 год)</w:t>
            </w:r>
          </w:p>
        </w:tc>
      </w:tr>
      <w:tr w:rsidR="00B7622B" w:rsidRPr="002B4F67" w14:paraId="4DA219D9" w14:textId="77777777" w:rsidTr="00EB30FF">
        <w:tc>
          <w:tcPr>
            <w:tcW w:w="3784" w:type="dxa"/>
            <w:shd w:val="clear" w:color="auto" w:fill="D9D9D9"/>
          </w:tcPr>
          <w:p w14:paraId="624AFF3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22D479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4E1FE2D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84F19E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63AF0181" w14:textId="77777777" w:rsidTr="00D147E7">
        <w:tc>
          <w:tcPr>
            <w:tcW w:w="3784" w:type="dxa"/>
            <w:vMerge w:val="restart"/>
          </w:tcPr>
          <w:p w14:paraId="5EC66CA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ізнає (на малюнках, фотографіях,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муляжах):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органи дихання;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різницю складу повітря, що вдихається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видихається;</w:t>
            </w:r>
          </w:p>
          <w:p w14:paraId="7D422B4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газообмін у легенях і тканинах;</w:t>
            </w:r>
          </w:p>
          <w:p w14:paraId="6E84793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встановлює взаємозв’язок:</w:t>
            </w:r>
          </w:p>
          <w:p w14:paraId="6B2A6AF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будови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функцій органів дихання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556BD6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 для: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профілактики захворювань 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рганів дихання</w:t>
            </w:r>
          </w:p>
        </w:tc>
        <w:tc>
          <w:tcPr>
            <w:tcW w:w="3785" w:type="dxa"/>
          </w:tcPr>
          <w:p w14:paraId="7BAC13D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3831F7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дихання, повітроносні шляхи, легені, газообмін, життєва ємність легень</w:t>
            </w:r>
          </w:p>
        </w:tc>
        <w:tc>
          <w:tcPr>
            <w:tcW w:w="4329" w:type="dxa"/>
            <w:vMerge w:val="restart"/>
          </w:tcPr>
          <w:p w14:paraId="285BD15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дихання. Система органів дихання.</w:t>
            </w:r>
          </w:p>
          <w:p w14:paraId="657B6CD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Газообмін у легенях і тканинах.</w:t>
            </w:r>
          </w:p>
          <w:p w14:paraId="4B0A892F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Дихальні рухи.</w:t>
            </w:r>
          </w:p>
          <w:p w14:paraId="6E3DA23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Нейрогуморальна регуляція дихальних рухів.</w:t>
            </w:r>
          </w:p>
          <w:p w14:paraId="4D84350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захворювань дихальної системи.</w:t>
            </w:r>
          </w:p>
          <w:p w14:paraId="63F21C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4CF828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</w:t>
            </w:r>
            <w:r w:rsidRPr="002B4F67">
              <w:rPr>
                <w:rFonts w:ascii="Times New Roman" w:hAnsi="Times New Roman"/>
                <w:b/>
                <w:bCs/>
                <w:iCs/>
                <w:spacing w:val="-4"/>
                <w:kern w:val="20"/>
                <w:sz w:val="24"/>
                <w:szCs w:val="24"/>
                <w:lang w:val="uk-UA"/>
              </w:rPr>
              <w:t>емонстрування</w:t>
            </w:r>
          </w:p>
          <w:p w14:paraId="55D8EF9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муляжів легень, моделі го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ртані;</w:t>
            </w:r>
          </w:p>
          <w:p w14:paraId="7E6D7F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моделі, що пояснює вдих і видих;</w:t>
            </w:r>
          </w:p>
          <w:p w14:paraId="49C0478F" w14:textId="77777777" w:rsidR="004610AC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досліду з виявлення вуглекислого газу </w:t>
            </w:r>
          </w:p>
          <w:p w14:paraId="70860380" w14:textId="77777777" w:rsidR="00B7622B" w:rsidRPr="002B4F67" w:rsidRDefault="004610AC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7622B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повітрі, що видихається</w:t>
            </w:r>
          </w:p>
        </w:tc>
        <w:tc>
          <w:tcPr>
            <w:tcW w:w="3240" w:type="dxa"/>
            <w:vMerge w:val="restart"/>
          </w:tcPr>
          <w:p w14:paraId="60413B6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41920DEE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(зорієнтовує на розуміння негативного впливу тютюнопаління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забрудненого повітря на дихання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здоров’я людини)</w:t>
            </w:r>
          </w:p>
          <w:p w14:paraId="1B2D3FE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31FA201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усвідомлення учнями важливості підтримання чистоти повітря в громадських місцях, зокрема необхідність провітрювання класних кімнат) </w:t>
            </w:r>
          </w:p>
        </w:tc>
      </w:tr>
      <w:tr w:rsidR="00B7622B" w:rsidRPr="002B4F67" w14:paraId="3AAFB0B7" w14:textId="77777777" w:rsidTr="00D147E7">
        <w:tc>
          <w:tcPr>
            <w:tcW w:w="3784" w:type="dxa"/>
            <w:vMerge/>
          </w:tcPr>
          <w:p w14:paraId="4BD98D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740AC77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називає: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14:paraId="5C93670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етапи дихання;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органи дихання; </w:t>
            </w:r>
          </w:p>
          <w:p w14:paraId="1DE3DA4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хвороби органів дихання;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49387B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 утворення голосу та звуків мови;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процеси газообміну </w:t>
            </w:r>
            <w:r w:rsidR="004610AC" w:rsidRPr="002B4F67">
              <w:rPr>
                <w:sz w:val="24"/>
                <w:szCs w:val="24"/>
                <w:lang w:val="uk-UA"/>
              </w:rPr>
              <w:t>в</w:t>
            </w:r>
            <w:r w:rsidRPr="002B4F67">
              <w:rPr>
                <w:sz w:val="24"/>
                <w:szCs w:val="24"/>
                <w:lang w:val="uk-UA"/>
              </w:rPr>
              <w:t xml:space="preserve"> легенях </w:t>
            </w:r>
            <w:r w:rsidR="004610AC" w:rsidRPr="002B4F67">
              <w:rPr>
                <w:sz w:val="24"/>
                <w:szCs w:val="24"/>
                <w:lang w:val="uk-UA"/>
              </w:rPr>
              <w:t>і</w:t>
            </w:r>
            <w:r w:rsidRPr="002B4F67">
              <w:rPr>
                <w:sz w:val="24"/>
                <w:szCs w:val="24"/>
                <w:lang w:val="uk-UA"/>
              </w:rPr>
              <w:t xml:space="preserve"> тканинах;</w:t>
            </w:r>
          </w:p>
          <w:p w14:paraId="16F61EA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вдиху та видиху;</w:t>
            </w:r>
          </w:p>
          <w:p w14:paraId="7B03401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життєву ємність легень;</w:t>
            </w:r>
            <w:r w:rsidRPr="002B4F67">
              <w:rPr>
                <w:sz w:val="24"/>
                <w:szCs w:val="24"/>
                <w:lang w:val="uk-UA"/>
              </w:rPr>
              <w:br/>
              <w:t>- нейрогуморальну регуляцію дихальних рухів;</w:t>
            </w:r>
          </w:p>
          <w:p w14:paraId="46BF89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пояснює:</w:t>
            </w:r>
          </w:p>
          <w:p w14:paraId="3CF7B79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дихання;</w:t>
            </w:r>
            <w:r w:rsidRPr="002B4F67">
              <w:rPr>
                <w:i/>
                <w:iCs/>
                <w:sz w:val="24"/>
                <w:szCs w:val="24"/>
                <w:lang w:val="uk-UA"/>
              </w:rPr>
              <w:br/>
            </w:r>
            <w:r w:rsidRPr="002B4F67">
              <w:rPr>
                <w:sz w:val="24"/>
                <w:szCs w:val="24"/>
                <w:lang w:val="uk-UA"/>
              </w:rPr>
              <w:t>- вплив навколишнього середовища на дихальну систему</w:t>
            </w:r>
          </w:p>
        </w:tc>
        <w:tc>
          <w:tcPr>
            <w:tcW w:w="4329" w:type="dxa"/>
            <w:vMerge/>
          </w:tcPr>
          <w:p w14:paraId="064A051B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0B27E9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60F9822B" w14:textId="77777777" w:rsidTr="00EB30FF">
        <w:tc>
          <w:tcPr>
            <w:tcW w:w="7569" w:type="dxa"/>
            <w:gridSpan w:val="2"/>
            <w:shd w:val="clear" w:color="auto" w:fill="D9D9D9"/>
          </w:tcPr>
          <w:p w14:paraId="011B1CF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083425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382EE3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4E31DE7" w14:textId="77777777" w:rsidTr="00EB30FF">
        <w:tc>
          <w:tcPr>
            <w:tcW w:w="7569" w:type="dxa"/>
            <w:gridSpan w:val="2"/>
          </w:tcPr>
          <w:p w14:paraId="5F03870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14:paraId="25602ED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значення знань про функції та будову дихальної системи для збереження здоров’я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5F1243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усвідомлює:</w:t>
            </w:r>
          </w:p>
          <w:p w14:paraId="3F079B2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негативний вплив куріння на органи дихання</w:t>
            </w:r>
          </w:p>
        </w:tc>
        <w:tc>
          <w:tcPr>
            <w:tcW w:w="4329" w:type="dxa"/>
            <w:vMerge/>
          </w:tcPr>
          <w:p w14:paraId="21D868D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63B882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E22F4C2" w14:textId="77777777" w:rsidTr="00EB30FF">
        <w:tc>
          <w:tcPr>
            <w:tcW w:w="15138" w:type="dxa"/>
            <w:gridSpan w:val="4"/>
          </w:tcPr>
          <w:p w14:paraId="07FF09A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6.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ТРАНСПОРТ РЕЧОВИН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4610AC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46105768" w14:textId="77777777" w:rsidTr="00EB30FF">
        <w:tc>
          <w:tcPr>
            <w:tcW w:w="3784" w:type="dxa"/>
            <w:shd w:val="clear" w:color="auto" w:fill="D9D9D9"/>
          </w:tcPr>
          <w:p w14:paraId="7E14982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71F178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ED61810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6661A6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1FC214AE" w14:textId="77777777" w:rsidTr="00D147E7">
        <w:tc>
          <w:tcPr>
            <w:tcW w:w="3784" w:type="dxa"/>
            <w:vMerge w:val="restart"/>
          </w:tcPr>
          <w:p w14:paraId="7BF6173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ru-RU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розпізнає (на малюнках, фотографіях):</w:t>
            </w:r>
            <w:r w:rsidRPr="002B4F67">
              <w:rPr>
                <w:sz w:val="24"/>
                <w:szCs w:val="24"/>
                <w:lang w:val="uk-UA"/>
              </w:rPr>
              <w:br/>
              <w:t>- клітини крові;</w:t>
            </w:r>
          </w:p>
          <w:p w14:paraId="2AE531B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</w:t>
            </w:r>
            <w:r w:rsidRPr="002B4F67">
              <w:rPr>
                <w:spacing w:val="-8"/>
                <w:kern w:val="20"/>
                <w:sz w:val="24"/>
                <w:szCs w:val="24"/>
                <w:lang w:val="uk-UA"/>
              </w:rPr>
              <w:t xml:space="preserve"> органи кровообігу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35B0C47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елементи будови серця;</w:t>
            </w:r>
          </w:p>
          <w:p w14:paraId="596F0A83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3F31D48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будову артерій, вен і капілярів;</w:t>
            </w:r>
          </w:p>
          <w:p w14:paraId="70B716E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вроджений (неспецифічний) і набутий (специфічний) імунітет;</w:t>
            </w:r>
          </w:p>
          <w:p w14:paraId="3AF60A7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0BFC1E6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види кровотеч; </w:t>
            </w:r>
          </w:p>
          <w:p w14:paraId="6227C8A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спостерігає та описує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мікроскопічну будову крові людини;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для профілактики серцево-судинних хвороб;</w:t>
            </w:r>
          </w:p>
          <w:p w14:paraId="2B48DFE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надання першої допомоги при кровотечах; 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уміє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5C317E2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вимірювати пульс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87806F4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FAF8DE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роботи з мікроскопом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 лабораторним обладнанням;</w:t>
            </w:r>
          </w:p>
          <w:p w14:paraId="4CE42A9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виконання малюнків біологічних об’єктів</w:t>
            </w:r>
          </w:p>
        </w:tc>
        <w:tc>
          <w:tcPr>
            <w:tcW w:w="3785" w:type="dxa"/>
          </w:tcPr>
          <w:p w14:paraId="6842C1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414216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внутрішнє середовище організму (кров, лімфа, тканинна рідина), еритроцити, лейкоцити, тромбоцити, зсідання крові, групи крові, кровообіг, артеріальний тиск, імунітет</w:t>
            </w:r>
          </w:p>
        </w:tc>
        <w:tc>
          <w:tcPr>
            <w:tcW w:w="4329" w:type="dxa"/>
            <w:vMerge w:val="restart"/>
          </w:tcPr>
          <w:p w14:paraId="7352A91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Внутрішнє середовище організму. Поняття про гомеостаз. Кров, її склад та функції. Лімфа.</w:t>
            </w:r>
          </w:p>
          <w:p w14:paraId="452D991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Зсідання крові. Групи крові та переливання крові.</w:t>
            </w:r>
          </w:p>
          <w:p w14:paraId="0156068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Імунна система. Імунітет. Специфічний і неспецифічний імунітет. Імунізація.</w:t>
            </w:r>
          </w:p>
          <w:p w14:paraId="5C46463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Алергія. СНІД.</w:t>
            </w:r>
          </w:p>
          <w:p w14:paraId="0F004A2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 кровообігу. </w:t>
            </w:r>
          </w:p>
          <w:p w14:paraId="192A8D5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Серце: будова та функції. Робота серця.</w:t>
            </w:r>
          </w:p>
          <w:p w14:paraId="107E340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Будова та функції кровоносних судин. Рух крові.</w:t>
            </w:r>
          </w:p>
          <w:p w14:paraId="549DD09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Кровотечі. </w:t>
            </w:r>
          </w:p>
          <w:p w14:paraId="4557527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Серцево-судинні хвороби та їх профілактика.</w:t>
            </w:r>
          </w:p>
          <w:p w14:paraId="4202BE5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E4D3B7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3F01E7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муляжів серця, кровоносних судин; </w:t>
            </w:r>
          </w:p>
          <w:p w14:paraId="5DCDEFB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артеріального тиску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4072C8CD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частоти серцевих скорочень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E8E4195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роботи:</w:t>
            </w:r>
          </w:p>
          <w:p w14:paraId="0276B432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Мікроскопічна будова крові людини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EEB851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4C5D42D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Самоспостереження за частото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ю серцевих скорочень упродовж доби, тижня</w:t>
            </w:r>
          </w:p>
        </w:tc>
        <w:tc>
          <w:tcPr>
            <w:tcW w:w="3240" w:type="dxa"/>
            <w:vMerge w:val="restart"/>
          </w:tcPr>
          <w:p w14:paraId="30D9CBC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E6C834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 усвідомлення важливості дотримання:</w:t>
            </w:r>
          </w:p>
          <w:p w14:paraId="13F5857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правил переливання крові для запобігання інфекційних захворювань, що передаються через кров (СНІД, гепатит С тощо);</w:t>
            </w:r>
          </w:p>
          <w:p w14:paraId="4D0E59C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заходів запобігання хворобам серцево-судинної системи: фізичні навантаження, уникнення емоційних стресів, раціональне харчування, відпочинок на природі тощо) </w:t>
            </w:r>
          </w:p>
          <w:p w14:paraId="3A96496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328B042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розуміння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залежності роботи імунної системи від екологічного стану навколишнього середовища)</w:t>
            </w:r>
          </w:p>
          <w:p w14:paraId="1A2A4EA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6418A01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(націлює на важливість толерантного ставлення до ВІЛ-інфікованих; усвідомлення особистої відповідальності за збереження власного здоров’я та здоров’я оточуючих)</w:t>
            </w:r>
          </w:p>
        </w:tc>
      </w:tr>
      <w:tr w:rsidR="00B7622B" w:rsidRPr="002B4F67" w14:paraId="4D48449C" w14:textId="77777777" w:rsidTr="001817A2">
        <w:tc>
          <w:tcPr>
            <w:tcW w:w="3784" w:type="dxa"/>
            <w:vMerge/>
          </w:tcPr>
          <w:p w14:paraId="73A022E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616749D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називає:</w:t>
            </w:r>
          </w:p>
          <w:p w14:paraId="52887B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внутрішнього середовища;</w:t>
            </w:r>
          </w:p>
          <w:p w14:paraId="5903026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 і функції крові, лімфи;</w:t>
            </w:r>
          </w:p>
          <w:p w14:paraId="637FFE7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кровоносні судини;</w:t>
            </w:r>
          </w:p>
          <w:p w14:paraId="4051D4E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фактори, які впливають на роботу серцево-судинної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системи; </w:t>
            </w:r>
          </w:p>
          <w:p w14:paraId="1E625CB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види імунітету;</w:t>
            </w:r>
          </w:p>
          <w:p w14:paraId="3E8ACEEA" w14:textId="77777777" w:rsidR="00B7622B" w:rsidRPr="002B4F67" w:rsidRDefault="00B7622B" w:rsidP="002B4F67">
            <w:pPr>
              <w:pStyle w:val="aa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органи, що беруть участь у забезпеченні імунітету;</w:t>
            </w:r>
          </w:p>
          <w:p w14:paraId="6E30ADF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плазму крові;</w:t>
            </w:r>
          </w:p>
          <w:p w14:paraId="5C8EB718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зсідання крові як захисну реакцію організму;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групи крові системи АВО, резус-фактор;</w:t>
            </w:r>
          </w:p>
          <w:p w14:paraId="6A12EFF4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імунні реакції організму;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особливості будови та властивості серцевого м’яза;</w:t>
            </w:r>
          </w:p>
          <w:p w14:paraId="738C547B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роботу серця;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серцевий цикл;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автоматію роботи серця;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будову кровоносних судин;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велике </w:t>
            </w:r>
            <w:r w:rsidR="004610AC"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мале кола кровообігу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рух крові по судинах;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артеріальний тиск крові;</w:t>
            </w:r>
          </w:p>
          <w:p w14:paraId="6991E1A6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лімфообіг;</w:t>
            </w:r>
          </w:p>
          <w:p w14:paraId="1C8A9DF6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пояснює:</w:t>
            </w:r>
          </w:p>
          <w:p w14:paraId="0CDA9520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взаємозв’язок будови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функцій еритроцитів, лейкоцитів і тромбоцитів, кровоносних судин, серця;</w:t>
            </w:r>
          </w:p>
          <w:p w14:paraId="3897AD4A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лімфи, тканинної рідини;</w:t>
            </w:r>
          </w:p>
          <w:p w14:paraId="2DDFC05B" w14:textId="77777777" w:rsidR="00B7622B" w:rsidRPr="002B4F67" w:rsidRDefault="00B7622B" w:rsidP="002B4F67">
            <w:pPr>
              <w:tabs>
                <w:tab w:val="left" w:pos="-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роль внутрішнього середовища в життєдіяльності організму людини; </w:t>
            </w:r>
          </w:p>
          <w:p w14:paraId="7BE3400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правила надання першої допомоги при кровотечах</w:t>
            </w:r>
          </w:p>
        </w:tc>
        <w:tc>
          <w:tcPr>
            <w:tcW w:w="4329" w:type="dxa"/>
            <w:vMerge/>
          </w:tcPr>
          <w:p w14:paraId="581CCFC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45C8ADE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CF1850B" w14:textId="77777777" w:rsidTr="00EB30FF">
        <w:tc>
          <w:tcPr>
            <w:tcW w:w="7569" w:type="dxa"/>
            <w:gridSpan w:val="2"/>
            <w:shd w:val="clear" w:color="auto" w:fill="D9D9D9"/>
          </w:tcPr>
          <w:p w14:paraId="687CE5F8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A8F380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36461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12CFB36" w14:textId="77777777" w:rsidTr="00EB30FF">
        <w:tc>
          <w:tcPr>
            <w:tcW w:w="7569" w:type="dxa"/>
            <w:gridSpan w:val="2"/>
          </w:tcPr>
          <w:p w14:paraId="1889D49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</w:p>
          <w:p w14:paraId="7AAD2CF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сталості внутрішнього середовища організму людини (гомеостаз);</w:t>
            </w:r>
          </w:p>
          <w:p w14:paraId="60A2316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значення знань про функції та будову кровоносної системи для збереження здоров’я;</w:t>
            </w:r>
          </w:p>
          <w:p w14:paraId="494F29F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про важливість імунізації населення;</w:t>
            </w:r>
          </w:p>
          <w:p w14:paraId="7D0AD7B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оцінює: </w:t>
            </w:r>
          </w:p>
          <w:p w14:paraId="2402EE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епідеміологічний стан захворювання на СНІД в Україні;</w:t>
            </w:r>
          </w:p>
          <w:p w14:paraId="1F7E252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4563D6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внеску вчених у розвиток знань про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внутрішнє середовище організму та кровоносну систему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Гарвей, Е.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Дженнер, П.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Ерліх, К. Ландштейнер, Л.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Пастер та ін.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тому числі 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 І. Мечников, М.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Амосов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222339B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C695D4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17C7892" w14:textId="77777777" w:rsidTr="00EB30FF">
        <w:tc>
          <w:tcPr>
            <w:tcW w:w="15138" w:type="dxa"/>
            <w:gridSpan w:val="4"/>
          </w:tcPr>
          <w:p w14:paraId="25AE0ED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7.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ВИДІЛЕННЯ.</w:t>
            </w:r>
            <w:r w:rsidRPr="002B4F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ТЕРМОРЕГУЛЯЦІЯ 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(орієнтовно 4 год)</w:t>
            </w:r>
          </w:p>
        </w:tc>
      </w:tr>
      <w:tr w:rsidR="00B7622B" w:rsidRPr="002B4F67" w14:paraId="70EFDF5F" w14:textId="77777777" w:rsidTr="00EB30FF">
        <w:tc>
          <w:tcPr>
            <w:tcW w:w="3784" w:type="dxa"/>
            <w:shd w:val="clear" w:color="auto" w:fill="D9D9D9"/>
          </w:tcPr>
          <w:p w14:paraId="3F2A356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150A63C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E062D8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6E0C824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0610177" w14:textId="77777777" w:rsidTr="001817A2">
        <w:tc>
          <w:tcPr>
            <w:tcW w:w="3784" w:type="dxa"/>
            <w:vMerge w:val="restart"/>
          </w:tcPr>
          <w:p w14:paraId="3D59353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ізнає (на малюнках, фотографіях,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муляжах):</w:t>
            </w:r>
          </w:p>
          <w:p w14:paraId="225BB35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складові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нефрону;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складові шкіри;</w:t>
            </w:r>
          </w:p>
          <w:p w14:paraId="32FBA5B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сечовидільної системи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14:paraId="7B11FFA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встановлює взаємозв’язок</w:t>
            </w:r>
            <w:r w:rsidR="004610AC"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</w:p>
          <w:p w14:paraId="7C8A7CA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між будовою і функціями шкіри</w:t>
            </w:r>
          </w:p>
          <w:p w14:paraId="67DC95E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4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4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:</w:t>
            </w:r>
          </w:p>
          <w:p w14:paraId="146F1E7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профілактики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 сечовидільної системи;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профілактики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 шкіри;</w:t>
            </w:r>
          </w:p>
          <w:p w14:paraId="05F0EF3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запобігання теплового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сонячного удару; </w:t>
            </w:r>
          </w:p>
          <w:p w14:paraId="0715A9A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надання першої допомоги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разі теплового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сонячного удару</w:t>
            </w:r>
          </w:p>
        </w:tc>
        <w:tc>
          <w:tcPr>
            <w:tcW w:w="3785" w:type="dxa"/>
          </w:tcPr>
          <w:p w14:paraId="65197C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DC918E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виділення, нирки, нефрон, сечоутворення, шкіра, терморегуляція</w:t>
            </w:r>
          </w:p>
        </w:tc>
        <w:tc>
          <w:tcPr>
            <w:tcW w:w="4329" w:type="dxa"/>
            <w:vMerge w:val="restart"/>
          </w:tcPr>
          <w:p w14:paraId="46CC514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Виділення — важливий етап обміну речовин. </w:t>
            </w:r>
          </w:p>
          <w:p w14:paraId="2757971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сечовидільної системи.</w:t>
            </w:r>
          </w:p>
          <w:p w14:paraId="664D30D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Захворювання нирок та їх профілактика. </w:t>
            </w:r>
          </w:p>
          <w:p w14:paraId="3A56906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Значення і будова шкіри. Терморегуляція. </w:t>
            </w:r>
          </w:p>
          <w:p w14:paraId="25ED938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Перша допомога при термічних пошкодженнях шкіри (опіки, обмороження), тепловому та сонячному ударі. </w:t>
            </w:r>
          </w:p>
          <w:p w14:paraId="2641AE63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Захворювання шкіри та їх профілактика.</w:t>
            </w:r>
          </w:p>
          <w:p w14:paraId="40CBC79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14:paraId="64B575A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 xml:space="preserve">Демонстрування </w:t>
            </w:r>
          </w:p>
          <w:p w14:paraId="206E5FAE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моделей будови шкіри, нирки.</w:t>
            </w:r>
          </w:p>
          <w:p w14:paraId="455966E9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Проект</w:t>
            </w:r>
          </w:p>
          <w:p w14:paraId="11CDC4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типу шкіри на різних ділянках обличчя та складання правил догляду за власною шкірою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1DEBA96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74CF5B1D" w14:textId="77777777" w:rsidR="00B7622B" w:rsidRPr="002B4F67" w:rsidRDefault="004610AC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(зорієнтовує на:</w:t>
            </w:r>
          </w:p>
          <w:p w14:paraId="51E7614B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розуміння негативного впливу алкогольних напоїв на функцію нирок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48C5A8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усвідомлення значення шкіри у пристосува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нні організму до умов навколишнього середовища;</w:t>
            </w:r>
          </w:p>
          <w:p w14:paraId="0779D68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на дотримання правил техніки безпеки під час виконання практико-орієнтованих робіт з біології, хімії, фізики, трудового навчання тощо;</w:t>
            </w:r>
          </w:p>
          <w:p w14:paraId="682862B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дотримання безпечної поведінки в побуті, на пляжі) </w:t>
            </w:r>
          </w:p>
        </w:tc>
      </w:tr>
      <w:tr w:rsidR="00B7622B" w:rsidRPr="002B4F67" w14:paraId="4058E336" w14:textId="77777777" w:rsidTr="001817A2">
        <w:tc>
          <w:tcPr>
            <w:tcW w:w="3784" w:type="dxa"/>
            <w:vMerge/>
          </w:tcPr>
          <w:p w14:paraId="548228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0546F6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2428B8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органи виділення; </w:t>
            </w:r>
          </w:p>
          <w:p w14:paraId="2DF05E7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органи та функції сечовидільної системи;</w:t>
            </w:r>
          </w:p>
          <w:p w14:paraId="7965B91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4E79FBA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нирок;</w:t>
            </w:r>
          </w:p>
          <w:p w14:paraId="38B8D35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утворення сечі;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регуляцію сечовиділення;</w:t>
            </w:r>
          </w:p>
          <w:p w14:paraId="2591ADD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 xml:space="preserve"> роль нирок у здійсненні во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дн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о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сольового обміну;</w:t>
            </w:r>
          </w:p>
          <w:p w14:paraId="60C6F22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чинники, що впливають на функції нирок;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негативний вплив алкогольних напоїв на функції нирок;</w:t>
            </w:r>
          </w:p>
          <w:p w14:paraId="4B440B2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шкіри у виділенні продуктів життєдіяльності;</w:t>
            </w:r>
          </w:p>
          <w:p w14:paraId="0C6D64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шкіри в регуляції температури тіла;</w:t>
            </w:r>
          </w:p>
          <w:p w14:paraId="5BB0F5C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ED23FB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біологічне значення виділення продуктів обміну речовин; </w:t>
            </w:r>
          </w:p>
          <w:p w14:paraId="52E2461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причини теплового 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сонячного удару</w:t>
            </w:r>
          </w:p>
        </w:tc>
        <w:tc>
          <w:tcPr>
            <w:tcW w:w="4329" w:type="dxa"/>
            <w:vMerge/>
          </w:tcPr>
          <w:p w14:paraId="4DA6A8B5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DA2F9E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E9B235C" w14:textId="77777777" w:rsidTr="00EB30FF">
        <w:tc>
          <w:tcPr>
            <w:tcW w:w="7569" w:type="dxa"/>
            <w:gridSpan w:val="2"/>
            <w:shd w:val="clear" w:color="auto" w:fill="D9D9D9"/>
          </w:tcPr>
          <w:p w14:paraId="2D116A7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02EBEB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C561CC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F69C042" w14:textId="77777777" w:rsidTr="00EB30FF">
        <w:tc>
          <w:tcPr>
            <w:tcW w:w="7569" w:type="dxa"/>
            <w:gridSpan w:val="2"/>
          </w:tcPr>
          <w:p w14:paraId="60A8604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судження:</w:t>
            </w:r>
          </w:p>
          <w:p w14:paraId="368183A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- про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важливість виведення кінцевих продуктів обміну речовин з організму людини;</w:t>
            </w:r>
          </w:p>
          <w:p w14:paraId="21A4F9B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судження:</w:t>
            </w:r>
          </w:p>
          <w:p w14:paraId="510D672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дотримання правил догляду за власною шкірою для збереження здоров’я;</w:t>
            </w:r>
          </w:p>
          <w:p w14:paraId="0A3A41E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7FFA18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значення шкіри у пристосува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нні організму до умов навколишнього середовища</w:t>
            </w:r>
          </w:p>
        </w:tc>
        <w:tc>
          <w:tcPr>
            <w:tcW w:w="4329" w:type="dxa"/>
            <w:vMerge/>
          </w:tcPr>
          <w:p w14:paraId="24E5552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004BD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90766F8" w14:textId="77777777" w:rsidTr="00EB30FF">
        <w:tc>
          <w:tcPr>
            <w:tcW w:w="15138" w:type="dxa"/>
            <w:gridSpan w:val="4"/>
          </w:tcPr>
          <w:p w14:paraId="77017F50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F7E0A04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152E8EF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4BEFC7B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DE8C4A2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5CC85C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8.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ЗВ’ЯЗОК ОРГАНІЗМУ ЛЮДИНИ ІЗ ЗОВНІШНІМ СЕРЕДОВИЩЕМ. НЕРВОВА СИСТЕМА</w:t>
            </w:r>
          </w:p>
          <w:p w14:paraId="7234A769" w14:textId="77777777" w:rsidR="00B7622B" w:rsidRPr="002B4F67" w:rsidRDefault="004610AC" w:rsidP="002B4F67">
            <w:pPr>
              <w:numPr>
                <w:ins w:id="9" w:author="Sancho" w:date="2017-04-28T18:03:00Z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(орієнтовно 5 год</w:t>
            </w:r>
            <w:r w:rsidR="00B7622B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3DF3E7B" w14:textId="77777777" w:rsidTr="00EB30FF">
        <w:tc>
          <w:tcPr>
            <w:tcW w:w="3784" w:type="dxa"/>
            <w:shd w:val="clear" w:color="auto" w:fill="D9D9D9"/>
          </w:tcPr>
          <w:p w14:paraId="5C0633C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74FE150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27A0B1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2F08E8F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4B24BD11" w14:textId="77777777" w:rsidTr="001817A2">
        <w:tc>
          <w:tcPr>
            <w:tcW w:w="3784" w:type="dxa"/>
            <w:vMerge w:val="restart"/>
          </w:tcPr>
          <w:p w14:paraId="266C9ED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розпізнає (на малюнках, муляжах, моделях)</w:t>
            </w:r>
            <w:r w:rsidRPr="002B4F67">
              <w:rPr>
                <w:sz w:val="24"/>
                <w:szCs w:val="24"/>
                <w:lang w:val="uk-UA"/>
              </w:rPr>
              <w:t>:</w:t>
            </w:r>
          </w:p>
          <w:p w14:paraId="30178E9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елементи будови спинного мозку;</w:t>
            </w:r>
          </w:p>
          <w:p w14:paraId="12C68FA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відділи головного мозку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</w:p>
          <w:p w14:paraId="6680B34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застосовує знання для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7269C5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sz w:val="24"/>
                <w:szCs w:val="24"/>
                <w:lang w:val="uk-UA"/>
              </w:rPr>
              <w:t xml:space="preserve"> профілактики нервови</w:t>
            </w:r>
            <w:r w:rsidRPr="002B4F67">
              <w:rPr>
                <w:iCs/>
                <w:sz w:val="24"/>
                <w:szCs w:val="24"/>
                <w:lang w:val="uk-UA"/>
              </w:rPr>
              <w:t xml:space="preserve">х </w:t>
            </w:r>
            <w:r w:rsidRPr="002B4F67">
              <w:rPr>
                <w:sz w:val="24"/>
                <w:szCs w:val="24"/>
                <w:lang w:val="uk-UA"/>
              </w:rPr>
              <w:t>захворювань;</w:t>
            </w:r>
          </w:p>
          <w:p w14:paraId="5EC7569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дотримання режиму праці й відпочинку</w:t>
            </w:r>
          </w:p>
        </w:tc>
        <w:tc>
          <w:tcPr>
            <w:tcW w:w="3785" w:type="dxa"/>
          </w:tcPr>
          <w:p w14:paraId="2050B1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2AC9D0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нервова система, центральна нервова система, периферична нервова система, автономна (вегетативна) нервова система, соматична нервова система</w:t>
            </w:r>
          </w:p>
        </w:tc>
        <w:tc>
          <w:tcPr>
            <w:tcW w:w="4329" w:type="dxa"/>
            <w:vMerge w:val="restart"/>
          </w:tcPr>
          <w:p w14:paraId="4311A30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Будова нервової системи. Центральна і периферична нервова система людини. Спинний мозок. </w:t>
            </w:r>
          </w:p>
          <w:p w14:paraId="16A95E2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Головний мозок.</w:t>
            </w:r>
          </w:p>
          <w:p w14:paraId="7A8DC0A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соматичну нервову систему. Вегетативна нервова система. </w:t>
            </w:r>
          </w:p>
          <w:p w14:paraId="2B23BEC0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Профілактика захворювань нервової системи. </w:t>
            </w:r>
          </w:p>
          <w:p w14:paraId="155992B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85E041F" w14:textId="77777777" w:rsidR="004610AC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  <w:t xml:space="preserve"> </w:t>
            </w:r>
          </w:p>
          <w:p w14:paraId="39D0CEF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4"/>
                <w:kern w:val="20"/>
                <w:sz w:val="24"/>
                <w:szCs w:val="24"/>
                <w:lang w:val="uk-UA"/>
              </w:rPr>
              <w:t>Вивчення будови спинного та головного мозку людини (за муляжами, моделями, пластинчастими препаратами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3240" w:type="dxa"/>
            <w:vMerge w:val="restart"/>
          </w:tcPr>
          <w:p w14:paraId="1AA17C7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40303EF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(зорієнтована на </w:t>
            </w:r>
          </w:p>
          <w:p w14:paraId="15ED496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розуміння профілактики захвор</w:t>
            </w:r>
            <w:r w:rsidR="004610AC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ювань нервової системи, зокрема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дотримання правил чергування розумової діяльності та відпочинку)</w:t>
            </w:r>
          </w:p>
        </w:tc>
      </w:tr>
      <w:tr w:rsidR="00B7622B" w:rsidRPr="002B4F67" w14:paraId="6E33EB89" w14:textId="77777777" w:rsidTr="001817A2">
        <w:tc>
          <w:tcPr>
            <w:tcW w:w="3784" w:type="dxa"/>
            <w:vMerge/>
          </w:tcPr>
          <w:p w14:paraId="5B76232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5E301B5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76958F9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компоненти центральної й периферичної нервової системи; </w:t>
            </w:r>
          </w:p>
          <w:p w14:paraId="62B2ED3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 спинного мозку, головного мозку та його відділів, соматичної нервової системи, вегетативної нервової системи</w:t>
            </w:r>
            <w:r w:rsidRPr="002B4F67">
              <w:rPr>
                <w:sz w:val="24"/>
                <w:szCs w:val="24"/>
                <w:lang w:val="uk-UA"/>
              </w:rPr>
              <w:br/>
              <w:t>(симпатичної та парасимпатичної);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фактори, які порушують роботу нервової системи; </w:t>
            </w:r>
          </w:p>
          <w:p w14:paraId="05437B4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</w:p>
          <w:p w14:paraId="08DDF9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будову головного мозку, спинного мозку;</w:t>
            </w:r>
          </w:p>
          <w:p w14:paraId="46B6131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- нервову регуляцію рухової активності людини;</w:t>
            </w:r>
          </w:p>
          <w:p w14:paraId="5206A94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pacing w:val="-4"/>
                <w:kern w:val="20"/>
                <w:sz w:val="24"/>
                <w:szCs w:val="24"/>
                <w:lang w:val="uk-UA"/>
              </w:rPr>
              <w:t>- роль кори головного мозку в р</w:t>
            </w:r>
            <w:r w:rsidRPr="002B4F67">
              <w:rPr>
                <w:i/>
                <w:spacing w:val="2"/>
                <w:kern w:val="20"/>
                <w:sz w:val="24"/>
                <w:szCs w:val="24"/>
                <w:lang w:val="uk-UA"/>
              </w:rPr>
              <w:t>егуляції довільних рухів людини</w:t>
            </w:r>
            <w:r w:rsidRPr="002B4F67">
              <w:rPr>
                <w:i/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  <w:t>- роль вегетативної нервової системи в роботі внутрішніх органів людини;</w:t>
            </w:r>
          </w:p>
          <w:p w14:paraId="6497E4E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236286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захворювань нервової системи</w:t>
            </w:r>
          </w:p>
        </w:tc>
        <w:tc>
          <w:tcPr>
            <w:tcW w:w="4329" w:type="dxa"/>
            <w:vMerge/>
          </w:tcPr>
          <w:p w14:paraId="62B9864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2616A34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09BBF330" w14:textId="77777777" w:rsidTr="00EB30FF">
        <w:tc>
          <w:tcPr>
            <w:tcW w:w="7569" w:type="dxa"/>
            <w:gridSpan w:val="2"/>
            <w:shd w:val="clear" w:color="auto" w:fill="D9D9D9"/>
          </w:tcPr>
          <w:p w14:paraId="58DFCBC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C99562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18AED3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37C2E52" w14:textId="77777777" w:rsidTr="00EB30FF">
        <w:tc>
          <w:tcPr>
            <w:tcW w:w="7569" w:type="dxa"/>
            <w:gridSpan w:val="2"/>
          </w:tcPr>
          <w:p w14:paraId="0A6D2A7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903E42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значення нервової системи дл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я: </w:t>
            </w:r>
          </w:p>
          <w:p w14:paraId="4553EDA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забезпечення взаємозв’язку між органами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фізіологічними системами;</w:t>
            </w:r>
          </w:p>
          <w:p w14:paraId="3FD1F35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узгодження функцій організму зі змінами довкілля;</w:t>
            </w:r>
          </w:p>
          <w:p w14:paraId="747052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14227D6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внеску вчених у розвиток знань про нервову систему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І. П. Павлов, І. М. Сечєнов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AA7404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тому числі </w:t>
            </w:r>
            <w:r w:rsidR="00AA7404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й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українських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В. О. Бец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329" w:type="dxa"/>
            <w:vMerge/>
          </w:tcPr>
          <w:p w14:paraId="0A322F3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24B07E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16E640C" w14:textId="77777777" w:rsidTr="00EB30FF">
        <w:tc>
          <w:tcPr>
            <w:tcW w:w="15138" w:type="dxa"/>
            <w:gridSpan w:val="4"/>
          </w:tcPr>
          <w:p w14:paraId="5E09D91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9. ЗВ’ЯЗОК ОРГАНІЗМУ ЛЮДИНИ ІЗ ЗОВНІШНІМ СЕРЕДОВИЩЕМ. СЕНСОРНІ СИСТЕМИ</w:t>
            </w:r>
          </w:p>
          <w:p w14:paraId="3ADAA811" w14:textId="77777777" w:rsidR="00B7622B" w:rsidRPr="002B4F67" w:rsidRDefault="00B7622B" w:rsidP="002B4F67">
            <w:pPr>
              <w:numPr>
                <w:ins w:id="10" w:author="Sancho" w:date="2017-04-28T18:03:00Z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AA7404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A464C6E" w14:textId="77777777" w:rsidTr="00EB30FF">
        <w:tc>
          <w:tcPr>
            <w:tcW w:w="3784" w:type="dxa"/>
            <w:shd w:val="clear" w:color="auto" w:fill="D9D9D9"/>
          </w:tcPr>
          <w:p w14:paraId="3301125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4B28DEA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9F1B69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48F641C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5A5A2535" w14:textId="77777777" w:rsidTr="001817A2">
        <w:tc>
          <w:tcPr>
            <w:tcW w:w="3784" w:type="dxa"/>
            <w:vMerge w:val="restart"/>
          </w:tcPr>
          <w:p w14:paraId="65EEE95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розпізнає (на малюнках, муляжах, моделях):</w:t>
            </w:r>
          </w:p>
          <w:p w14:paraId="197A45C3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елементи будови ока, вуха</w:t>
            </w:r>
          </w:p>
          <w:p w14:paraId="02D3023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встановлює взаємозв’язок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7407B5B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між будовою </w:t>
            </w:r>
            <w:r w:rsidR="00AA7404" w:rsidRPr="002B4F67">
              <w:rPr>
                <w:sz w:val="24"/>
                <w:szCs w:val="24"/>
                <w:lang w:val="uk-UA"/>
              </w:rPr>
              <w:t>й</w:t>
            </w:r>
            <w:r w:rsidRPr="002B4F67">
              <w:rPr>
                <w:sz w:val="24"/>
                <w:szCs w:val="24"/>
                <w:lang w:val="uk-UA"/>
              </w:rPr>
              <w:t xml:space="preserve"> функціями ока, вуха</w:t>
            </w:r>
          </w:p>
          <w:p w14:paraId="66D2215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спостерігає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2656EA7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сліпу пляму на сітківці;</w:t>
            </w:r>
          </w:p>
          <w:p w14:paraId="6F6CBBF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акомодацію ока;</w:t>
            </w:r>
          </w:p>
          <w:p w14:paraId="3974583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зміни слухової чутливості;</w:t>
            </w:r>
          </w:p>
          <w:p w14:paraId="3F69DDB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температурну адаптацію рецепторів шкіри;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дотримання правил проф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ілактики порушення зору, слуху та попередження захворювань органів зору й слуху</w:t>
            </w:r>
          </w:p>
        </w:tc>
        <w:tc>
          <w:tcPr>
            <w:tcW w:w="3785" w:type="dxa"/>
          </w:tcPr>
          <w:p w14:paraId="5B6BD99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386AE4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сенсорні системи, органи чуття, рецептори</w:t>
            </w:r>
          </w:p>
        </w:tc>
        <w:tc>
          <w:tcPr>
            <w:tcW w:w="4329" w:type="dxa"/>
            <w:vMerge w:val="restart"/>
          </w:tcPr>
          <w:p w14:paraId="70D987E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Загальна характеристика сенсорних систем, їхня будова. </w:t>
            </w:r>
          </w:p>
          <w:p w14:paraId="643F912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Зорова сенсорна систем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а. </w:t>
            </w:r>
            <w:r w:rsidRPr="002B4F67">
              <w:rPr>
                <w:sz w:val="24"/>
                <w:szCs w:val="24"/>
                <w:lang w:val="uk-UA"/>
              </w:rPr>
              <w:t>Око. Гігієна зору.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</w:p>
          <w:p w14:paraId="75B0056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Слухова сенсо</w:t>
            </w:r>
            <w:r w:rsidRPr="002B4F67">
              <w:rPr>
                <w:sz w:val="24"/>
                <w:szCs w:val="24"/>
                <w:lang w:val="uk-UA"/>
              </w:rPr>
              <w:t>рна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 xml:space="preserve"> система. Вухо. </w:t>
            </w:r>
            <w:r w:rsidRPr="002B4F67">
              <w:rPr>
                <w:sz w:val="24"/>
                <w:szCs w:val="24"/>
                <w:lang w:val="uk-UA"/>
              </w:rPr>
              <w:t xml:space="preserve">Гігієна слуху. </w:t>
            </w:r>
          </w:p>
          <w:p w14:paraId="7CCBBC1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Сенсо</w:t>
            </w:r>
            <w:r w:rsidRPr="002B4F67">
              <w:rPr>
                <w:sz w:val="24"/>
                <w:szCs w:val="24"/>
                <w:lang w:val="uk-UA"/>
              </w:rPr>
              <w:t>рні системи смаку, нюху, рівноваги, руху, дотику, температури, болю.</w:t>
            </w:r>
          </w:p>
          <w:p w14:paraId="2EFAEA5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FDB3F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Демонстрування</w:t>
            </w:r>
          </w:p>
          <w:p w14:paraId="21ED33A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розбірних моделей ока, вуха.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Лабораторні дослідження:</w:t>
            </w:r>
          </w:p>
          <w:p w14:paraId="23E3D8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акомодації ока;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виявлення сліпої плями на сітківці ока; </w:t>
            </w:r>
          </w:p>
          <w:p w14:paraId="76E9F56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вимірювання порога слухової чутливості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77E78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Дослідницький практикум</w:t>
            </w:r>
          </w:p>
          <w:p w14:paraId="7AF9022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температурної адаптації рецепторів шкіри.</w:t>
            </w:r>
          </w:p>
        </w:tc>
        <w:tc>
          <w:tcPr>
            <w:tcW w:w="3240" w:type="dxa"/>
            <w:vMerge w:val="restart"/>
          </w:tcPr>
          <w:p w14:paraId="3DD548A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3A51BD8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розуміння учнями дотримання правил: </w:t>
            </w:r>
          </w:p>
          <w:p w14:paraId="6CE0FC72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гігієни зору та слуху;</w:t>
            </w:r>
          </w:p>
          <w:p w14:paraId="0E418CCA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техніки безпеки під час виконання практичних занять з хімії, фізики, біології, технологій і трудового навчання тощо)</w:t>
            </w:r>
          </w:p>
          <w:p w14:paraId="03C2E01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Сталий розвиток і екологічна грамотність</w:t>
            </w:r>
          </w:p>
          <w:p w14:paraId="661BFA3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усвідомлення учнями залежності функціонування слухової сенсорної системи від шумового забруднення навколишнього середовища)</w:t>
            </w:r>
          </w:p>
        </w:tc>
      </w:tr>
      <w:tr w:rsidR="00B7622B" w:rsidRPr="002B4F67" w14:paraId="5433BAA1" w14:textId="77777777" w:rsidTr="001817A2">
        <w:tc>
          <w:tcPr>
            <w:tcW w:w="3784" w:type="dxa"/>
            <w:vMerge/>
          </w:tcPr>
          <w:p w14:paraId="4F52425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1C6CBA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627FC8A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основні сенсорні системи; </w:t>
            </w:r>
          </w:p>
          <w:p w14:paraId="5B4128E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складові частини аналізатора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особливості будови </w:t>
            </w:r>
            <w:r w:rsidR="00AA7404" w:rsidRPr="002B4F67">
              <w:rPr>
                <w:sz w:val="24"/>
                <w:szCs w:val="24"/>
                <w:lang w:val="uk-UA"/>
              </w:rPr>
              <w:t>та</w:t>
            </w:r>
            <w:r w:rsidRPr="002B4F67">
              <w:rPr>
                <w:sz w:val="24"/>
                <w:szCs w:val="24"/>
                <w:lang w:val="uk-UA"/>
              </w:rPr>
              <w:t xml:space="preserve"> функції зорової, слухової сенсорних систем; </w:t>
            </w:r>
            <w:r w:rsidRPr="002B4F67">
              <w:rPr>
                <w:sz w:val="24"/>
                <w:szCs w:val="24"/>
                <w:lang w:val="uk-UA"/>
              </w:rPr>
              <w:br/>
              <w:t>- сенсорні системи рівноваги, нюху, смаку, р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уху, дотику, температури, бол</w:t>
            </w:r>
            <w:r w:rsidRPr="002B4F67">
              <w:rPr>
                <w:sz w:val="24"/>
                <w:szCs w:val="24"/>
                <w:lang w:val="uk-UA"/>
              </w:rPr>
              <w:t>ю;</w:t>
            </w:r>
          </w:p>
          <w:p w14:paraId="6DCAD9E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1A16E87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процеси сприйняття: світла, кольору, простору, звуку, запаху, смаку, рівноваги тіла</w:t>
            </w:r>
          </w:p>
        </w:tc>
        <w:tc>
          <w:tcPr>
            <w:tcW w:w="4329" w:type="dxa"/>
            <w:vMerge/>
          </w:tcPr>
          <w:p w14:paraId="7BE0B37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65273D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A130DE3" w14:textId="77777777" w:rsidTr="00EB30FF">
        <w:tc>
          <w:tcPr>
            <w:tcW w:w="7569" w:type="dxa"/>
            <w:gridSpan w:val="2"/>
            <w:shd w:val="clear" w:color="auto" w:fill="D9D9D9"/>
          </w:tcPr>
          <w:p w14:paraId="5F8B882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06F24B6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84494F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416A092" w14:textId="77777777" w:rsidTr="00EB30FF">
        <w:tc>
          <w:tcPr>
            <w:tcW w:w="7569" w:type="dxa"/>
            <w:gridSpan w:val="2"/>
          </w:tcPr>
          <w:p w14:paraId="68088E9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оцінює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B53EC0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значення сенсорних систем для забезпечення процесів життєдіяльності організму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зв’язку організму із зовнішнім середовищем</w:t>
            </w:r>
          </w:p>
        </w:tc>
        <w:tc>
          <w:tcPr>
            <w:tcW w:w="4329" w:type="dxa"/>
            <w:vMerge/>
          </w:tcPr>
          <w:p w14:paraId="4D91F3C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342C89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408B5FC" w14:textId="77777777" w:rsidTr="00EB30FF">
        <w:tc>
          <w:tcPr>
            <w:tcW w:w="15138" w:type="dxa"/>
            <w:gridSpan w:val="4"/>
          </w:tcPr>
          <w:p w14:paraId="531AFF24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4DBAFCD1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1981B79E" w14:textId="77777777" w:rsidR="00706E54" w:rsidRPr="002B4F67" w:rsidRDefault="00706E54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14:paraId="206DEC23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10. ВИЩА НЕРВОВА ДІЯЛЬНІСТЬ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AA7404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7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92A62A4" w14:textId="77777777" w:rsidTr="00EB30FF">
        <w:tc>
          <w:tcPr>
            <w:tcW w:w="3784" w:type="dxa"/>
            <w:shd w:val="clear" w:color="auto" w:fill="D9D9D9"/>
          </w:tcPr>
          <w:p w14:paraId="4D3A5206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16982F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7D27FA5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4177BA1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0C455F0" w14:textId="77777777" w:rsidTr="001817A2">
        <w:tc>
          <w:tcPr>
            <w:tcW w:w="3784" w:type="dxa"/>
            <w:vMerge w:val="restart"/>
          </w:tcPr>
          <w:p w14:paraId="5A16EB1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розрізняє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3C45D66E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вищої нервової діяльності та властивості темпераменту;</w:t>
            </w:r>
          </w:p>
          <w:p w14:paraId="5E40043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58EE8C0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умовні й безумовні рефлекси;</w:t>
            </w:r>
          </w:p>
          <w:p w14:paraId="527F689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першу і другу сигнальні системи;</w:t>
            </w:r>
          </w:p>
          <w:p w14:paraId="7CDB9C6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100CF75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дотримання правил розумової діяльності</w:t>
            </w:r>
          </w:p>
        </w:tc>
        <w:tc>
          <w:tcPr>
            <w:tcW w:w="3785" w:type="dxa"/>
          </w:tcPr>
          <w:p w14:paraId="5C7879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4D3470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безумовний рефлекс, умовний рефлекс, мислення, мова, пам’ять</w:t>
            </w:r>
          </w:p>
        </w:tc>
        <w:tc>
          <w:tcPr>
            <w:tcW w:w="4329" w:type="dxa"/>
            <w:vMerge w:val="restart"/>
          </w:tcPr>
          <w:p w14:paraId="0857FA1C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про вищу нервову діяльність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її основні типи.</w:t>
            </w:r>
          </w:p>
          <w:p w14:paraId="3222CA9B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Умовні та безумовні рефлекси.</w:t>
            </w:r>
          </w:p>
          <w:p w14:paraId="7BC36C41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Інстинкти. </w:t>
            </w:r>
          </w:p>
          <w:p w14:paraId="131CF28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Мова. Навчання та пам’ять. Мислення та свідомість.</w:t>
            </w:r>
          </w:p>
          <w:p w14:paraId="5891C54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Сон. Біоритми.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14:paraId="6B4A9F5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Лабораторне дослідження:</w:t>
            </w:r>
          </w:p>
          <w:p w14:paraId="28CED4C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реакції зіниць на світло;</w:t>
            </w:r>
          </w:p>
          <w:p w14:paraId="21C65F0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різних видів пам’яті.</w:t>
            </w:r>
          </w:p>
          <w:p w14:paraId="5237EC2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Дослідницький практикум</w:t>
            </w:r>
          </w:p>
          <w:p w14:paraId="466C5E6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типу вищої нервової діяльності та властивостей темпераменту.</w:t>
            </w:r>
          </w:p>
        </w:tc>
        <w:tc>
          <w:tcPr>
            <w:tcW w:w="3240" w:type="dxa"/>
            <w:vMerge w:val="restart"/>
          </w:tcPr>
          <w:p w14:paraId="466D7585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704257B0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(зорієнтовує на усвідомлення учнями: </w:t>
            </w:r>
          </w:p>
          <w:p w14:paraId="3C2AFC1D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самовиховання у формуванні особистості;</w:t>
            </w:r>
          </w:p>
          <w:p w14:paraId="5816C41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сну для повноцінного функціонування організму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C6CB0B7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безпечного впливу соціальних факторів на формування особистості)</w:t>
            </w:r>
          </w:p>
        </w:tc>
      </w:tr>
      <w:tr w:rsidR="00B7622B" w:rsidRPr="002B4F67" w14:paraId="3E35591D" w14:textId="77777777" w:rsidTr="001817A2">
        <w:tc>
          <w:tcPr>
            <w:tcW w:w="3784" w:type="dxa"/>
            <w:vMerge/>
          </w:tcPr>
          <w:p w14:paraId="3721C2F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5412B1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501DDA8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 xml:space="preserve">- нервові процеси </w:t>
            </w:r>
            <w:r w:rsidRPr="002B4F67">
              <w:rPr>
                <w:sz w:val="24"/>
                <w:szCs w:val="24"/>
                <w:lang w:val="uk-UA"/>
              </w:rPr>
              <w:t>(</w:t>
            </w:r>
            <w:r w:rsidRPr="002B4F67">
              <w:rPr>
                <w:i/>
                <w:sz w:val="24"/>
                <w:szCs w:val="24"/>
                <w:lang w:val="uk-UA"/>
              </w:rPr>
              <w:t>збудження, гальмування</w:t>
            </w:r>
            <w:r w:rsidRPr="002B4F67">
              <w:rPr>
                <w:sz w:val="24"/>
                <w:szCs w:val="24"/>
                <w:lang w:val="uk-UA"/>
              </w:rPr>
              <w:t>);</w:t>
            </w:r>
          </w:p>
          <w:p w14:paraId="2455657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показники нервових процесів (сила, рухливість, урівноваженість);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i/>
                <w:sz w:val="24"/>
                <w:szCs w:val="24"/>
                <w:lang w:val="uk-UA"/>
              </w:rPr>
              <w:t>- види сну</w:t>
            </w:r>
            <w:r w:rsidRPr="002B4F67">
              <w:rPr>
                <w:sz w:val="24"/>
                <w:szCs w:val="24"/>
                <w:lang w:val="uk-UA"/>
              </w:rPr>
              <w:t>;</w:t>
            </w:r>
          </w:p>
          <w:p w14:paraId="7B21E90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причини біоритмів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умовних та безумовних рефлексів людини;</w:t>
            </w:r>
          </w:p>
          <w:p w14:paraId="5EF4D1B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біоритмів людини;</w:t>
            </w:r>
          </w:p>
          <w:p w14:paraId="711E00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 xml:space="preserve">- особливості вищої нервової діяльності людини; </w:t>
            </w:r>
            <w:r w:rsidRPr="002B4F67">
              <w:rPr>
                <w:sz w:val="24"/>
                <w:szCs w:val="24"/>
                <w:lang w:val="uk-UA"/>
              </w:rPr>
              <w:br/>
              <w:t>- інстинктивну та набуту поведінку людини;</w:t>
            </w:r>
            <w:r w:rsidRPr="002B4F67">
              <w:rPr>
                <w:sz w:val="24"/>
                <w:szCs w:val="24"/>
                <w:lang w:val="uk-UA"/>
              </w:rPr>
              <w:br/>
              <w:t>- види навчання, види пам’яті;</w:t>
            </w:r>
          </w:p>
          <w:p w14:paraId="271239A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13997F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другої сигнальної системи;</w:t>
            </w:r>
          </w:p>
          <w:p w14:paraId="1987238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кори головного мозку в мисленні;</w:t>
            </w:r>
          </w:p>
          <w:p w14:paraId="706B2BF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- причини індивідуальних осо</w:t>
            </w:r>
            <w:r w:rsidRPr="002B4F67">
              <w:rPr>
                <w:sz w:val="24"/>
                <w:szCs w:val="24"/>
                <w:lang w:val="uk-UA"/>
              </w:rPr>
              <w:t>бливостей поведінки людини</w:t>
            </w:r>
          </w:p>
        </w:tc>
        <w:tc>
          <w:tcPr>
            <w:tcW w:w="4329" w:type="dxa"/>
            <w:vMerge/>
          </w:tcPr>
          <w:p w14:paraId="5A81947A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3829FF56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0041F588" w14:textId="77777777" w:rsidTr="00EB30FF">
        <w:tc>
          <w:tcPr>
            <w:tcW w:w="7569" w:type="dxa"/>
            <w:gridSpan w:val="2"/>
            <w:shd w:val="clear" w:color="auto" w:fill="D9D9D9"/>
          </w:tcPr>
          <w:p w14:paraId="1FA88355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EC3068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ADE612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C11D3AB" w14:textId="77777777" w:rsidTr="00EB30FF">
        <w:tc>
          <w:tcPr>
            <w:tcW w:w="7569" w:type="dxa"/>
            <w:gridSpan w:val="2"/>
          </w:tcPr>
          <w:p w14:paraId="7D75062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0D79ABF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пам’яті для інтелектуального розвитку людини;</w:t>
            </w:r>
          </w:p>
          <w:p w14:paraId="0FC5C6A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ролі самовиховання у формуванні особистості;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- щодо впливу соціальних факторів на формування особистості; </w:t>
            </w:r>
          </w:p>
          <w:p w14:paraId="3163559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біоритмів і сну для повноцінного функціонування організму;</w:t>
            </w:r>
          </w:p>
          <w:p w14:paraId="4AD7D9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55C873C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- внеску вчених у розвиток знань про вищу нервову діяльність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І. П. Павлов, І. М. Сєченов, О. О. Ухтомський та ін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.)</w:t>
            </w:r>
          </w:p>
        </w:tc>
        <w:tc>
          <w:tcPr>
            <w:tcW w:w="4329" w:type="dxa"/>
            <w:vMerge/>
          </w:tcPr>
          <w:p w14:paraId="060FB1B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3220B2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F2C206D" w14:textId="77777777" w:rsidTr="00EB30FF">
        <w:tc>
          <w:tcPr>
            <w:tcW w:w="15138" w:type="dxa"/>
            <w:gridSpan w:val="4"/>
          </w:tcPr>
          <w:p w14:paraId="02F2296E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11. ЕНДОКРИ</w:t>
            </w:r>
            <w:r w:rsidR="00AA7404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ННА СИСТЕМА (орієнтовно 3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0BB1FF9" w14:textId="77777777" w:rsidTr="00EB30FF">
        <w:tc>
          <w:tcPr>
            <w:tcW w:w="3784" w:type="dxa"/>
            <w:shd w:val="clear" w:color="auto" w:fill="D9D9D9"/>
          </w:tcPr>
          <w:p w14:paraId="7AE4C9A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6198E52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D75BA88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881A59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46148759" w14:textId="77777777" w:rsidTr="001817A2">
        <w:tc>
          <w:tcPr>
            <w:tcW w:w="3784" w:type="dxa"/>
            <w:vMerge w:val="restart"/>
          </w:tcPr>
          <w:p w14:paraId="45C6664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6"/>
                <w:kern w:val="2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6"/>
                <w:kern w:val="20"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- профілактики йододефiц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ит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 в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організмі та інших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ь, пов’язаних із порушенням функцій ендокринних залоз</w:t>
            </w:r>
          </w:p>
        </w:tc>
        <w:tc>
          <w:tcPr>
            <w:tcW w:w="3785" w:type="dxa"/>
          </w:tcPr>
          <w:p w14:paraId="674D9A7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272A97D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ендокринна система, гормони, гомеостаз</w:t>
            </w:r>
          </w:p>
        </w:tc>
        <w:tc>
          <w:tcPr>
            <w:tcW w:w="4329" w:type="dxa"/>
            <w:vMerge w:val="restart"/>
          </w:tcPr>
          <w:p w14:paraId="280F4B0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Ендокринна система. Залози внутрішньої та змішаної секреції. Профілактика захворювань ендокринної системи.</w:t>
            </w:r>
          </w:p>
          <w:p w14:paraId="6DBE090E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Взаємодія регуляторних систем</w:t>
            </w:r>
          </w:p>
          <w:p w14:paraId="2E6E6329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DEE626" w14:textId="77777777" w:rsidR="00B7622B" w:rsidRPr="002B4F67" w:rsidRDefault="00B7622B" w:rsidP="002B4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Проект.</w:t>
            </w:r>
          </w:p>
          <w:p w14:paraId="113019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Йододефіцит в організмі людини, його наслідки та профілактика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або тематика за вибором учителя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3240" w:type="dxa"/>
            <w:vMerge w:val="restart"/>
          </w:tcPr>
          <w:p w14:paraId="7D5D403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7D75BE18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(спрямовує на розуміння учнями: </w:t>
            </w:r>
          </w:p>
          <w:p w14:paraId="290A946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впливу гормонів на процеси обміну речовин в організмі людини;</w:t>
            </w:r>
          </w:p>
          <w:p w14:paraId="15ED2797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/>
              </w:rPr>
              <w:t>- профілактику йододефiц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ит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 в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організмі та інших захворюван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ь, пов’язаних із порушенням функцій ендокринних залоз)</w:t>
            </w:r>
          </w:p>
        </w:tc>
      </w:tr>
      <w:tr w:rsidR="00B7622B" w:rsidRPr="002B4F67" w14:paraId="2EE2C723" w14:textId="77777777" w:rsidTr="001817A2">
        <w:tc>
          <w:tcPr>
            <w:tcW w:w="3784" w:type="dxa"/>
            <w:vMerge/>
          </w:tcPr>
          <w:p w14:paraId="1C9943B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EC789E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0802A5F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залози внутрішньої та змішаної секреції;</w:t>
            </w:r>
            <w:r w:rsidRPr="002B4F67">
              <w:rPr>
                <w:sz w:val="24"/>
                <w:szCs w:val="24"/>
                <w:lang w:val="uk-UA"/>
              </w:rPr>
              <w:br/>
              <w:t>- місце розташування ендокринних залоз в організмі людини;</w:t>
            </w:r>
          </w:p>
          <w:p w14:paraId="68A57A9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  <w:t>- нейрогуморальну регуляцію ф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ізіологічних функцій організм</w:t>
            </w:r>
            <w:r w:rsidRPr="002B4F67">
              <w:rPr>
                <w:sz w:val="24"/>
                <w:szCs w:val="24"/>
                <w:lang w:val="uk-UA"/>
              </w:rPr>
              <w:t>у;</w:t>
            </w:r>
            <w:r w:rsidRPr="002B4F67">
              <w:rPr>
                <w:sz w:val="24"/>
                <w:szCs w:val="24"/>
                <w:lang w:val="uk-UA"/>
              </w:rPr>
              <w:br/>
              <w:t>- вплив гормонів на процеси обміну в організмі;</w:t>
            </w:r>
          </w:p>
          <w:p w14:paraId="2F5C39B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01DD81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нервової системи в регул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яції функцій ендокринних зало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з;</w:t>
            </w:r>
          </w:p>
          <w:p w14:paraId="13F72127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роль ендокринної системи в розвитку стресорних реакцій;</w:t>
            </w:r>
          </w:p>
          <w:p w14:paraId="0ABF9D41" w14:textId="77777777" w:rsidR="00B7622B" w:rsidRPr="002B4F67" w:rsidRDefault="00B7622B" w:rsidP="002B4F67">
            <w:pPr>
              <w:spacing w:after="0" w:line="240" w:lineRule="auto"/>
              <w:contextualSpacing/>
              <w:rPr>
                <w:b/>
                <w:iCs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 xml:space="preserve"> значення ендокринної систем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в підтриманні гомеостазу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адаптації організму</w:t>
            </w:r>
          </w:p>
        </w:tc>
        <w:tc>
          <w:tcPr>
            <w:tcW w:w="4329" w:type="dxa"/>
            <w:vMerge/>
          </w:tcPr>
          <w:p w14:paraId="74007E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1FE968F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A9B3341" w14:textId="77777777" w:rsidTr="00EB30FF">
        <w:tc>
          <w:tcPr>
            <w:tcW w:w="7569" w:type="dxa"/>
            <w:gridSpan w:val="2"/>
            <w:shd w:val="clear" w:color="auto" w:fill="D9D9D9"/>
          </w:tcPr>
          <w:p w14:paraId="4CFE65B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56916C8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3FC8C3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0F16ACC" w14:textId="77777777" w:rsidTr="00EB30FF">
        <w:tc>
          <w:tcPr>
            <w:tcW w:w="7569" w:type="dxa"/>
            <w:gridSpan w:val="2"/>
          </w:tcPr>
          <w:p w14:paraId="1F0A1D5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щодо значення ендокринної системи для повноцінного функціонування організму людини;</w:t>
            </w:r>
          </w:p>
          <w:p w14:paraId="6213FBC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3ADE59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про взаємодію регуляторних систем організму</w:t>
            </w:r>
          </w:p>
        </w:tc>
        <w:tc>
          <w:tcPr>
            <w:tcW w:w="4329" w:type="dxa"/>
            <w:vMerge/>
          </w:tcPr>
          <w:p w14:paraId="314DC0D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EEB38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D3F5739" w14:textId="77777777" w:rsidTr="00EB30FF">
        <w:tc>
          <w:tcPr>
            <w:tcW w:w="15138" w:type="dxa"/>
            <w:gridSpan w:val="4"/>
          </w:tcPr>
          <w:p w14:paraId="789AFF4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12. РОЗМНОЖЕННЯ ТА РОЗВИТОК ЛЮДИНИ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4 год)</w:t>
            </w:r>
          </w:p>
        </w:tc>
      </w:tr>
      <w:tr w:rsidR="00B7622B" w:rsidRPr="002B4F67" w14:paraId="41FBC60A" w14:textId="77777777" w:rsidTr="00EB30FF">
        <w:tc>
          <w:tcPr>
            <w:tcW w:w="3784" w:type="dxa"/>
            <w:shd w:val="clear" w:color="auto" w:fill="D9D9D9"/>
          </w:tcPr>
          <w:p w14:paraId="3202143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4CECBEA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C71977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CCD7B31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39AECE21" w14:textId="77777777" w:rsidTr="001817A2">
        <w:tc>
          <w:tcPr>
            <w:tcW w:w="3784" w:type="dxa"/>
            <w:vMerge w:val="restart"/>
          </w:tcPr>
          <w:p w14:paraId="72E9532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7C282A7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чоловічої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жіночої статевих клітин;</w:t>
            </w:r>
          </w:p>
          <w:p w14:paraId="2BF186F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для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запобігання хворобам, що п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ередаються статевим шляхом, т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 попередження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ВІЛ-інфікування</w:t>
            </w:r>
          </w:p>
        </w:tc>
        <w:tc>
          <w:tcPr>
            <w:tcW w:w="3785" w:type="dxa"/>
          </w:tcPr>
          <w:p w14:paraId="6BD3C86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36BC48B3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ембріональний розвиток, гамети (сперматозоїд, яйцеклітина), запліднення, зигота, вагітність, плацента</w:t>
            </w:r>
          </w:p>
        </w:tc>
        <w:tc>
          <w:tcPr>
            <w:tcW w:w="4329" w:type="dxa"/>
            <w:vMerge w:val="restart"/>
          </w:tcPr>
          <w:p w14:paraId="703DCBD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Будо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ва та функції </w:t>
            </w:r>
            <w:r w:rsidRPr="002B4F67">
              <w:rPr>
                <w:sz w:val="24"/>
                <w:szCs w:val="24"/>
                <w:lang w:val="uk-UA"/>
              </w:rPr>
              <w:t>репродуктивної системи. Статеві клітини. Запліднення. Менструальний цикл.</w:t>
            </w:r>
          </w:p>
          <w:p w14:paraId="0DC329D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Вагітність. Ембріональний період розвитку людини. Плацента, її функції.</w:t>
            </w:r>
          </w:p>
          <w:p w14:paraId="1328F27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Постембріональний розвиток людини.</w:t>
            </w:r>
          </w:p>
          <w:p w14:paraId="24E9FB5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Репродуктивне здоров’я.</w:t>
            </w:r>
          </w:p>
        </w:tc>
        <w:tc>
          <w:tcPr>
            <w:tcW w:w="3240" w:type="dxa"/>
            <w:vMerge w:val="restart"/>
          </w:tcPr>
          <w:p w14:paraId="3F5C4971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527A5229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(націлює на розуміння учнями необхідності збереження репродуктивного здоров’я молоді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здорового способу життя як необхідної умови народження здорової дитини)</w:t>
            </w:r>
          </w:p>
        </w:tc>
      </w:tr>
      <w:tr w:rsidR="00B7622B" w:rsidRPr="002B4F67" w14:paraId="397B7CBF" w14:textId="77777777" w:rsidTr="001817A2">
        <w:tc>
          <w:tcPr>
            <w:tcW w:w="3784" w:type="dxa"/>
            <w:vMerge/>
          </w:tcPr>
          <w:p w14:paraId="02269CA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1E54BC9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33D495E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 статевих залоз людини;</w:t>
            </w:r>
          </w:p>
          <w:p w14:paraId="7D867DC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- первинні та вторинні статеві о</w:t>
            </w:r>
            <w:r w:rsidRPr="002B4F67">
              <w:rPr>
                <w:sz w:val="24"/>
                <w:szCs w:val="24"/>
                <w:lang w:val="uk-UA"/>
              </w:rPr>
              <w:t xml:space="preserve">знаки людини; </w:t>
            </w:r>
            <w:r w:rsidRPr="002B4F67">
              <w:rPr>
                <w:sz w:val="24"/>
                <w:szCs w:val="24"/>
                <w:lang w:val="uk-UA"/>
              </w:rPr>
              <w:br/>
              <w:t>- періоди онтогенезу людини;</w:t>
            </w:r>
          </w:p>
          <w:p w14:paraId="2B93249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br/>
              <w:t>- процес запліднення;</w:t>
            </w:r>
            <w:r w:rsidRPr="002B4F67">
              <w:rPr>
                <w:sz w:val="24"/>
                <w:szCs w:val="24"/>
                <w:lang w:val="uk-UA"/>
              </w:rPr>
              <w:br/>
              <w:t>- розвиток зародка і плода;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br/>
              <w:t xml:space="preserve">- розвиток дитини після народження; </w:t>
            </w:r>
          </w:p>
          <w:p w14:paraId="46F06A3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 плаценти;</w:t>
            </w:r>
          </w:p>
          <w:p w14:paraId="1028596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статеве дозрівання;</w:t>
            </w:r>
          </w:p>
          <w:p w14:paraId="76FAF44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вікові періоди індивідуального розвитку людини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br/>
              <w:t>- особливості підліткового вік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у;</w:t>
            </w:r>
          </w:p>
          <w:p w14:paraId="147A072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захворювання, що передаються статевим шляхом;</w:t>
            </w:r>
          </w:p>
          <w:p w14:paraId="2872635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sz w:val="24"/>
                <w:szCs w:val="24"/>
                <w:lang w:val="uk-UA"/>
              </w:rPr>
              <w:br/>
            </w:r>
            <w:r w:rsidRPr="002B4F67">
              <w:rPr>
                <w:i/>
                <w:sz w:val="24"/>
                <w:szCs w:val="24"/>
                <w:lang w:val="uk-UA"/>
              </w:rPr>
              <w:t>- роль ендокринної системи в регуляції гаметогенезу, овуляції, вагітності, постембріонального розвитку людини;</w:t>
            </w:r>
          </w:p>
          <w:p w14:paraId="47594B6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вплив факторів середовища та способу життя батьків на розвиток плода</w:t>
            </w:r>
          </w:p>
        </w:tc>
        <w:tc>
          <w:tcPr>
            <w:tcW w:w="4329" w:type="dxa"/>
            <w:vMerge/>
          </w:tcPr>
          <w:p w14:paraId="47AEAFF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13A1991C" w14:textId="77777777" w:rsidR="00B7622B" w:rsidRPr="002B4F67" w:rsidRDefault="00B7622B" w:rsidP="002B4F67">
            <w:pPr>
              <w:pStyle w:val="aa"/>
              <w:contextualSpacing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2DD3C88E" w14:textId="77777777" w:rsidTr="00EB30FF">
        <w:tc>
          <w:tcPr>
            <w:tcW w:w="7569" w:type="dxa"/>
            <w:gridSpan w:val="2"/>
            <w:shd w:val="clear" w:color="auto" w:fill="D9D9D9"/>
          </w:tcPr>
          <w:p w14:paraId="516D805B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70E1FC2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8931686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F35D910" w14:textId="77777777" w:rsidTr="00EB30FF">
        <w:tc>
          <w:tcPr>
            <w:tcW w:w="7569" w:type="dxa"/>
            <w:gridSpan w:val="2"/>
          </w:tcPr>
          <w:p w14:paraId="30C1BA1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130BE6C9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збереження репродуктивного здоров’я молоді;</w:t>
            </w:r>
          </w:p>
          <w:p w14:paraId="4AA160DF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залежність розвитку дитини в материнському організмі від здоров’я матері, її поведінки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C0E192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обґрунтовує судження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3E8250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про вплив нікотину, тютюнового диму, алкоголю на розвиток плода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</w:p>
          <w:p w14:paraId="6BE1E71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оцінює</w:t>
            </w:r>
            <w:r w:rsidRPr="002B4F67">
              <w:rPr>
                <w:sz w:val="24"/>
                <w:szCs w:val="24"/>
                <w:lang w:val="uk-UA"/>
              </w:rPr>
              <w:t>:</w:t>
            </w:r>
          </w:p>
          <w:p w14:paraId="546B643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значення дотримання особистої гігієни юнаками та дівчатами</w:t>
            </w:r>
            <w:r w:rsidR="00AA7404" w:rsidRPr="002B4F67">
              <w:rPr>
                <w:sz w:val="24"/>
                <w:szCs w:val="24"/>
                <w:lang w:val="uk-UA"/>
              </w:rPr>
              <w:t>;</w:t>
            </w:r>
          </w:p>
          <w:p w14:paraId="36F0DD1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иявляє ставлення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15F656B" w14:textId="77777777" w:rsidR="00B7622B" w:rsidRPr="002B4F67" w:rsidRDefault="00B7622B" w:rsidP="002B4F67">
            <w:pPr>
              <w:pStyle w:val="aa"/>
              <w:numPr>
                <w:ins w:id="11" w:author="Sancho" w:date="2017-04-28T18:04:00Z"/>
              </w:num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здорового способу життя як необхідної умови народження здорової дитини</w:t>
            </w:r>
          </w:p>
        </w:tc>
        <w:tc>
          <w:tcPr>
            <w:tcW w:w="4329" w:type="dxa"/>
            <w:vMerge/>
          </w:tcPr>
          <w:p w14:paraId="53C2A970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DEB1948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F93F93D" w14:textId="77777777" w:rsidTr="00EB30FF">
        <w:tc>
          <w:tcPr>
            <w:tcW w:w="15138" w:type="dxa"/>
            <w:gridSpan w:val="4"/>
          </w:tcPr>
          <w:p w14:paraId="7FD5290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УЗАГАЛЬНЕННЯ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AA7404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1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C4000D8" w14:textId="77777777" w:rsidTr="00EB30FF">
        <w:tc>
          <w:tcPr>
            <w:tcW w:w="3784" w:type="dxa"/>
            <w:shd w:val="clear" w:color="auto" w:fill="D9D9D9"/>
          </w:tcPr>
          <w:p w14:paraId="5ACD7133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67C9BC7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4570EA7F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17E0F5BD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2E9B3CAE" w14:textId="77777777" w:rsidTr="00EB30FF">
        <w:tc>
          <w:tcPr>
            <w:tcW w:w="3784" w:type="dxa"/>
          </w:tcPr>
          <w:p w14:paraId="2E6D264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2C613F8A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як забезпечується цілісність організму лю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дини</w:t>
            </w:r>
          </w:p>
        </w:tc>
        <w:tc>
          <w:tcPr>
            <w:tcW w:w="3785" w:type="dxa"/>
          </w:tcPr>
          <w:p w14:paraId="29CF664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iCs/>
                <w:sz w:val="24"/>
                <w:szCs w:val="24"/>
                <w:lang w:val="uk-UA"/>
              </w:rPr>
            </w:pPr>
            <w:r w:rsidRPr="002B4F67">
              <w:rPr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iCs/>
                <w:sz w:val="24"/>
                <w:szCs w:val="24"/>
                <w:lang w:val="uk-UA"/>
              </w:rPr>
              <w:t>:</w:t>
            </w:r>
          </w:p>
          <w:p w14:paraId="14928C4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функції, що підтримують цілісність організму;</w:t>
            </w:r>
          </w:p>
          <w:p w14:paraId="551C504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способи підтримання гомеостазу;</w:t>
            </w:r>
          </w:p>
          <w:p w14:paraId="3A401DB1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8BFD2BC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інтегруючу функцію кровоносної,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нервової та ендокринної систем</w:t>
            </w:r>
          </w:p>
        </w:tc>
        <w:tc>
          <w:tcPr>
            <w:tcW w:w="4329" w:type="dxa"/>
            <w:vMerge w:val="restart"/>
          </w:tcPr>
          <w:p w14:paraId="0204626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contextualSpacing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Цілісність організму людини. Взаємоді</w:t>
            </w:r>
            <w:r w:rsidR="00AA7404" w:rsidRPr="002B4F67">
              <w:rPr>
                <w:sz w:val="24"/>
                <w:szCs w:val="24"/>
                <w:lang w:val="uk-UA"/>
              </w:rPr>
              <w:t>я регуляторних систем організму</w:t>
            </w:r>
          </w:p>
        </w:tc>
        <w:tc>
          <w:tcPr>
            <w:tcW w:w="3240" w:type="dxa"/>
            <w:vMerge w:val="restart"/>
          </w:tcPr>
          <w:p w14:paraId="7D4080D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29D59F9A" w14:textId="77777777" w:rsidTr="00EB30FF">
        <w:tc>
          <w:tcPr>
            <w:tcW w:w="7569" w:type="dxa"/>
            <w:gridSpan w:val="2"/>
            <w:shd w:val="clear" w:color="auto" w:fill="D9D9D9"/>
          </w:tcPr>
          <w:p w14:paraId="1473ACC4" w14:textId="77777777" w:rsidR="00B7622B" w:rsidRPr="002B4F67" w:rsidRDefault="00B7622B" w:rsidP="002B4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34B78E9B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0E69B04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2371569" w14:textId="77777777" w:rsidTr="00EB30FF">
        <w:tc>
          <w:tcPr>
            <w:tcW w:w="7569" w:type="dxa"/>
            <w:gridSpan w:val="2"/>
          </w:tcPr>
          <w:p w14:paraId="0358A4CD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про біосоціальну природу людини</w:t>
            </w:r>
          </w:p>
        </w:tc>
        <w:tc>
          <w:tcPr>
            <w:tcW w:w="4329" w:type="dxa"/>
            <w:vMerge/>
          </w:tcPr>
          <w:p w14:paraId="7AB700E2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9A9CD55" w14:textId="77777777" w:rsidR="00B7622B" w:rsidRPr="002B4F67" w:rsidRDefault="00B7622B" w:rsidP="002B4F6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63D4DAF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14:paraId="28DA2C09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  <w:sectPr w:rsidR="00B7622B" w:rsidRPr="002B4F67" w:rsidSect="00D81685">
          <w:pgSz w:w="16838" w:h="11906" w:orient="landscape"/>
          <w:pgMar w:top="630" w:right="1134" w:bottom="1080" w:left="1134" w:header="720" w:footer="720" w:gutter="0"/>
          <w:cols w:space="720"/>
          <w:docGrid w:linePitch="360"/>
        </w:sectPr>
      </w:pPr>
      <w:bookmarkStart w:id="12" w:name="_Toc413676575"/>
    </w:p>
    <w:p w14:paraId="54D819AE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2B4F67">
        <w:rPr>
          <w:rFonts w:ascii="Times New Roman" w:hAnsi="Times New Roman"/>
          <w:b/>
          <w:sz w:val="36"/>
          <w:szCs w:val="36"/>
          <w:lang w:val="uk-UA"/>
        </w:rPr>
        <w:t>9 клас</w:t>
      </w:r>
      <w:bookmarkEnd w:id="12"/>
    </w:p>
    <w:p w14:paraId="015DFBD6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uk-UA"/>
        </w:rPr>
      </w:pPr>
      <w:r w:rsidRPr="002B4F67">
        <w:rPr>
          <w:rFonts w:ascii="Times New Roman" w:hAnsi="Times New Roman"/>
          <w:bCs/>
          <w:sz w:val="32"/>
          <w:szCs w:val="32"/>
          <w:lang w:val="uk-UA"/>
        </w:rPr>
        <w:t>(</w:t>
      </w:r>
      <w:r w:rsidR="00AA7404" w:rsidRPr="002B4F67">
        <w:rPr>
          <w:rFonts w:ascii="Times New Roman" w:hAnsi="Times New Roman"/>
          <w:i/>
          <w:iCs/>
          <w:sz w:val="32"/>
          <w:szCs w:val="32"/>
          <w:lang w:val="uk-UA"/>
        </w:rPr>
        <w:t>70 год – 2 год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 xml:space="preserve"> на тиждень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, </w:t>
      </w:r>
      <w:r w:rsidRPr="002B4F67">
        <w:rPr>
          <w:rFonts w:ascii="Times New Roman" w:hAnsi="Times New Roman"/>
          <w:sz w:val="32"/>
          <w:szCs w:val="32"/>
          <w:lang w:val="uk-UA"/>
        </w:rPr>
        <w:t>з них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r w:rsidRPr="002B4F67">
        <w:rPr>
          <w:rFonts w:ascii="Times New Roman" w:hAnsi="Times New Roman"/>
          <w:i/>
          <w:iCs/>
          <w:sz w:val="32"/>
          <w:szCs w:val="32"/>
          <w:lang w:val="uk-UA"/>
        </w:rPr>
        <w:t>2 год – резервн</w:t>
      </w:r>
      <w:r w:rsidR="00AA7404" w:rsidRPr="002B4F67">
        <w:rPr>
          <w:rFonts w:ascii="Times New Roman" w:hAnsi="Times New Roman"/>
          <w:i/>
          <w:iCs/>
          <w:sz w:val="32"/>
          <w:szCs w:val="32"/>
          <w:lang w:val="uk-UA"/>
        </w:rPr>
        <w:t>і</w:t>
      </w:r>
      <w:r w:rsidRPr="002B4F67">
        <w:rPr>
          <w:rFonts w:ascii="Times New Roman" w:hAnsi="Times New Roman"/>
          <w:bCs/>
          <w:sz w:val="32"/>
          <w:szCs w:val="32"/>
          <w:lang w:val="uk-UA"/>
        </w:rPr>
        <w:t>)</w:t>
      </w:r>
    </w:p>
    <w:p w14:paraId="0D92E922" w14:textId="77777777" w:rsidR="00B7622B" w:rsidRPr="002B4F67" w:rsidRDefault="00B7622B" w:rsidP="002B4F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B4F67">
        <w:rPr>
          <w:rFonts w:ascii="Times New Roman" w:hAnsi="Times New Roman"/>
          <w:sz w:val="24"/>
          <w:szCs w:val="24"/>
          <w:lang w:val="uk-UA"/>
        </w:rPr>
        <w:t xml:space="preserve">Наведена кількість годин на вивчення кожної теми є орієнтовною. Послідовність тем 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>у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межах одного навчального року вчитель може змінювати на власний розсуд (без порушення логіки викладання). Елементи змісту, які є необов’язковими 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>й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можуть вивчатися опційно (за вибором учителя), виділено</w:t>
      </w:r>
      <w:r w:rsidRPr="002B4F67">
        <w:rPr>
          <w:rFonts w:ascii="Times New Roman" w:hAnsi="Times New Roman"/>
          <w:i/>
          <w:sz w:val="24"/>
          <w:szCs w:val="24"/>
          <w:lang w:val="uk-UA"/>
        </w:rPr>
        <w:t xml:space="preserve"> курсивом</w:t>
      </w:r>
      <w:r w:rsidRPr="002B4F67">
        <w:rPr>
          <w:rFonts w:ascii="Times New Roman" w:hAnsi="Times New Roman"/>
          <w:sz w:val="24"/>
          <w:szCs w:val="24"/>
          <w:lang w:val="uk-UA"/>
        </w:rPr>
        <w:t>; так сам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>о</w:t>
      </w:r>
      <w:r w:rsidRPr="002B4F67">
        <w:rPr>
          <w:rFonts w:ascii="Times New Roman" w:hAnsi="Times New Roman"/>
          <w:sz w:val="24"/>
          <w:szCs w:val="24"/>
          <w:lang w:val="uk-UA"/>
        </w:rPr>
        <w:t xml:space="preserve"> виділено опційні складові очікуваних результатів навчально-пізнавальної дія</w:t>
      </w:r>
      <w:r w:rsidR="00AA7404" w:rsidRPr="002B4F67">
        <w:rPr>
          <w:rFonts w:ascii="Times New Roman" w:hAnsi="Times New Roman"/>
          <w:sz w:val="24"/>
          <w:szCs w:val="24"/>
          <w:lang w:val="uk-UA"/>
        </w:rPr>
        <w:t xml:space="preserve">льності учнів. </w:t>
      </w:r>
      <w:r w:rsidRPr="002B4F67">
        <w:rPr>
          <w:rFonts w:ascii="Times New Roman" w:hAnsi="Times New Roman"/>
          <w:sz w:val="24"/>
          <w:szCs w:val="24"/>
          <w:lang w:val="uk-UA"/>
        </w:rPr>
        <w:t>Виконання та захист проектів передбачає проведення учнями дослідницької роботи і представлення її результатів; проекти інших типів (творчі, інформаційні тощо) вчитель може впроваджувати додатково за бажанням. Кожен учень упродовж навчального року має взяти участь хоча б в одному навчальному проекті.</w:t>
      </w: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784"/>
        <w:gridCol w:w="3785"/>
        <w:gridCol w:w="4329"/>
        <w:gridCol w:w="3240"/>
      </w:tblGrid>
      <w:tr w:rsidR="00B7622B" w:rsidRPr="002B4F67" w14:paraId="6C9A9EDE" w14:textId="77777777" w:rsidTr="00EB30FF">
        <w:tc>
          <w:tcPr>
            <w:tcW w:w="7569" w:type="dxa"/>
            <w:gridSpan w:val="2"/>
            <w:shd w:val="clear" w:color="auto" w:fill="BFBFBF"/>
          </w:tcPr>
          <w:p w14:paraId="58066D2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Очікувані результати навчально-пізнавальної діяльності учнів</w:t>
            </w:r>
          </w:p>
        </w:tc>
        <w:tc>
          <w:tcPr>
            <w:tcW w:w="7569" w:type="dxa"/>
            <w:gridSpan w:val="2"/>
            <w:shd w:val="clear" w:color="auto" w:fill="BFBFBF"/>
          </w:tcPr>
          <w:p w14:paraId="0996788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B7622B" w:rsidRPr="002B4F67" w14:paraId="2617CAD8" w14:textId="77777777" w:rsidTr="00EB30FF">
        <w:tc>
          <w:tcPr>
            <w:tcW w:w="15138" w:type="dxa"/>
            <w:gridSpan w:val="4"/>
          </w:tcPr>
          <w:p w14:paraId="02CDA3F6" w14:textId="77777777" w:rsidR="00B7622B" w:rsidRPr="002B4F67" w:rsidRDefault="00AA7404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Вступ (орієнтовно 2 год</w:t>
            </w:r>
            <w:r w:rsidR="00B7622B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09713A7C" w14:textId="77777777" w:rsidTr="00EB30FF">
        <w:tc>
          <w:tcPr>
            <w:tcW w:w="3784" w:type="dxa"/>
            <w:shd w:val="clear" w:color="auto" w:fill="D9D9D9"/>
          </w:tcPr>
          <w:p w14:paraId="79CD75F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A33901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72BE33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9B9013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2625ED1" w14:textId="77777777" w:rsidTr="001817A2">
        <w:tc>
          <w:tcPr>
            <w:tcW w:w="3784" w:type="dxa"/>
            <w:vMerge w:val="restart"/>
          </w:tcPr>
          <w:p w14:paraId="57DD58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практикує:</w:t>
            </w:r>
          </w:p>
          <w:p w14:paraId="61A47B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біологічних досліджень у пізнанні окремих явищ живої природи (описовий, експериментальний, моделювання, моніторинг, статистичний — представлення даних);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7E1C0A9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аналізує та порівнює: </w:t>
            </w:r>
          </w:p>
          <w:p w14:paraId="14CF7B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біологічні системи, що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перебувають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різних рівнях організації;</w:t>
            </w:r>
          </w:p>
          <w:p w14:paraId="76C3C6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моделює / створює моделі:</w:t>
            </w:r>
          </w:p>
          <w:p w14:paraId="4FAA081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простих біологічних систем різних рівнів (наприклад, системи органів людини, угруповання тощо)</w:t>
            </w:r>
          </w:p>
        </w:tc>
        <w:tc>
          <w:tcPr>
            <w:tcW w:w="3785" w:type="dxa"/>
          </w:tcPr>
          <w:p w14:paraId="4904E5A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BEBBB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описовий метод, експериментальний метод, моделювання</w:t>
            </w:r>
          </w:p>
        </w:tc>
        <w:tc>
          <w:tcPr>
            <w:tcW w:w="4329" w:type="dxa"/>
            <w:vMerge w:val="restart"/>
          </w:tcPr>
          <w:p w14:paraId="7D7FF4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Біологія як наука. Предмет біології.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галузі біології та її місце серед інших наук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. Рівні організації біологічних систем. Основні методи біологічних досліджень</w:t>
            </w:r>
          </w:p>
        </w:tc>
        <w:tc>
          <w:tcPr>
            <w:tcW w:w="3240" w:type="dxa"/>
            <w:vMerge w:val="restart"/>
          </w:tcPr>
          <w:p w14:paraId="30DBFC1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4033A620" w14:textId="77777777" w:rsidTr="001817A2">
        <w:tc>
          <w:tcPr>
            <w:tcW w:w="3784" w:type="dxa"/>
            <w:vMerge/>
          </w:tcPr>
          <w:p w14:paraId="12DC195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0C51F4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454D13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галузі біології;</w:t>
            </w:r>
          </w:p>
          <w:p w14:paraId="38E284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рівні організації життя;</w:t>
            </w:r>
          </w:p>
          <w:p w14:paraId="64F06B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7650F92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біологічних систем, що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перебувають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різних рівнях організації;</w:t>
            </w:r>
          </w:p>
          <w:p w14:paraId="1B73565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пояснює: </w:t>
            </w:r>
          </w:p>
          <w:p w14:paraId="32C4F7B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методів біологічних досліджень у пізнанні живої природи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;</w:t>
            </w:r>
          </w:p>
          <w:p w14:paraId="4960F23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зв’язок біології з іншими природничими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гуманітарними науками;</w:t>
            </w:r>
          </w:p>
          <w:p w14:paraId="2738F8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4FA8F6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біологічних досліджень (описовий, експериментальний, моделювання)</w:t>
            </w:r>
          </w:p>
        </w:tc>
        <w:tc>
          <w:tcPr>
            <w:tcW w:w="4329" w:type="dxa"/>
            <w:vMerge/>
          </w:tcPr>
          <w:p w14:paraId="200E8E1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696E1B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262A9650" w14:textId="77777777" w:rsidTr="00EB30FF">
        <w:tc>
          <w:tcPr>
            <w:tcW w:w="7569" w:type="dxa"/>
            <w:gridSpan w:val="2"/>
            <w:shd w:val="clear" w:color="auto" w:fill="D9D9D9"/>
          </w:tcPr>
          <w:p w14:paraId="1878F9D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741542E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EB4B9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B2FD436" w14:textId="77777777" w:rsidTr="00EB30FF">
        <w:tc>
          <w:tcPr>
            <w:tcW w:w="7569" w:type="dxa"/>
            <w:gridSpan w:val="2"/>
          </w:tcPr>
          <w:p w14:paraId="4AD536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усвідомлює:</w:t>
            </w:r>
          </w:p>
          <w:p w14:paraId="7086A8D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відмінність системи від її дискретних елементів та залежність функціонування системи від взаємозв’язків між елементами різних рівнів</w:t>
            </w:r>
          </w:p>
        </w:tc>
        <w:tc>
          <w:tcPr>
            <w:tcW w:w="4329" w:type="dxa"/>
            <w:vMerge/>
          </w:tcPr>
          <w:p w14:paraId="7909564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64048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BD75D21" w14:textId="77777777" w:rsidTr="00EB30FF">
        <w:tc>
          <w:tcPr>
            <w:tcW w:w="15138" w:type="dxa"/>
            <w:gridSpan w:val="4"/>
          </w:tcPr>
          <w:p w14:paraId="14ECCF3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1. Хімічний ск</w:t>
            </w:r>
            <w:r w:rsidR="00AA7404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лад клітини (орієнтовно 8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296515AE" w14:textId="77777777" w:rsidTr="00EB30FF">
        <w:tc>
          <w:tcPr>
            <w:tcW w:w="3784" w:type="dxa"/>
            <w:shd w:val="clear" w:color="auto" w:fill="D9D9D9"/>
          </w:tcPr>
          <w:p w14:paraId="701CB27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7F8A77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393DB82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FCF93C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16DD0C15" w14:textId="77777777" w:rsidTr="001817A2">
        <w:tc>
          <w:tcPr>
            <w:tcW w:w="3784" w:type="dxa"/>
            <w:vMerge w:val="restart"/>
          </w:tcPr>
          <w:p w14:paraId="25FD8C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розпізнає: </w:t>
            </w:r>
          </w:p>
          <w:p w14:paraId="0B08BCD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приклади органічних речовин за назвами;</w:t>
            </w:r>
          </w:p>
          <w:p w14:paraId="6941D22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досліджує / спостерігає: </w:t>
            </w:r>
          </w:p>
          <w:p w14:paraId="1D2836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приклади дії ферментів;</w:t>
            </w:r>
          </w:p>
          <w:p w14:paraId="2AAC86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розв’язує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37A90B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елементарні вправи з молекулярної біології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зі структури білків та нуклеїнових кислот; </w:t>
            </w:r>
          </w:p>
          <w:p w14:paraId="6B3734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аналізує та порівнює:</w:t>
            </w:r>
            <w:r w:rsidRPr="002B4F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14:paraId="3FE901E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структурні рівні організації білків;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68FC048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-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властивості органічних молекул</w:t>
            </w:r>
          </w:p>
        </w:tc>
        <w:tc>
          <w:tcPr>
            <w:tcW w:w="3785" w:type="dxa"/>
          </w:tcPr>
          <w:p w14:paraId="27461BD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47A7B3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полімер, білки, нуклеїнові кислоти, фермент</w:t>
            </w:r>
          </w:p>
        </w:tc>
        <w:tc>
          <w:tcPr>
            <w:tcW w:w="4329" w:type="dxa"/>
            <w:vMerge w:val="restart"/>
          </w:tcPr>
          <w:p w14:paraId="07AF0968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Вода та її основні фізико-хімічні властивості. Інші неорганічні сполуки. Органічні молекули. </w:t>
            </w:r>
          </w:p>
          <w:p w14:paraId="6108A0F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Вуглеводи та ліпіди. </w:t>
            </w:r>
          </w:p>
          <w:p w14:paraId="2314EB5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Поняття про біологічні макромолекули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біополімери.</w:t>
            </w:r>
          </w:p>
          <w:p w14:paraId="7494615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Білки, їхня структурна організація та основні функції. </w:t>
            </w:r>
          </w:p>
          <w:p w14:paraId="7B67E59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Ферменти, їхня роль у клітині.</w:t>
            </w:r>
          </w:p>
          <w:p w14:paraId="5BDF52F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Нуклеїнові кислоти. Роль нуклеїнових кислот як носія спадкової інформації.</w:t>
            </w:r>
          </w:p>
          <w:p w14:paraId="217F368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АТФ.</w:t>
            </w:r>
          </w:p>
          <w:p w14:paraId="285BE6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68B81FE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Властивостей ферментів.</w:t>
            </w:r>
          </w:p>
          <w:p w14:paraId="7AAC54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14:paraId="402C06F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№ 1. Розв’язання елементарних вправ зі структури білків та нуклеїнових кислот</w:t>
            </w:r>
          </w:p>
        </w:tc>
        <w:tc>
          <w:tcPr>
            <w:tcW w:w="3240" w:type="dxa"/>
            <w:vMerge w:val="restart"/>
          </w:tcPr>
          <w:p w14:paraId="7412F8B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440B370" w14:textId="77777777" w:rsidTr="001817A2">
        <w:tc>
          <w:tcPr>
            <w:tcW w:w="3784" w:type="dxa"/>
            <w:vMerge/>
          </w:tcPr>
          <w:p w14:paraId="392535B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785" w:type="dxa"/>
          </w:tcPr>
          <w:p w14:paraId="638A1D7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44987D3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органічні та неорганічні речовини, що входять до складу організмів;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907DEC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складові атома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міжпредметні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DF941B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- типи хімічних зв’язків (ковалентні, йонні, водневі), гідрофобна взаємодія (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міжпредметні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E5A0A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описує:</w:t>
            </w:r>
          </w:p>
          <w:p w14:paraId="6F4829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властивості та біологічну роль води, ліпідів, вуглеводів;</w:t>
            </w:r>
          </w:p>
          <w:p w14:paraId="3E5E450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будову, властивості та функції білків, структурні рівні організації білків;</w:t>
            </w:r>
          </w:p>
          <w:p w14:paraId="418A20C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функції нуклеїнових кислот;</w:t>
            </w:r>
          </w:p>
          <w:p w14:paraId="6B18AEA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наводить приклади: </w:t>
            </w:r>
          </w:p>
          <w:p w14:paraId="2CF17BF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продуктів, що містять білки, ліпіди та вуглеводи;</w:t>
            </w:r>
          </w:p>
          <w:p w14:paraId="472D5BD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пояснює:</w:t>
            </w:r>
          </w:p>
          <w:p w14:paraId="322A22C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необхідність зовнішніх джерел енергії для існування біологічних систем;</w:t>
            </w:r>
          </w:p>
          <w:p w14:paraId="1584D8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АТФ у життєдіяльності організмів;</w:t>
            </w:r>
          </w:p>
          <w:p w14:paraId="247566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роль білків у життєдіяльності організмів; </w:t>
            </w:r>
          </w:p>
          <w:p w14:paraId="46EFFA0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нуклеїнових кислот у спадковості організмів</w:t>
            </w:r>
          </w:p>
        </w:tc>
        <w:tc>
          <w:tcPr>
            <w:tcW w:w="4329" w:type="dxa"/>
            <w:vMerge/>
          </w:tcPr>
          <w:p w14:paraId="7F586EF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40" w:type="dxa"/>
            <w:vMerge/>
          </w:tcPr>
          <w:p w14:paraId="7EA67E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7A9409CC" w14:textId="77777777" w:rsidTr="00EB30FF">
        <w:tc>
          <w:tcPr>
            <w:tcW w:w="7569" w:type="dxa"/>
            <w:gridSpan w:val="2"/>
            <w:shd w:val="clear" w:color="auto" w:fill="D9D9D9"/>
          </w:tcPr>
          <w:p w14:paraId="5130C39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56CCC4B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8A344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015DDB6" w14:textId="77777777" w:rsidTr="00EB30FF">
        <w:tc>
          <w:tcPr>
            <w:tcW w:w="7569" w:type="dxa"/>
            <w:gridSpan w:val="2"/>
          </w:tcPr>
          <w:p w14:paraId="1C48CB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висловлює та обґрунтовує судження: </w:t>
            </w:r>
          </w:p>
          <w:p w14:paraId="2FACFE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спільність складу та різницю вмісту хімічних елементів у живій та неживій природі;</w:t>
            </w:r>
          </w:p>
          <w:p w14:paraId="1AAC5C0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щодо необхідності різних продуктів харчування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 раціоні людини;</w:t>
            </w:r>
          </w:p>
          <w:p w14:paraId="6154399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робить висновок:</w:t>
            </w:r>
          </w:p>
          <w:p w14:paraId="7732FC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необхідність вживання людиною різноманітних продуктів харчування;</w:t>
            </w:r>
          </w:p>
          <w:p w14:paraId="7A01106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значення моделювання </w:t>
            </w:r>
            <w:r w:rsidR="00AA740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розумінні х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імічної будови живих організмів;</w:t>
            </w:r>
          </w:p>
          <w:p w14:paraId="15DF39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2FA7136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біохімії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І. Ф. Мішер, Ф. Крік, Дж. Уотсон, Р. Франклін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й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О. В. Палладін, О. В. Данилевський, Я. О. Парнас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379F04C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6A86CA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5983A4B4" w14:textId="77777777" w:rsidTr="00EB30FF">
        <w:tc>
          <w:tcPr>
            <w:tcW w:w="15138" w:type="dxa"/>
            <w:gridSpan w:val="4"/>
          </w:tcPr>
          <w:p w14:paraId="71E7826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2.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Структура клітини (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орієнтовно</w:t>
            </w:r>
            <w:r w:rsidR="001F1F75"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6 год</w:t>
            </w:r>
            <w:r w:rsidRPr="002B4F6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18CD3B6D" w14:textId="77777777" w:rsidTr="00EB30FF">
        <w:tc>
          <w:tcPr>
            <w:tcW w:w="3784" w:type="dxa"/>
            <w:shd w:val="clear" w:color="auto" w:fill="D9D9D9"/>
          </w:tcPr>
          <w:p w14:paraId="2A527937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900F51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4C66EF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B9B886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533A892D" w14:textId="77777777" w:rsidTr="001817A2">
        <w:tc>
          <w:tcPr>
            <w:tcW w:w="3784" w:type="dxa"/>
            <w:vMerge w:val="restart"/>
          </w:tcPr>
          <w:p w14:paraId="146D94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ADD11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будову клітини прокаріотів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еукаріотів;</w:t>
            </w:r>
          </w:p>
          <w:p w14:paraId="1E0661A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будову клітин рослин, тварин, грибів;</w:t>
            </w:r>
          </w:p>
          <w:p w14:paraId="75DE38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дотримується правил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91F4DF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виготовлення мікропрепаратів та розгляду їх за допомогою мікроскопа;</w:t>
            </w:r>
          </w:p>
          <w:p w14:paraId="70FE577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виконання малюнків біологічних об’єктів;</w:t>
            </w: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686F4C0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спостерігає: </w:t>
            </w:r>
          </w:p>
          <w:p w14:paraId="10C549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елементи будови клітини на постійних і тимчасових мікропрепаратах;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14:paraId="7B91E4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аналізує:</w:t>
            </w:r>
          </w:p>
          <w:p w14:paraId="26F03B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між будовою та функціями органел;</w:t>
            </w:r>
          </w:p>
          <w:p w14:paraId="693531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між будовою та функціями ядра</w:t>
            </w:r>
          </w:p>
        </w:tc>
        <w:tc>
          <w:tcPr>
            <w:tcW w:w="3785" w:type="dxa"/>
          </w:tcPr>
          <w:p w14:paraId="38B2252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254827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еукаріоти, прокаріоти, віруси, клітинна мембрана, цитоплазма, ендоплазматичний ретикулум, апарат Гольджі, лізосоми, вакуолі, цитоскелет</w:t>
            </w:r>
          </w:p>
        </w:tc>
        <w:tc>
          <w:tcPr>
            <w:tcW w:w="4329" w:type="dxa"/>
            <w:vMerge w:val="restart"/>
          </w:tcPr>
          <w:p w14:paraId="5C204DA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Методи дослідження клітин</w:t>
            </w:r>
            <w:r w:rsidRPr="002B4F67">
              <w:rPr>
                <w:sz w:val="24"/>
                <w:szCs w:val="24"/>
                <w:lang w:val="uk-UA"/>
              </w:rPr>
              <w:t xml:space="preserve">. Типи мікроскопії. </w:t>
            </w:r>
          </w:p>
          <w:p w14:paraId="5E4F54E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Структура еукаріотичної клітини: клітинна мембрана, цитоплазма та основні клітинні органели. </w:t>
            </w:r>
          </w:p>
          <w:p w14:paraId="247846C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Ядро, його структурна організація та функції. </w:t>
            </w:r>
          </w:p>
          <w:p w14:paraId="35412B7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Типи клітин та їхня порівняльна характеристика: прокаріотична та еукаріотична клітина, рослинна та тваринна клітина.</w:t>
            </w:r>
          </w:p>
          <w:p w14:paraId="202D84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Демонстрування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моделей-аплікацій, що ілюструють будову клітини, мікропрепаратів клітин рослин і тварин.</w:t>
            </w:r>
          </w:p>
          <w:p w14:paraId="0D371C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Лабораторні роботи </w:t>
            </w:r>
          </w:p>
          <w:p w14:paraId="165531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1. Вивчення структурно-функціональної різноманітності клітин.</w:t>
            </w:r>
          </w:p>
        </w:tc>
        <w:tc>
          <w:tcPr>
            <w:tcW w:w="3240" w:type="dxa"/>
            <w:vMerge w:val="restart"/>
          </w:tcPr>
          <w:p w14:paraId="5D6A548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616D7A4" w14:textId="77777777" w:rsidTr="001817A2">
        <w:tc>
          <w:tcPr>
            <w:tcW w:w="3784" w:type="dxa"/>
            <w:vMerge/>
          </w:tcPr>
          <w:p w14:paraId="07AD69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22A2F7A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:</w:t>
            </w:r>
          </w:p>
          <w:p w14:paraId="610482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методи дослідження клітин;</w:t>
            </w:r>
          </w:p>
          <w:p w14:paraId="05070D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складові цитоплазми;</w:t>
            </w:r>
          </w:p>
          <w:p w14:paraId="7AA09F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клітинні органели та їхні функції;</w:t>
            </w:r>
          </w:p>
          <w:p w14:paraId="7F07C5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компоненти та функції ядра;</w:t>
            </w:r>
          </w:p>
          <w:p w14:paraId="6836BA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6975C4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про- та еукаріотичних організмів;</w:t>
            </w:r>
          </w:p>
          <w:p w14:paraId="47BB938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рухів клітин і внутрішньоклітинних рухів;</w:t>
            </w:r>
          </w:p>
          <w:p w14:paraId="0217F21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розпізнає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BB052B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компоненти клітин на схемах та електронних мікрофотографіях;</w:t>
            </w:r>
          </w:p>
          <w:p w14:paraId="666162C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4117ADF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роль мембран у життєдіяльності клітин;</w:t>
            </w:r>
          </w:p>
          <w:p w14:paraId="447A64C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взаємозв’язок клітини із зовнішнім середовищем;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267904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B9C63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хімічний склад клітинної мембрани</w:t>
            </w:r>
          </w:p>
        </w:tc>
        <w:tc>
          <w:tcPr>
            <w:tcW w:w="4329" w:type="dxa"/>
            <w:vMerge/>
          </w:tcPr>
          <w:p w14:paraId="099A43E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E2B16C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583D877F" w14:textId="77777777" w:rsidTr="00EB30FF">
        <w:tc>
          <w:tcPr>
            <w:tcW w:w="7569" w:type="dxa"/>
            <w:gridSpan w:val="2"/>
            <w:shd w:val="clear" w:color="auto" w:fill="D9D9D9"/>
          </w:tcPr>
          <w:p w14:paraId="455BA3B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7A393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95D381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0D844703" w14:textId="77777777" w:rsidTr="00EB30FF">
        <w:tc>
          <w:tcPr>
            <w:tcW w:w="7569" w:type="dxa"/>
            <w:gridSpan w:val="2"/>
          </w:tcPr>
          <w:p w14:paraId="4B83F5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2068F6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для доказу єдності органічного світу;</w:t>
            </w:r>
          </w:p>
          <w:p w14:paraId="75B282E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5C5543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щодо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ролі клітини як елементарної структурної одиниці живих систем;</w:t>
            </w:r>
          </w:p>
          <w:p w14:paraId="4DFF9620" w14:textId="77777777" w:rsidR="00B7622B" w:rsidRPr="002B4F67" w:rsidRDefault="00B7622B" w:rsidP="002B4F67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612F35F8" w14:textId="77777777" w:rsidR="00B7622B" w:rsidRPr="002B4F67" w:rsidRDefault="00B7622B" w:rsidP="002B4F67">
            <w:pPr>
              <w:keepNext/>
              <w:keepLines/>
              <w:spacing w:after="0" w:line="240" w:lineRule="auto"/>
              <w:outlineLvl w:val="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знань про клітину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Т. Шванн, М. Шлейден, К. Гольджі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6B365D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FBF6B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097BC11" w14:textId="77777777" w:rsidTr="00EB30FF">
        <w:tc>
          <w:tcPr>
            <w:tcW w:w="15138" w:type="dxa"/>
            <w:gridSpan w:val="4"/>
          </w:tcPr>
          <w:p w14:paraId="26A4EFF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3. Принципи функціонув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ання клітини (орієнтовно 6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581C160D" w14:textId="77777777" w:rsidTr="00EB30FF">
        <w:tc>
          <w:tcPr>
            <w:tcW w:w="3784" w:type="dxa"/>
            <w:shd w:val="clear" w:color="auto" w:fill="D9D9D9"/>
          </w:tcPr>
          <w:p w14:paraId="7816950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55FA72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19D326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56A3771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2D1EC086" w14:textId="77777777" w:rsidTr="001817A2">
        <w:tc>
          <w:tcPr>
            <w:tcW w:w="3784" w:type="dxa"/>
            <w:vMerge w:val="restart"/>
          </w:tcPr>
          <w:p w14:paraId="4886DE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7904063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фотосинтезу, клітинного дихання як джерел енергії для клітин;</w:t>
            </w:r>
          </w:p>
          <w:p w14:paraId="2A6FDD6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вплив зовнішніх факторів на протікання клітинних процесів (зокрема, чим зумовлений зелений колір рослин)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08D757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DE0F1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фотосинтезу та хемосинтезу</w:t>
            </w:r>
          </w:p>
        </w:tc>
        <w:tc>
          <w:tcPr>
            <w:tcW w:w="3785" w:type="dxa"/>
          </w:tcPr>
          <w:p w14:paraId="699646A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452259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метаболізм, клітинне дихання, мітохондрії, фотосинтез, пластиди, хемосинтез</w:t>
            </w:r>
          </w:p>
        </w:tc>
        <w:tc>
          <w:tcPr>
            <w:tcW w:w="4329" w:type="dxa"/>
            <w:vMerge w:val="restart"/>
          </w:tcPr>
          <w:p w14:paraId="51C116C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Обмін речовин та енергії.</w:t>
            </w:r>
          </w:p>
          <w:p w14:paraId="7792E1EC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 xml:space="preserve">Основні шляхи розщеплення органічних речовин в живих організмах. </w:t>
            </w:r>
          </w:p>
          <w:p w14:paraId="58F2059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Клітинне дихання.</w:t>
            </w:r>
            <w:r w:rsidRPr="002B4F67">
              <w:rPr>
                <w:i/>
                <w:sz w:val="24"/>
                <w:szCs w:val="24"/>
                <w:lang w:val="uk-UA"/>
              </w:rPr>
              <w:t xml:space="preserve"> Біохімічні механізми дихання. </w:t>
            </w:r>
          </w:p>
          <w:p w14:paraId="57CCFFD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Фотосинтез: світлова та темнова фаза. Хемосинтез. </w:t>
            </w:r>
          </w:p>
          <w:p w14:paraId="6E80C03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Базові принципи синтетичних пр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оцесів у клітинах та організмах</w:t>
            </w:r>
          </w:p>
        </w:tc>
        <w:tc>
          <w:tcPr>
            <w:tcW w:w="3240" w:type="dxa"/>
            <w:vMerge w:val="restart"/>
          </w:tcPr>
          <w:p w14:paraId="5C5ACC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25BB8F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(орієнтує на застосування знання про процеси життєдіяльності клітини для мотивації здорового способу життя)</w:t>
            </w:r>
          </w:p>
          <w:p w14:paraId="33D3377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4903AD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(орієнтує на усвідомлення планетарної ролі фотосинтезу як одного з основних механізмів підтримання гомеостазу в атмосфері)</w:t>
            </w:r>
          </w:p>
        </w:tc>
      </w:tr>
      <w:tr w:rsidR="00B7622B" w:rsidRPr="002B4F67" w14:paraId="7A9F57A6" w14:textId="77777777" w:rsidTr="001817A2">
        <w:tc>
          <w:tcPr>
            <w:tcW w:w="3784" w:type="dxa"/>
            <w:vMerge/>
          </w:tcPr>
          <w:p w14:paraId="0FCC923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361166E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називає: </w:t>
            </w:r>
          </w:p>
          <w:p w14:paraId="54A469A1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обміну речовин та енергії, які відбуваються в цитоплазмі клітини;</w:t>
            </w:r>
          </w:p>
          <w:p w14:paraId="42751F8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органели клітини,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яких відбувається дихання та фотосинтез; </w:t>
            </w:r>
          </w:p>
          <w:p w14:paraId="22484ACD" w14:textId="77777777" w:rsidR="00B7622B" w:rsidRPr="002B4F67" w:rsidRDefault="00B7622B" w:rsidP="002B4F67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приклади:</w:t>
            </w:r>
          </w:p>
          <w:p w14:paraId="4A6A67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процесів розщеплення органічних речовин, що відбуваються в клітині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6F1168D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4329" w:type="dxa"/>
            <w:vMerge/>
          </w:tcPr>
          <w:p w14:paraId="09F0346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F166EA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65F6DB02" w14:textId="77777777" w:rsidTr="00EB30FF">
        <w:tc>
          <w:tcPr>
            <w:tcW w:w="7569" w:type="dxa"/>
            <w:gridSpan w:val="2"/>
            <w:shd w:val="clear" w:color="auto" w:fill="D9D9D9"/>
          </w:tcPr>
          <w:p w14:paraId="4DF285D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C05AA2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05C74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E16A41E" w14:textId="77777777" w:rsidTr="00EB30FF">
        <w:tc>
          <w:tcPr>
            <w:tcW w:w="7569" w:type="dxa"/>
            <w:gridSpan w:val="2"/>
          </w:tcPr>
          <w:p w14:paraId="4A3CDAF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1BA8AC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- щодо значення процесів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фотосинтезу, хемосинтезу, клітинного дихання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для забезпечення енергетичних потреб організмів;</w:t>
            </w:r>
          </w:p>
          <w:p w14:paraId="30FA902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планетарної ролі фотосинтезу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779649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про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2715AE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життєдіяльності клітини для мотивації здорового способу життя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5C8F29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90E20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схожість процесів обміну речовин, що відбуваються в клітинах організмів різних груп організмів;</w:t>
            </w:r>
          </w:p>
          <w:p w14:paraId="7E00E1E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значення методу моделювання у вивченні клітинних процесів</w:t>
            </w:r>
          </w:p>
        </w:tc>
        <w:tc>
          <w:tcPr>
            <w:tcW w:w="4329" w:type="dxa"/>
            <w:vMerge/>
          </w:tcPr>
          <w:p w14:paraId="02E839B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1FBA5D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6EDB9FE" w14:textId="77777777" w:rsidTr="00EB30FF">
        <w:tc>
          <w:tcPr>
            <w:tcW w:w="15138" w:type="dxa"/>
            <w:gridSpan w:val="4"/>
          </w:tcPr>
          <w:p w14:paraId="55A2F06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4. Збереження та реалізація спадкової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інформації (орієнтовно 11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123F7E46" w14:textId="77777777" w:rsidTr="00EB30FF">
        <w:tc>
          <w:tcPr>
            <w:tcW w:w="3784" w:type="dxa"/>
            <w:shd w:val="clear" w:color="auto" w:fill="D9D9D9"/>
          </w:tcPr>
          <w:p w14:paraId="49053AE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8B1DD3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0A80D91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C14BA6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CCBCD51" w14:textId="77777777" w:rsidTr="006D2159">
        <w:tc>
          <w:tcPr>
            <w:tcW w:w="3784" w:type="dxa"/>
            <w:vMerge w:val="restart"/>
          </w:tcPr>
          <w:p w14:paraId="28DC052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BBE1B6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транскрипції;</w:t>
            </w:r>
          </w:p>
          <w:p w14:paraId="672D484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біосинтезу білка;</w:t>
            </w:r>
          </w:p>
          <w:p w14:paraId="4F39D4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 реплікації ДНК;</w:t>
            </w:r>
          </w:p>
          <w:p w14:paraId="78A0123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генетичний код та його значення в біосинтезі білків;</w:t>
            </w:r>
          </w:p>
          <w:p w14:paraId="2FE7920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взаємозв’язок між будовою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функціями хромосом;</w:t>
            </w:r>
          </w:p>
          <w:p w14:paraId="61D9423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процеси мітозу та мейозу в еукаріотів;</w:t>
            </w:r>
          </w:p>
          <w:p w14:paraId="66CF5D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етапи клітинного циклу;</w:t>
            </w:r>
          </w:p>
          <w:p w14:paraId="3C4F59E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етапи онтогенезу 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рослин і тварин;</w:t>
            </w:r>
          </w:p>
          <w:p w14:paraId="4B3966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порівнює:</w:t>
            </w:r>
          </w:p>
          <w:p w14:paraId="7415D72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процеси транскрипції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реплікації;</w:t>
            </w:r>
          </w:p>
          <w:p w14:paraId="04EC15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процеси мітозу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мейозу</w:t>
            </w:r>
          </w:p>
        </w:tc>
        <w:tc>
          <w:tcPr>
            <w:tcW w:w="3785" w:type="dxa"/>
          </w:tcPr>
          <w:p w14:paraId="6FF4BB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1AB711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ген, генетичний код, ядро, хромосоми, рибосоми, транскрипція, трансляція, мітоз, мейоз</w:t>
            </w:r>
          </w:p>
        </w:tc>
        <w:tc>
          <w:tcPr>
            <w:tcW w:w="4329" w:type="dxa"/>
            <w:vMerge w:val="restart"/>
          </w:tcPr>
          <w:p w14:paraId="7C3653D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Гени та геноми. </w:t>
            </w:r>
            <w:r w:rsidRPr="002B4F67">
              <w:rPr>
                <w:i/>
                <w:sz w:val="24"/>
                <w:szCs w:val="24"/>
                <w:lang w:val="uk-UA"/>
              </w:rPr>
              <w:t>Будова генів та основні компоненти геномів про- та еукаріотів.</w:t>
            </w:r>
          </w:p>
          <w:p w14:paraId="4B3B03D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Транскрипція. </w:t>
            </w:r>
          </w:p>
          <w:p w14:paraId="320E696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Основні типи РНК.</w:t>
            </w:r>
          </w:p>
          <w:p w14:paraId="6DEF682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Генетичний код. Біосинтез білка. </w:t>
            </w:r>
          </w:p>
          <w:p w14:paraId="147B1C5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Подвоєння ДНК; </w:t>
            </w:r>
            <w:r w:rsidRPr="002B4F67">
              <w:rPr>
                <w:i/>
                <w:sz w:val="24"/>
                <w:szCs w:val="24"/>
                <w:lang w:val="uk-UA"/>
              </w:rPr>
              <w:t>репарація пошкоджень ДНК.</w:t>
            </w:r>
          </w:p>
          <w:p w14:paraId="51FB522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Поділ клітин: клітинний цикл, мітоз. Мейоз. Рекомбінація ДНК. </w:t>
            </w:r>
          </w:p>
          <w:p w14:paraId="318AA6F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Статеві клітини та запліднення.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Етапи індивідуального розвитку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</w:p>
          <w:p w14:paraId="2F34FA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1E6A6D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фаз мітозу (на прикладі клітин кореня цибулі).</w:t>
            </w:r>
          </w:p>
          <w:p w14:paraId="73EF872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14:paraId="472194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елементарних вправ з реплікації, транскрипції та трансляції</w:t>
            </w:r>
          </w:p>
        </w:tc>
        <w:tc>
          <w:tcPr>
            <w:tcW w:w="3240" w:type="dxa"/>
            <w:vMerge w:val="restart"/>
          </w:tcPr>
          <w:p w14:paraId="6E4233D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33350B96" w14:textId="77777777" w:rsidTr="006D2159">
        <w:tc>
          <w:tcPr>
            <w:tcW w:w="3784" w:type="dxa"/>
            <w:vMerge/>
          </w:tcPr>
          <w:p w14:paraId="319093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785" w:type="dxa"/>
          </w:tcPr>
          <w:p w14:paraId="12712E4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: </w:t>
            </w:r>
          </w:p>
          <w:p w14:paraId="1B08F9B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типи генів;</w:t>
            </w:r>
          </w:p>
          <w:p w14:paraId="4260A37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етапи реалізації спадкової інформації;</w:t>
            </w:r>
          </w:p>
          <w:p w14:paraId="106CF3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фази мітозу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мейозу; </w:t>
            </w:r>
          </w:p>
          <w:p w14:paraId="3EC9A10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періоди онтогенезу 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багатоклітинних організмів;</w:t>
            </w:r>
          </w:p>
          <w:p w14:paraId="583353B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441FB34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застосування принципу комплементарност</w:t>
            </w:r>
            <w:r w:rsidR="00706E54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нуклеотидів</w:t>
            </w:r>
          </w:p>
        </w:tc>
        <w:tc>
          <w:tcPr>
            <w:tcW w:w="4329" w:type="dxa"/>
            <w:vMerge/>
          </w:tcPr>
          <w:p w14:paraId="0F2E7BA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054B422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49715950" w14:textId="77777777" w:rsidTr="00EB30FF">
        <w:tc>
          <w:tcPr>
            <w:tcW w:w="7569" w:type="dxa"/>
            <w:gridSpan w:val="2"/>
            <w:shd w:val="clear" w:color="auto" w:fill="D9D9D9"/>
          </w:tcPr>
          <w:p w14:paraId="150A4F4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47907C8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D06658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FCD6BCC" w14:textId="77777777" w:rsidTr="00EB30FF">
        <w:tc>
          <w:tcPr>
            <w:tcW w:w="7569" w:type="dxa"/>
            <w:gridSpan w:val="2"/>
          </w:tcPr>
          <w:p w14:paraId="1C7C1C2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</w:t>
            </w:r>
          </w:p>
          <w:p w14:paraId="605169B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визначну роль спадкового апарату клітини</w:t>
            </w:r>
          </w:p>
        </w:tc>
        <w:tc>
          <w:tcPr>
            <w:tcW w:w="4329" w:type="dxa"/>
            <w:vMerge/>
          </w:tcPr>
          <w:p w14:paraId="2E52B3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5B1C4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39C615E" w14:textId="77777777" w:rsidTr="00EB30FF">
        <w:tc>
          <w:tcPr>
            <w:tcW w:w="15138" w:type="dxa"/>
            <w:gridSpan w:val="4"/>
          </w:tcPr>
          <w:p w14:paraId="06AD5B8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5. Закономірності успадкування ознак (орієнтовно 10 год)</w:t>
            </w:r>
          </w:p>
        </w:tc>
      </w:tr>
      <w:tr w:rsidR="00B7622B" w:rsidRPr="002B4F67" w14:paraId="74CDAC1C" w14:textId="77777777" w:rsidTr="00EB30FF">
        <w:tc>
          <w:tcPr>
            <w:tcW w:w="3784" w:type="dxa"/>
            <w:shd w:val="clear" w:color="auto" w:fill="D9D9D9"/>
          </w:tcPr>
          <w:p w14:paraId="6150368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5D47C72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25B030A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73468E4A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48836A2D" w14:textId="77777777" w:rsidTr="0017735B">
        <w:trPr>
          <w:trHeight w:val="233"/>
        </w:trPr>
        <w:tc>
          <w:tcPr>
            <w:tcW w:w="3784" w:type="dxa"/>
            <w:vMerge w:val="restart"/>
          </w:tcPr>
          <w:p w14:paraId="11509880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5BF7106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складання схем схрещування;</w:t>
            </w:r>
          </w:p>
          <w:p w14:paraId="303C6E0C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оцінки спадкових ознак у родині та планування родини;</w:t>
            </w:r>
          </w:p>
          <w:p w14:paraId="19569229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обґрунтува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нн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я заходів захисту від впливу м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утагенних факторів;</w:t>
            </w:r>
          </w:p>
          <w:p w14:paraId="2931F38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7C586A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успадкування, зчеплене зі статтю;</w:t>
            </w:r>
          </w:p>
          <w:p w14:paraId="66FD25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мінливість: комбінативну, мутаційну, модифікаційну;</w:t>
            </w:r>
          </w:p>
          <w:p w14:paraId="18919E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- можливості діагностики спадкових хвороб людини;</w:t>
            </w:r>
          </w:p>
          <w:p w14:paraId="2568BE80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3E60F84F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модифікаційну та мутаційну мінливість;</w:t>
            </w:r>
          </w:p>
          <w:p w14:paraId="2922D74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успадкування домінантних і рецесивних ознак;</w:t>
            </w:r>
          </w:p>
          <w:p w14:paraId="38AA6E5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дотримується правил: </w:t>
            </w:r>
          </w:p>
          <w:p w14:paraId="7D575FA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- складання схем родоводів; </w:t>
            </w:r>
          </w:p>
          <w:p w14:paraId="1BFEAE3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застосовує знання: </w:t>
            </w:r>
          </w:p>
          <w:p w14:paraId="146F492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для оцінки спадкових ознак у родині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планування родини</w:t>
            </w:r>
          </w:p>
        </w:tc>
        <w:tc>
          <w:tcPr>
            <w:tcW w:w="3785" w:type="dxa"/>
          </w:tcPr>
          <w:p w14:paraId="0C55513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4019060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алель, генотип, фенотип, мутація (точкова, хромосомна, геномна), мутаген</w:t>
            </w:r>
          </w:p>
        </w:tc>
        <w:tc>
          <w:tcPr>
            <w:tcW w:w="4329" w:type="dxa"/>
            <w:vMerge w:val="restart"/>
          </w:tcPr>
          <w:p w14:paraId="1B0998C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Класичні методи генетичних досліджень. Генотип та фенотип. Алелі. Закони Менделя.</w:t>
            </w:r>
          </w:p>
          <w:p w14:paraId="5A3700C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Ознака як результат взаємодії генів. Поняття про зчеплення генів і кросинговер.</w:t>
            </w:r>
          </w:p>
          <w:p w14:paraId="0B24CCA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Генетика статі й успадкування, зчеплене зі статтю.</w:t>
            </w:r>
          </w:p>
          <w:p w14:paraId="1DCAC7C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Форми мінливості. </w:t>
            </w:r>
          </w:p>
          <w:p w14:paraId="075FEDB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Мутації: види мутацій, причини та наслідки мутацій. </w:t>
            </w:r>
          </w:p>
          <w:p w14:paraId="062F9B6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Спадкові захворювання людини. Генетичне консультування.</w:t>
            </w:r>
          </w:p>
          <w:p w14:paraId="6B69F6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Сучасні методи молекулярної генетики.</w:t>
            </w:r>
          </w:p>
          <w:p w14:paraId="5B2BAA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Демонстрування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схем схрещування, що ілюструють основні генетичні закономірності.</w:t>
            </w:r>
          </w:p>
          <w:p w14:paraId="353B6AE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дослідження</w:t>
            </w:r>
          </w:p>
          <w:p w14:paraId="4380B47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мінливості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рослин і тварин.</w:t>
            </w:r>
          </w:p>
          <w:p w14:paraId="3B9770C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роботи</w:t>
            </w:r>
          </w:p>
          <w:p w14:paraId="3BCE435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2. Складання схем схрещування.</w:t>
            </w:r>
          </w:p>
          <w:p w14:paraId="72F9E0D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</w:t>
            </w:r>
          </w:p>
          <w:p w14:paraId="773313C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Складання власного родоводу та демонстрація успадкування певних ознак (за вибором учня) / родовід родини видатних людей (за вибором учня)</w:t>
            </w:r>
          </w:p>
        </w:tc>
        <w:tc>
          <w:tcPr>
            <w:tcW w:w="3240" w:type="dxa"/>
            <w:vMerge w:val="restart"/>
          </w:tcPr>
          <w:p w14:paraId="7D89E54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2E2E7D2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(орієнтує на розуміння важливості генетичного консультування та молекулярних методів діагностики задля народження здорових дітей, на глибоке засвоєння впливу на потомство шкідливих звичок батьків: тютюнокуріння, вживання алкоголю, наркотичних речовин)</w:t>
            </w:r>
          </w:p>
        </w:tc>
      </w:tr>
      <w:tr w:rsidR="00B7622B" w:rsidRPr="002B4F67" w14:paraId="0EAC947B" w14:textId="77777777" w:rsidTr="00EB30FF">
        <w:trPr>
          <w:trHeight w:val="2975"/>
        </w:trPr>
        <w:tc>
          <w:tcPr>
            <w:tcW w:w="3784" w:type="dxa"/>
            <w:vMerge/>
          </w:tcPr>
          <w:p w14:paraId="748D1E9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64DC0D7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8FDF42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генетичних досліджень;</w:t>
            </w:r>
          </w:p>
          <w:p w14:paraId="718D9A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закони Менделя;</w:t>
            </w:r>
          </w:p>
          <w:p w14:paraId="60680C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форми мінливості;</w:t>
            </w:r>
          </w:p>
          <w:p w14:paraId="12B62F3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мутагенні фактори;</w:t>
            </w:r>
          </w:p>
          <w:p w14:paraId="723D974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види мутацій; </w:t>
            </w:r>
          </w:p>
          <w:p w14:paraId="3FE1AA9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зчеплення генів у хромосомах;</w:t>
            </w:r>
          </w:p>
          <w:p w14:paraId="4F5AC31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наводить приклади: </w:t>
            </w:r>
          </w:p>
          <w:p w14:paraId="67FC22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спадкової мінливості;</w:t>
            </w:r>
          </w:p>
          <w:p w14:paraId="4EBDAE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неспадкової мінливості;</w:t>
            </w:r>
          </w:p>
          <w:p w14:paraId="5DDB86D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спадкових захворювань людини;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49D0BDF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815BBF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поняття: домінантний та рецесивний алелі, гомозигота, гетерозигота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4D82A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значення генотипу й умов середовища для формування фенотипу</w:t>
            </w:r>
          </w:p>
        </w:tc>
        <w:tc>
          <w:tcPr>
            <w:tcW w:w="4329" w:type="dxa"/>
            <w:vMerge/>
          </w:tcPr>
          <w:p w14:paraId="13EBE60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BE581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1D96F98E" w14:textId="77777777" w:rsidTr="00EB30FF">
        <w:tc>
          <w:tcPr>
            <w:tcW w:w="7569" w:type="dxa"/>
            <w:gridSpan w:val="2"/>
            <w:shd w:val="clear" w:color="auto" w:fill="D9D9D9"/>
          </w:tcPr>
          <w:p w14:paraId="0DC8E2D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EB40A4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BFA54E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66422CDA" w14:textId="77777777" w:rsidTr="00EB30FF">
        <w:tc>
          <w:tcPr>
            <w:tcW w:w="7569" w:type="dxa"/>
            <w:gridSpan w:val="2"/>
          </w:tcPr>
          <w:p w14:paraId="43F090CE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7EF00EF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важливість генетичного консультування та молекулярних методів діагностики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сучасній генетиці;</w:t>
            </w:r>
          </w:p>
          <w:p w14:paraId="5A7B1BA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впливу на потомство шкідливих звичок батьків (тютюнокуріння, вживання алкоголю, наркотичних речовин)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FE0D4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2F4B9FC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- внеску вчених у розвиток генетичних знань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Г. Мендель, Т. Х. Морган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й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С.М. Гершензон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033C7D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2AF9DB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98E90D9" w14:textId="77777777" w:rsidTr="00EB30FF">
        <w:tc>
          <w:tcPr>
            <w:tcW w:w="15138" w:type="dxa"/>
            <w:gridSpan w:val="4"/>
          </w:tcPr>
          <w:p w14:paraId="13BFA0F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6. Еволюція орган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ічного світу (орієнтовно 7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3892B3ED" w14:textId="77777777" w:rsidTr="00EB30FF">
        <w:tc>
          <w:tcPr>
            <w:tcW w:w="3784" w:type="dxa"/>
            <w:shd w:val="clear" w:color="auto" w:fill="D9D9D9"/>
          </w:tcPr>
          <w:p w14:paraId="2D57B75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19223F28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1DDA93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FB25C7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76B99444" w14:textId="77777777" w:rsidTr="006D2159">
        <w:tc>
          <w:tcPr>
            <w:tcW w:w="3784" w:type="dxa"/>
            <w:vMerge w:val="restart"/>
          </w:tcPr>
          <w:p w14:paraId="6F0D4B6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характеризує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6C11E8F5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розвиток поглядів на походження різноманіття живих істот;</w:t>
            </w:r>
          </w:p>
          <w:p w14:paraId="0622F0A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порівнює:</w:t>
            </w:r>
          </w:p>
          <w:p w14:paraId="0577BF18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географічне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й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екологічне видоутворення;</w:t>
            </w:r>
          </w:p>
          <w:p w14:paraId="5DEAAF9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дотримується правил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F5E42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- складання елементарних таблиць, схем, що демонструють еволюційний розвиток рослинного </w:t>
            </w:r>
            <w:r w:rsidR="001F1F75"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й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тваринного світу Землі</w:t>
            </w:r>
          </w:p>
        </w:tc>
        <w:tc>
          <w:tcPr>
            <w:tcW w:w="3785" w:type="dxa"/>
          </w:tcPr>
          <w:p w14:paraId="2E1E169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5355489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вид, популяція, еволюція, природний добір, антропогенез</w:t>
            </w:r>
          </w:p>
        </w:tc>
        <w:tc>
          <w:tcPr>
            <w:tcW w:w="4329" w:type="dxa"/>
            <w:vMerge w:val="restart"/>
          </w:tcPr>
          <w:p w14:paraId="09CEA9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Популяції живих організмів та їх основні характеристики.</w:t>
            </w:r>
          </w:p>
          <w:p w14:paraId="58442CD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Еволюційні фактори. </w:t>
            </w:r>
            <w:r w:rsidRPr="002B4F67">
              <w:rPr>
                <w:i/>
                <w:sz w:val="24"/>
                <w:szCs w:val="24"/>
                <w:lang w:val="uk-UA"/>
              </w:rPr>
              <w:t>Механізми первинних еволюційних змін.</w:t>
            </w:r>
          </w:p>
          <w:p w14:paraId="4A7884E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Механізми видоутворення.</w:t>
            </w:r>
          </w:p>
          <w:p w14:paraId="0C8F5B2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Розвиток еволюційних поглядів.</w:t>
            </w:r>
            <w:r w:rsidRPr="002B4F67">
              <w:rPr>
                <w:sz w:val="24"/>
                <w:szCs w:val="24"/>
                <w:lang w:val="uk-UA"/>
              </w:rPr>
              <w:t xml:space="preserve"> Теорія Ч. Дарвіна.</w:t>
            </w:r>
          </w:p>
          <w:p w14:paraId="72A79FDB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Роль палеонтології, </w:t>
            </w:r>
            <w:r w:rsidRPr="002B4F67">
              <w:rPr>
                <w:i/>
                <w:sz w:val="24"/>
                <w:szCs w:val="24"/>
                <w:lang w:val="uk-UA"/>
              </w:rPr>
              <w:t>молекулярної генетики</w:t>
            </w:r>
            <w:r w:rsidRPr="002B4F67">
              <w:rPr>
                <w:sz w:val="24"/>
                <w:szCs w:val="24"/>
                <w:lang w:val="uk-UA"/>
              </w:rPr>
              <w:t xml:space="preserve"> в обґрунтуванні теорії еволюції.</w:t>
            </w:r>
          </w:p>
          <w:p w14:paraId="23AC8E7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Еволюція людини. Етапи еволюції людини.</w:t>
            </w:r>
          </w:p>
          <w:p w14:paraId="2DE2597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Світоглядні та наукові погляди на походження та історичний розвиток життя</w:t>
            </w:r>
          </w:p>
        </w:tc>
        <w:tc>
          <w:tcPr>
            <w:tcW w:w="3240" w:type="dxa"/>
            <w:vMerge w:val="restart"/>
          </w:tcPr>
          <w:p w14:paraId="5F8E720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7FFA7AED" w14:textId="77777777" w:rsidTr="006D2159">
        <w:tc>
          <w:tcPr>
            <w:tcW w:w="3784" w:type="dxa"/>
            <w:vMerge/>
          </w:tcPr>
          <w:p w14:paraId="4879DC1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05FDC4C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дає визначення понять:</w:t>
            </w:r>
          </w:p>
          <w:p w14:paraId="73723538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конвергенція, дивергенція, паралелізм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F70910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14:paraId="1C78210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положення сучасної теорії еволюції;</w:t>
            </w:r>
          </w:p>
          <w:p w14:paraId="47986DB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популяцію як елементарну одиницю еволюції;</w:t>
            </w:r>
          </w:p>
          <w:p w14:paraId="3DB5498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характеристики популяції;</w:t>
            </w:r>
          </w:p>
          <w:p w14:paraId="6ED300F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елементарні фактори еволюці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ї;</w:t>
            </w:r>
          </w:p>
          <w:p w14:paraId="2FD992D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критерії виду;</w:t>
            </w:r>
          </w:p>
          <w:p w14:paraId="48E26305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способи видоутворення;</w:t>
            </w:r>
          </w:p>
          <w:p w14:paraId="2FFDA3C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докази еволюції;</w:t>
            </w:r>
          </w:p>
          <w:p w14:paraId="30804DB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види природного добору;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різні погляди на виникнення життя на Землі (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креаціонізм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спонтанне зародження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біохімічна еволюція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 панспермія);</w:t>
            </w:r>
            <w:r w:rsidRPr="002B4F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14:paraId="4532A2E6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етапи еволюції людини;</w:t>
            </w:r>
          </w:p>
          <w:p w14:paraId="42A03296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різноманіття організмів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як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результат еволюції;</w:t>
            </w:r>
          </w:p>
          <w:p w14:paraId="16C186F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  <w:t>наводить приклади</w:t>
            </w:r>
            <w:r w:rsidRPr="002B4F67">
              <w:rPr>
                <w:rFonts w:ascii="Times New Roman" w:hAnsi="Times New Roman"/>
                <w:i/>
                <w:iCs/>
                <w:sz w:val="24"/>
                <w:szCs w:val="24"/>
                <w:lang w:val="uk-UA" w:eastAsia="uk-UA"/>
              </w:rPr>
              <w:t>:</w:t>
            </w:r>
          </w:p>
          <w:p w14:paraId="1962E5AE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адаптації організмів до умов середовища;</w:t>
            </w:r>
          </w:p>
          <w:p w14:paraId="0212100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викопних організмів різних геологічних епох</w:t>
            </w:r>
          </w:p>
        </w:tc>
        <w:tc>
          <w:tcPr>
            <w:tcW w:w="4329" w:type="dxa"/>
            <w:vMerge/>
          </w:tcPr>
          <w:p w14:paraId="09FE229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7581648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796FEE6E" w14:textId="77777777" w:rsidTr="00EB30FF">
        <w:tc>
          <w:tcPr>
            <w:tcW w:w="7569" w:type="dxa"/>
            <w:gridSpan w:val="2"/>
            <w:shd w:val="clear" w:color="auto" w:fill="D9D9D9"/>
          </w:tcPr>
          <w:p w14:paraId="474ADCB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1E034E9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FEB1AC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163DFDC" w14:textId="77777777" w:rsidTr="00EB30FF">
        <w:tc>
          <w:tcPr>
            <w:tcW w:w="7569" w:type="dxa"/>
            <w:gridSpan w:val="2"/>
          </w:tcPr>
          <w:p w14:paraId="561AE89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6159178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співвідношення біологічних та соціокульту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рних факторів у розвитку людини;</w:t>
            </w:r>
          </w:p>
          <w:p w14:paraId="31E99F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робить висновок:</w:t>
            </w:r>
          </w:p>
          <w:p w14:paraId="6AA1165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єдність органічного світу, що проявляється через його розмаїття;</w:t>
            </w:r>
          </w:p>
          <w:p w14:paraId="40E389F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значення моделювання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дослідженні еволюційних процесів різних рівнів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430613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7F0EFD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еволюційного учення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Е. Геккель, Ч. Дарвін, Ж.- Б. Ламарк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й 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О. О. Ковалевський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29" w:type="dxa"/>
            <w:vMerge/>
          </w:tcPr>
          <w:p w14:paraId="7D1F4AF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48D07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16A96AA7" w14:textId="77777777" w:rsidTr="00EB30FF">
        <w:tc>
          <w:tcPr>
            <w:tcW w:w="15138" w:type="dxa"/>
            <w:gridSpan w:val="4"/>
          </w:tcPr>
          <w:p w14:paraId="0F8FB1E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7. Біорізноманіття (розглядаєт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ься опційно, орієнтовно 4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58A1A181" w14:textId="77777777" w:rsidTr="00EB30FF">
        <w:tc>
          <w:tcPr>
            <w:tcW w:w="3784" w:type="dxa"/>
            <w:shd w:val="clear" w:color="auto" w:fill="D9D9D9"/>
          </w:tcPr>
          <w:p w14:paraId="7C6D39D1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05500D20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6B14446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39079E9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A86DBD9" w14:textId="77777777" w:rsidTr="00EB30FF">
        <w:tc>
          <w:tcPr>
            <w:tcW w:w="3784" w:type="dxa"/>
          </w:tcPr>
          <w:p w14:paraId="4BBDC51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характеризує:</w:t>
            </w:r>
          </w:p>
          <w:p w14:paraId="4A3F5E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основні принципи біологічної систематики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C0E7A2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аналізує та порівнює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14:paraId="52706A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засоби боротьби 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 хворобами різної природи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вірусні, бактеріальні, протозойні тощо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785" w:type="dxa"/>
          </w:tcPr>
          <w:p w14:paraId="3DC01AD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0DD193C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 таксономічні одиниці; </w:t>
            </w:r>
          </w:p>
          <w:p w14:paraId="3C1FEB1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основні групи організмів</w:t>
            </w:r>
          </w:p>
        </w:tc>
        <w:tc>
          <w:tcPr>
            <w:tcW w:w="4329" w:type="dxa"/>
            <w:vMerge w:val="restart"/>
          </w:tcPr>
          <w:p w14:paraId="2F8A1C4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i/>
                <w:sz w:val="24"/>
                <w:szCs w:val="24"/>
                <w:lang w:val="uk-UA"/>
              </w:rPr>
              <w:t>Основи еволюційної філогенії та систематики.</w:t>
            </w:r>
          </w:p>
          <w:p w14:paraId="606CC57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групи організмів: бактерії, археї, еукаріоти. Неклітинні форми життя: віруси. Огляд основних еукаріотичних таксонів</w:t>
            </w:r>
          </w:p>
          <w:p w14:paraId="47E013A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 w:val="restart"/>
          </w:tcPr>
          <w:p w14:paraId="7A5E30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6B168E26" w14:textId="77777777" w:rsidTr="00EB30FF">
        <w:tc>
          <w:tcPr>
            <w:tcW w:w="7569" w:type="dxa"/>
            <w:gridSpan w:val="2"/>
            <w:shd w:val="clear" w:color="auto" w:fill="D9D9D9"/>
          </w:tcPr>
          <w:p w14:paraId="72ACC3B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68DCF99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005F824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22CAAA7D" w14:textId="77777777" w:rsidTr="00EB30FF">
        <w:tc>
          <w:tcPr>
            <w:tcW w:w="7569" w:type="dxa"/>
            <w:gridSpan w:val="2"/>
          </w:tcPr>
          <w:p w14:paraId="5B584143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робить висновок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63CCA0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про єдність органічного світу, що пр</w:t>
            </w:r>
            <w:r w:rsidR="001F1F75"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оявляється через його розмаїття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C361D5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</w:t>
            </w:r>
          </w:p>
          <w:p w14:paraId="030FD64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значення різних форм життя для збереження здоров’я людини</w:t>
            </w:r>
          </w:p>
        </w:tc>
        <w:tc>
          <w:tcPr>
            <w:tcW w:w="4329" w:type="dxa"/>
            <w:vMerge/>
          </w:tcPr>
          <w:p w14:paraId="119CA64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41A2EF7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3359EE9" w14:textId="77777777" w:rsidTr="00EB30FF">
        <w:tc>
          <w:tcPr>
            <w:tcW w:w="15138" w:type="dxa"/>
            <w:gridSpan w:val="4"/>
          </w:tcPr>
          <w:p w14:paraId="53FB3E99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89D4E78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5D83818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2ECDD25" w14:textId="77777777" w:rsidR="009E5877" w:rsidRPr="002B4F67" w:rsidRDefault="009E5877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3EC819F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8. Надорганізмові біологіч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 системи (орієнтовно 7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7D857780" w14:textId="77777777" w:rsidTr="00EB30FF">
        <w:tc>
          <w:tcPr>
            <w:tcW w:w="3784" w:type="dxa"/>
            <w:shd w:val="clear" w:color="auto" w:fill="D9D9D9"/>
          </w:tcPr>
          <w:p w14:paraId="2B1E1B93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3D14A27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5BA923F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02D697A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70493900" w14:textId="77777777" w:rsidTr="006D2159">
        <w:tc>
          <w:tcPr>
            <w:tcW w:w="3784" w:type="dxa"/>
            <w:vMerge w:val="restart"/>
          </w:tcPr>
          <w:p w14:paraId="0446576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застосовує знання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1994A6A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 xml:space="preserve"> про особливості функціонува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ння популяцій, екосистем, біосфери для обґрунтування заходів їх збереження, прогнозування наслідків впливу людини на екосистеми, визначення правил своєї поведінки в сучасних екосистемах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6C8FA2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розпізнає: </w:t>
            </w:r>
          </w:p>
          <w:p w14:paraId="1732771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основні групи організмів за екологічною роллю в мережах живлення екосистем;</w:t>
            </w:r>
          </w:p>
          <w:p w14:paraId="060EEEF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застосовує знання: </w:t>
            </w:r>
          </w:p>
          <w:p w14:paraId="05F161A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для складання ланцюгів (мереж) живлення в екосистемах;</w:t>
            </w:r>
          </w:p>
          <w:p w14:paraId="183B1B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дотримується правил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: </w:t>
            </w:r>
          </w:p>
          <w:p w14:paraId="2E93538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побудови екологічних пірамід різних типів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4F94E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спостерігає: </w:t>
            </w:r>
          </w:p>
          <w:p w14:paraId="4B4DC46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- дію екологічних факторів на різні групи організмів;</w:t>
            </w:r>
          </w:p>
          <w:p w14:paraId="0174A24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аналізує та порівнює: </w:t>
            </w:r>
          </w:p>
          <w:p w14:paraId="72821EC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різні середовища життя;</w:t>
            </w:r>
          </w:p>
          <w:p w14:paraId="04E2F5B0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природні та штучні екосистеми;</w:t>
            </w:r>
          </w:p>
          <w:p w14:paraId="11F80DA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описує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: </w:t>
            </w:r>
          </w:p>
          <w:p w14:paraId="743143D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- антропічний вплив на природні екосистеми;</w:t>
            </w:r>
          </w:p>
          <w:p w14:paraId="21039B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 участь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природоохоронній діяльності та дотримується екологічної культури в повсякденному житті</w:t>
            </w:r>
          </w:p>
        </w:tc>
        <w:tc>
          <w:tcPr>
            <w:tcW w:w="3785" w:type="dxa"/>
          </w:tcPr>
          <w:p w14:paraId="22823F8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79CAC7E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екологічний фактор, продуценти, консументи, редуценти, екосистема, трофічний ланцюг (мережа), біосфера</w:t>
            </w:r>
          </w:p>
        </w:tc>
        <w:tc>
          <w:tcPr>
            <w:tcW w:w="4329" w:type="dxa"/>
            <w:vMerge w:val="restart"/>
          </w:tcPr>
          <w:p w14:paraId="73639772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Екосистема. Різноманітність екосистем.</w:t>
            </w:r>
          </w:p>
          <w:p w14:paraId="4EB5E8F9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Харчові зв’язки, потоки енергії та колообіг речовин </w:t>
            </w:r>
            <w:r w:rsidR="001F1F75" w:rsidRPr="002B4F67">
              <w:rPr>
                <w:sz w:val="24"/>
                <w:szCs w:val="24"/>
                <w:lang w:val="uk-UA"/>
              </w:rPr>
              <w:t>в</w:t>
            </w:r>
            <w:r w:rsidRPr="002B4F67">
              <w:rPr>
                <w:sz w:val="24"/>
                <w:szCs w:val="24"/>
                <w:lang w:val="uk-UA"/>
              </w:rPr>
              <w:t xml:space="preserve"> екосистемах.</w:t>
            </w:r>
          </w:p>
          <w:p w14:paraId="33B77C5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Біотичні, абіотичні та антропічні (антропогенні, техногенні) фактори.</w:t>
            </w:r>
          </w:p>
          <w:p w14:paraId="2129CDF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Стабільність екосистем та причини її порушення.</w:t>
            </w:r>
          </w:p>
          <w:p w14:paraId="5BCED3E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Біосфера як цілісна система.</w:t>
            </w:r>
          </w:p>
          <w:p w14:paraId="28A3D24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Захист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збереження біосфери, основні заходи щодо охорони навколишнього середовища.</w:t>
            </w:r>
          </w:p>
          <w:p w14:paraId="2FC5EE3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Проект (дослідницький)</w:t>
            </w:r>
          </w:p>
          <w:p w14:paraId="574F9AD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Виявлення рівня антропогенного та техногенного впливу в екосистемах своєї місцевості</w:t>
            </w:r>
          </w:p>
        </w:tc>
        <w:tc>
          <w:tcPr>
            <w:tcW w:w="3240" w:type="dxa"/>
            <w:vMerge w:val="restart"/>
          </w:tcPr>
          <w:p w14:paraId="23F3865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5076855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(орієнтує на розуміння антропічного впливу на природні екосистеми, значення колообігу речовин у збереженні екосистем, роль заповідних територій у збереженні біологічного різноманіття, рівноваги в біосфері;</w:t>
            </w:r>
          </w:p>
          <w:p w14:paraId="6DE60F2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спрямовує на дотримання екологічної культури в повсякденному житті,</w:t>
            </w:r>
            <w:r w:rsidRPr="002B4F67">
              <w:rPr>
                <w:rFonts w:ascii="Times New Roman" w:hAnsi="Times New Roman"/>
                <w:b/>
                <w:i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участь у природоохоронній діяльності та вияв громадянської позиції в галузі збереження довкілля)</w:t>
            </w:r>
          </w:p>
          <w:p w14:paraId="2DDF4B7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i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Підприємливість та фінансова грамотність</w:t>
            </w:r>
          </w:p>
          <w:p w14:paraId="6A5FE6D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 xml:space="preserve">(орієнтує на усвідомлення відмінностей між природними та штучними екосистемами за показниками продуктивності </w:t>
            </w:r>
            <w:r w:rsidR="001F1F75" w:rsidRPr="002B4F67">
              <w:rPr>
                <w:sz w:val="24"/>
                <w:szCs w:val="24"/>
                <w:lang w:val="uk-UA"/>
              </w:rPr>
              <w:t>й</w:t>
            </w:r>
            <w:r w:rsidRPr="002B4F67">
              <w:rPr>
                <w:sz w:val="24"/>
                <w:szCs w:val="24"/>
                <w:lang w:val="uk-UA"/>
              </w:rPr>
              <w:t xml:space="preserve"> ефективності; спрямовує на усвідомлення економічної оцінки природних екосистем та антропічного впливу на них; спрямовує на дотримання екологічної культури в бізнесі)</w:t>
            </w:r>
            <w:r w:rsidR="001F1F75" w:rsidRPr="002B4F67">
              <w:rPr>
                <w:sz w:val="24"/>
                <w:szCs w:val="24"/>
                <w:lang w:val="uk-UA"/>
              </w:rPr>
              <w:t>.</w:t>
            </w:r>
          </w:p>
          <w:p w14:paraId="7C274CD8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0ABC0803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(націлює на розуміння наслідків антропічного впливу на природні екосистеми для здоров’я людини; сприяє дотриманню екологічної культури в повсякденному житті, формуванню активної громадянської позиції</w:t>
            </w:r>
            <w:r w:rsidRPr="002B4F67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sz w:val="24"/>
                <w:szCs w:val="24"/>
                <w:lang w:val="uk-UA"/>
              </w:rPr>
              <w:t>в галузі збереже</w:t>
            </w:r>
            <w:r w:rsidR="001F1F75" w:rsidRPr="002B4F67">
              <w:rPr>
                <w:sz w:val="24"/>
                <w:szCs w:val="24"/>
                <w:lang w:val="uk-UA"/>
              </w:rPr>
              <w:t>ння довкілля як одного з напрям</w:t>
            </w:r>
            <w:r w:rsidRPr="002B4F67">
              <w:rPr>
                <w:sz w:val="24"/>
                <w:szCs w:val="24"/>
                <w:lang w:val="uk-UA"/>
              </w:rPr>
              <w:t>ів боротьби за здоров’я)</w:t>
            </w:r>
          </w:p>
          <w:p w14:paraId="6A8C133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</w:p>
          <w:p w14:paraId="1AC9DA5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4CC9AEF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(спрямовує на активну участь у природоохоронній діяльності та дотримання екологічної культури в повсякденному житті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вияв громадянської позиції в галузі збереження довкілля)</w:t>
            </w:r>
          </w:p>
        </w:tc>
      </w:tr>
      <w:tr w:rsidR="00B7622B" w:rsidRPr="002B4F67" w14:paraId="322DB0D2" w14:textId="77777777" w:rsidTr="006D2159">
        <w:tc>
          <w:tcPr>
            <w:tcW w:w="3784" w:type="dxa"/>
            <w:vMerge/>
          </w:tcPr>
          <w:p w14:paraId="441CB2F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1C0A218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називає:</w:t>
            </w:r>
          </w:p>
          <w:p w14:paraId="4BB4ADD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методи дослідження процесів в екосистемах;</w:t>
            </w:r>
          </w:p>
          <w:p w14:paraId="6D7E696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екологічні фактори;</w:t>
            </w:r>
          </w:p>
          <w:p w14:paraId="259F3D4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:</w:t>
            </w:r>
          </w:p>
          <w:p w14:paraId="68FEE67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угруповань, екосистем;</w:t>
            </w:r>
          </w:p>
          <w:p w14:paraId="15DC78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пристосованості організмів до умов середовища;</w:t>
            </w:r>
          </w:p>
          <w:p w14:paraId="460166E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ланцюгів живлення;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3ED5F986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31D24D57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структуру екосистем; </w:t>
            </w:r>
          </w:p>
          <w:p w14:paraId="6BEDDD44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взаємодію організмів в екосистемах;</w:t>
            </w:r>
          </w:p>
          <w:p w14:paraId="1F4E71A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структуру ланцюгів живлення;</w:t>
            </w:r>
          </w:p>
          <w:p w14:paraId="1F6B594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правило екологічної піраміди;</w:t>
            </w:r>
          </w:p>
          <w:p w14:paraId="744BEBE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значення колообігу речовин у збереженні екосистем;</w:t>
            </w:r>
          </w:p>
          <w:p w14:paraId="1FA6D0B8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функціональні компоненти біосфери;</w:t>
            </w:r>
          </w:p>
          <w:p w14:paraId="5DA1F2CA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роль заповідних територій у збереженні біологічного різноманіття, рівноваги в біосфері;</w:t>
            </w:r>
          </w:p>
          <w:p w14:paraId="28EC285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06D38BB6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 w:eastAsia="uk-UA"/>
              </w:rPr>
              <w:t>- природні та штучні екосистем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и;</w:t>
            </w:r>
          </w:p>
          <w:p w14:paraId="7CA38840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роль продуцентів, консументів, редуцентів у штучних і природних екосистемах</w:t>
            </w:r>
          </w:p>
        </w:tc>
        <w:tc>
          <w:tcPr>
            <w:tcW w:w="4329" w:type="dxa"/>
            <w:vMerge/>
          </w:tcPr>
          <w:p w14:paraId="28AEF5DD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B1AE771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39C269C9" w14:textId="77777777" w:rsidTr="00EB30FF">
        <w:tc>
          <w:tcPr>
            <w:tcW w:w="7569" w:type="dxa"/>
            <w:gridSpan w:val="2"/>
            <w:shd w:val="clear" w:color="auto" w:fill="D9D9D9"/>
          </w:tcPr>
          <w:p w14:paraId="1DE528CE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7B5B295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734F06BD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CF482BA" w14:textId="77777777" w:rsidTr="00EB30FF">
        <w:tc>
          <w:tcPr>
            <w:tcW w:w="7569" w:type="dxa"/>
            <w:gridSpan w:val="2"/>
          </w:tcPr>
          <w:p w14:paraId="726117D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робить висновок:</w:t>
            </w:r>
          </w:p>
          <w:p w14:paraId="11DD5CF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 xml:space="preserve"> про цілісність і саморегуляці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 живих систем;</w:t>
            </w:r>
          </w:p>
          <w:p w14:paraId="7443538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про значення природних угруповань для збереження рівноваги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в біосфері;</w:t>
            </w:r>
          </w:p>
          <w:p w14:paraId="55E7606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усвідомлює значення:</w:t>
            </w:r>
          </w:p>
          <w:p w14:paraId="286AB9B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- внеску вчених у розвиток екології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Е. Геккель, Ю. Лібіх, Е. Шелфорд та ін.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),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у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 тому числі </w:t>
            </w:r>
            <w:r w:rsidR="001F1F75"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й 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українських 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(</w:t>
            </w:r>
            <w:r w:rsidRPr="002B4F67">
              <w:rPr>
                <w:rFonts w:ascii="Times New Roman" w:hAnsi="Times New Roman"/>
                <w:bCs/>
                <w:i/>
                <w:sz w:val="24"/>
                <w:szCs w:val="24"/>
                <w:lang w:val="uk-UA" w:eastAsia="ru-RU"/>
              </w:rPr>
              <w:t>М. І. Вернадський</w:t>
            </w:r>
            <w:r w:rsidRPr="002B4F67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);</w:t>
            </w:r>
          </w:p>
          <w:p w14:paraId="2163A14F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формує громадянську позицію:</w:t>
            </w:r>
          </w:p>
          <w:p w14:paraId="063028E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в галузі збереження довкілля</w:t>
            </w:r>
          </w:p>
        </w:tc>
        <w:tc>
          <w:tcPr>
            <w:tcW w:w="4329" w:type="dxa"/>
            <w:vMerge/>
          </w:tcPr>
          <w:p w14:paraId="009DA0D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A2F8B0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70270DC6" w14:textId="77777777" w:rsidTr="00EB30FF">
        <w:tc>
          <w:tcPr>
            <w:tcW w:w="15138" w:type="dxa"/>
            <w:gridSpan w:val="4"/>
          </w:tcPr>
          <w:p w14:paraId="5B47E4F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9. Біологія як основа біотехнології</w:t>
            </w:r>
            <w:r w:rsidR="001F1F75"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медицини (орієнтовно 6 год</w:t>
            </w: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B7622B" w:rsidRPr="002B4F67" w14:paraId="62873FB0" w14:textId="77777777" w:rsidTr="00EB30FF">
        <w:tc>
          <w:tcPr>
            <w:tcW w:w="3784" w:type="dxa"/>
            <w:shd w:val="clear" w:color="auto" w:fill="D9D9D9"/>
          </w:tcPr>
          <w:p w14:paraId="25485A6B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3C18D8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135EE83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AFEF84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7F6A57" w14:paraId="2583DC77" w14:textId="77777777" w:rsidTr="000607D7">
        <w:tc>
          <w:tcPr>
            <w:tcW w:w="3784" w:type="dxa"/>
            <w:vMerge w:val="restart"/>
          </w:tcPr>
          <w:p w14:paraId="79A32DDB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порівнює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0423327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-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 w:eastAsia="uk-UA"/>
              </w:rPr>
              <w:t xml:space="preserve"> класичні методи селекції </w:t>
            </w:r>
            <w:r w:rsidR="001F1F75"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 w:eastAsia="uk-UA"/>
              </w:rPr>
              <w:t>і</w:t>
            </w:r>
            <w:r w:rsidRPr="002B4F67">
              <w:rPr>
                <w:rFonts w:ascii="Times New Roman" w:hAnsi="Times New Roman"/>
                <w:i/>
                <w:spacing w:val="-2"/>
                <w:kern w:val="20"/>
                <w:sz w:val="24"/>
                <w:szCs w:val="24"/>
                <w:lang w:val="uk-UA" w:eastAsia="uk-UA"/>
              </w:rPr>
              <w:t>з сучасними бі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отехнологічними підходами</w:t>
            </w:r>
          </w:p>
        </w:tc>
        <w:tc>
          <w:tcPr>
            <w:tcW w:w="3785" w:type="dxa"/>
          </w:tcPr>
          <w:p w14:paraId="55545F57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20DA717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біотехнологія, селекція, генетична інженерія, генетично-модифіковані організми</w:t>
            </w:r>
          </w:p>
        </w:tc>
        <w:tc>
          <w:tcPr>
            <w:tcW w:w="4329" w:type="dxa"/>
            <w:vMerge w:val="restart"/>
          </w:tcPr>
          <w:p w14:paraId="773F821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селекцію. Введення в культуру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рослин. 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Методи селекції рослин.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Одомашнення тварин.</w:t>
            </w:r>
            <w:r w:rsidRPr="002B4F6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Методи селекції тварин.</w:t>
            </w:r>
            <w:r w:rsidRPr="002B4F67">
              <w:rPr>
                <w:rFonts w:ascii="Times New Roman" w:hAnsi="Times New Roman"/>
                <w:color w:val="009900"/>
                <w:sz w:val="24"/>
                <w:szCs w:val="24"/>
                <w:lang w:val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Огляд традиційних біотехнологій. Основи генетичної та клітинної інженерії. Роль генетичної інженерії в сучасних біоте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хнологіях і медицині. Генетично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модифіковані організми</w:t>
            </w:r>
          </w:p>
        </w:tc>
        <w:tc>
          <w:tcPr>
            <w:tcW w:w="3240" w:type="dxa"/>
            <w:vMerge w:val="restart"/>
          </w:tcPr>
          <w:p w14:paraId="5A6DF44F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Екологічна безпека та сталий розвиток</w:t>
            </w:r>
          </w:p>
          <w:p w14:paraId="474259A2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(орієнтує на розуміння переваг сучасних біотехнологічних підходів над методами класичної селекції;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спрямовує на обговорення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переваг та можливих ризиків використання генетично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модифікованих організмів, моральних і соціальних аспектів біологічних досліджень;</w:t>
            </w:r>
          </w:p>
          <w:p w14:paraId="57757B02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прикладах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>ують методами біотехнологій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 xml:space="preserve"> генної інженері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демонструє важливість наукоємних технологій у сталому розвитку людства)</w:t>
            </w:r>
          </w:p>
          <w:p w14:paraId="50FCEFCA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Громадянська відповідальність</w:t>
            </w:r>
          </w:p>
          <w:p w14:paraId="12880016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sz w:val="24"/>
                <w:szCs w:val="24"/>
                <w:lang w:val="uk-UA"/>
              </w:rPr>
              <w:t>(спрямовує на розуміння моральних і соціа</w:t>
            </w: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>льних аспектів біологічних до</w:t>
            </w:r>
            <w:r w:rsidRPr="002B4F67">
              <w:rPr>
                <w:sz w:val="24"/>
                <w:szCs w:val="24"/>
                <w:lang w:val="uk-UA"/>
              </w:rPr>
              <w:t>сліджень в галузі біотехнології та генетичної інженерії, важливість профілактики упередженого ставлення до сучасних технологій)</w:t>
            </w:r>
          </w:p>
          <w:p w14:paraId="06780E75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>Здоров’я і безпека</w:t>
            </w:r>
          </w:p>
          <w:p w14:paraId="46CF5666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(орієнтує на розуміння сучасних технологій 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галузі діагностики та корекції спадкових хвороб людини;</w:t>
            </w:r>
          </w:p>
          <w:p w14:paraId="1B32743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можливих позити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вних і негативних наслідків застосування сучасних біотехнологій, 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генетично модифікованих організмів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  <w:p w14:paraId="79A1A17E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b/>
                <w:sz w:val="24"/>
                <w:szCs w:val="24"/>
                <w:lang w:val="uk-UA"/>
              </w:rPr>
            </w:pPr>
            <w:r w:rsidRPr="002B4F67">
              <w:rPr>
                <w:b/>
                <w:sz w:val="24"/>
                <w:szCs w:val="24"/>
                <w:lang w:val="uk-UA"/>
              </w:rPr>
              <w:t xml:space="preserve">Підприємливість </w:t>
            </w:r>
            <w:r w:rsidR="001F1F75" w:rsidRPr="002B4F67">
              <w:rPr>
                <w:b/>
                <w:sz w:val="24"/>
                <w:szCs w:val="24"/>
                <w:lang w:val="uk-UA"/>
              </w:rPr>
              <w:t>і</w:t>
            </w:r>
            <w:r w:rsidRPr="002B4F67">
              <w:rPr>
                <w:b/>
                <w:sz w:val="24"/>
                <w:szCs w:val="24"/>
                <w:lang w:val="uk-UA"/>
              </w:rPr>
              <w:t xml:space="preserve"> фінансова грамотність</w:t>
            </w:r>
          </w:p>
          <w:p w14:paraId="48BD6977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rPr>
                <w:sz w:val="24"/>
                <w:szCs w:val="24"/>
                <w:lang w:val="uk-UA"/>
              </w:rPr>
            </w:pPr>
            <w:r w:rsidRPr="002B4F67">
              <w:rPr>
                <w:spacing w:val="-2"/>
                <w:kern w:val="20"/>
                <w:sz w:val="24"/>
                <w:szCs w:val="24"/>
                <w:lang w:val="uk-UA"/>
              </w:rPr>
              <w:t xml:space="preserve">(орієнтує на розуміння переваг сучасних біотехнологій над класичними методами селекції; значення для підприємницької діяльності сучасних наукоємних технологій, зокрема, </w:t>
            </w:r>
            <w:r w:rsidR="001F1F75" w:rsidRPr="002B4F67">
              <w:rPr>
                <w:spacing w:val="-2"/>
                <w:kern w:val="20"/>
                <w:sz w:val="24"/>
                <w:szCs w:val="24"/>
                <w:lang w:val="uk-UA"/>
              </w:rPr>
              <w:t>в</w:t>
            </w:r>
            <w:r w:rsidRPr="002B4F67">
              <w:rPr>
                <w:sz w:val="24"/>
                <w:szCs w:val="24"/>
                <w:lang w:val="uk-UA"/>
              </w:rPr>
              <w:t xml:space="preserve"> діагностиці та корекції спадкових хвороб людини, у використанні генетично модифікованих організмів та речовин (продукції), які одерж</w:t>
            </w:r>
            <w:r w:rsidRPr="002B4F67">
              <w:rPr>
                <w:spacing w:val="-4"/>
                <w:kern w:val="20"/>
                <w:sz w:val="24"/>
                <w:szCs w:val="24"/>
                <w:lang w:val="uk-UA"/>
              </w:rPr>
              <w:t>ують методами генної інженері</w:t>
            </w:r>
            <w:r w:rsidRPr="002B4F67">
              <w:rPr>
                <w:sz w:val="24"/>
                <w:szCs w:val="24"/>
                <w:lang w:val="uk-UA"/>
              </w:rPr>
              <w:t>ї)</w:t>
            </w:r>
          </w:p>
        </w:tc>
      </w:tr>
      <w:tr w:rsidR="00B7622B" w:rsidRPr="002B4F67" w14:paraId="06788B27" w14:textId="77777777" w:rsidTr="000607D7">
        <w:tc>
          <w:tcPr>
            <w:tcW w:w="3784" w:type="dxa"/>
            <w:vMerge/>
          </w:tcPr>
          <w:p w14:paraId="4EAD79B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785" w:type="dxa"/>
          </w:tcPr>
          <w:p w14:paraId="7023ACC2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називає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: </w:t>
            </w:r>
          </w:p>
          <w:p w14:paraId="23A786AA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методи селекції;</w:t>
            </w:r>
          </w:p>
          <w:p w14:paraId="6CE5E8B8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</w:t>
            </w:r>
            <w:r w:rsidR="001F1F75"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 w:eastAsia="uk-UA"/>
              </w:rPr>
              <w:t xml:space="preserve"> завдання та основні напрям</w:t>
            </w:r>
            <w:r w:rsidRPr="002B4F67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val="uk-UA" w:eastAsia="uk-UA"/>
              </w:rPr>
              <w:t>и сучасної біотехнології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B1DC731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методи сучасної біотехнології;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506F6F74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можливості діагностики спадкових хвороб людини;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5E138803" w14:textId="77777777" w:rsidR="00B7622B" w:rsidRPr="002B4F67" w:rsidRDefault="00B7622B" w:rsidP="002B4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пояснює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2E55B0E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переваги та можливі ризики використання генетично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модифікованих організмів;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</w:p>
          <w:p w14:paraId="286FA71E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наводить приклади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5E6AFBA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 w:eastAsia="uk-UA"/>
              </w:rPr>
              <w:t>ують методами традиційних біотехнологій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944C94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речовин (продукції), які одерж</w:t>
            </w:r>
            <w:r w:rsidRPr="002B4F67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val="uk-UA"/>
              </w:rPr>
              <w:t>ують методами генної інженері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4329" w:type="dxa"/>
            <w:vMerge/>
          </w:tcPr>
          <w:p w14:paraId="6EEB5913" w14:textId="77777777" w:rsidR="00B7622B" w:rsidRPr="002B4F67" w:rsidDel="00820FDA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Merge/>
          </w:tcPr>
          <w:p w14:paraId="55C52064" w14:textId="77777777" w:rsidR="00B7622B" w:rsidRPr="002B4F67" w:rsidRDefault="00B7622B" w:rsidP="002B4F67">
            <w:pPr>
              <w:pStyle w:val="TableText"/>
              <w:spacing w:before="0" w:line="240" w:lineRule="auto"/>
              <w:ind w:left="0" w:right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B7622B" w:rsidRPr="002B4F67" w14:paraId="0303A420" w14:textId="77777777" w:rsidTr="00EB30FF">
        <w:tc>
          <w:tcPr>
            <w:tcW w:w="7569" w:type="dxa"/>
            <w:gridSpan w:val="2"/>
            <w:shd w:val="clear" w:color="auto" w:fill="D9D9D9"/>
          </w:tcPr>
          <w:p w14:paraId="597EFD1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77BFE50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17C1DB3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414CA16B" w14:textId="77777777" w:rsidTr="00EB30FF">
        <w:tc>
          <w:tcPr>
            <w:tcW w:w="7569" w:type="dxa"/>
            <w:gridSpan w:val="2"/>
          </w:tcPr>
          <w:p w14:paraId="3DBC1C9E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застосовує знання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 w:eastAsia="uk-UA"/>
              </w:rPr>
              <w:t>для</w:t>
            </w:r>
            <w:r w:rsidRPr="002B4F67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  <w:lang w:val="uk-UA" w:eastAsia="uk-UA"/>
              </w:rPr>
              <w:t xml:space="preserve"> </w:t>
            </w:r>
            <w:r w:rsidRPr="002B4F67">
              <w:rPr>
                <w:rFonts w:ascii="Times New Roman" w:hAnsi="Times New Roman"/>
                <w:b/>
                <w:iCs/>
                <w:spacing w:val="-2"/>
                <w:kern w:val="20"/>
                <w:sz w:val="24"/>
                <w:szCs w:val="24"/>
                <w:lang w:val="uk-UA" w:eastAsia="uk-UA"/>
              </w:rPr>
              <w:t>оцінки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74A2ADB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 w:eastAsia="uk-UA"/>
              </w:rPr>
              <w:t>- можливих позити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вних і негативних наслідків застосування сучасних біотехнологій;</w:t>
            </w:r>
          </w:p>
          <w:p w14:paraId="1FEE5D68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 w:eastAsia="uk-UA"/>
              </w:rPr>
              <w:t>висловлює судження</w:t>
            </w:r>
            <w:r w:rsidRPr="002B4F67">
              <w:rPr>
                <w:rFonts w:ascii="Times New Roman" w:hAnsi="Times New Roman"/>
                <w:iCs/>
                <w:sz w:val="24"/>
                <w:szCs w:val="24"/>
                <w:lang w:val="uk-UA" w:eastAsia="uk-UA"/>
              </w:rPr>
              <w:t>:</w:t>
            </w:r>
          </w:p>
          <w:p w14:paraId="16822D3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можливості використання генетично модифікованих організмів;</w:t>
            </w:r>
          </w:p>
          <w:p w14:paraId="1B0E1118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щодо моральних і соціа</w:t>
            </w:r>
            <w:r w:rsidRPr="002B4F67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val="uk-UA"/>
              </w:rPr>
              <w:t>льних аспектів біологічних до</w:t>
            </w: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сліджень</w:t>
            </w:r>
          </w:p>
        </w:tc>
        <w:tc>
          <w:tcPr>
            <w:tcW w:w="4329" w:type="dxa"/>
            <w:vMerge/>
          </w:tcPr>
          <w:p w14:paraId="05B28556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2CB1EFE3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2B4F67" w14:paraId="36D4A84C" w14:textId="77777777" w:rsidTr="00EB30FF">
        <w:tc>
          <w:tcPr>
            <w:tcW w:w="15138" w:type="dxa"/>
            <w:gridSpan w:val="4"/>
          </w:tcPr>
          <w:p w14:paraId="33D96A6D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Узагальнення</w:t>
            </w:r>
          </w:p>
        </w:tc>
      </w:tr>
      <w:tr w:rsidR="00B7622B" w:rsidRPr="002B4F67" w14:paraId="5BFC56EC" w14:textId="77777777" w:rsidTr="00EB30FF">
        <w:tc>
          <w:tcPr>
            <w:tcW w:w="3784" w:type="dxa"/>
            <w:shd w:val="clear" w:color="auto" w:fill="D9D9D9"/>
          </w:tcPr>
          <w:p w14:paraId="17493724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Діяльність (уміння)</w:t>
            </w:r>
          </w:p>
        </w:tc>
        <w:tc>
          <w:tcPr>
            <w:tcW w:w="3785" w:type="dxa"/>
            <w:shd w:val="clear" w:color="auto" w:fill="D9D9D9"/>
          </w:tcPr>
          <w:p w14:paraId="6ED51726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4329" w:type="dxa"/>
            <w:shd w:val="clear" w:color="auto" w:fill="D9D9D9"/>
          </w:tcPr>
          <w:p w14:paraId="7FE5FA0C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3240" w:type="dxa"/>
            <w:shd w:val="clear" w:color="auto" w:fill="D9D9D9"/>
          </w:tcPr>
          <w:p w14:paraId="34B69845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Наскрізні змістові лінії</w:t>
            </w:r>
          </w:p>
        </w:tc>
      </w:tr>
      <w:tr w:rsidR="00B7622B" w:rsidRPr="002B4F67" w14:paraId="0DF31A44" w14:textId="77777777" w:rsidTr="00EB30FF">
        <w:tc>
          <w:tcPr>
            <w:tcW w:w="3784" w:type="dxa"/>
          </w:tcPr>
          <w:p w14:paraId="7A9F7CFD" w14:textId="77777777" w:rsidR="00B7622B" w:rsidRPr="002B4F67" w:rsidRDefault="00B7622B" w:rsidP="002B4F6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B4F6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характеризує</w:t>
            </w: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14:paraId="538AED45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основні загальні властивості живих систем</w:t>
            </w:r>
          </w:p>
        </w:tc>
        <w:tc>
          <w:tcPr>
            <w:tcW w:w="3785" w:type="dxa"/>
          </w:tcPr>
          <w:p w14:paraId="13BD578C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оперує термінами:</w:t>
            </w:r>
          </w:p>
          <w:p w14:paraId="61D4436A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система</w:t>
            </w:r>
          </w:p>
        </w:tc>
        <w:tc>
          <w:tcPr>
            <w:tcW w:w="4329" w:type="dxa"/>
            <w:vMerge w:val="restart"/>
          </w:tcPr>
          <w:p w14:paraId="272B2422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Основні за</w:t>
            </w:r>
            <w:r w:rsidR="001F1F75" w:rsidRPr="002B4F67">
              <w:rPr>
                <w:rFonts w:ascii="Times New Roman" w:hAnsi="Times New Roman"/>
                <w:sz w:val="24"/>
                <w:szCs w:val="24"/>
                <w:lang w:val="uk-UA"/>
              </w:rPr>
              <w:t>гальні властивості живих систем</w:t>
            </w:r>
          </w:p>
        </w:tc>
        <w:tc>
          <w:tcPr>
            <w:tcW w:w="3240" w:type="dxa"/>
            <w:vMerge w:val="restart"/>
          </w:tcPr>
          <w:p w14:paraId="3D15F209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7622B" w:rsidRPr="002B4F67" w14:paraId="2A255E89" w14:textId="77777777" w:rsidTr="00EB30FF">
        <w:tc>
          <w:tcPr>
            <w:tcW w:w="7569" w:type="dxa"/>
            <w:gridSpan w:val="2"/>
            <w:shd w:val="clear" w:color="auto" w:fill="D9D9D9"/>
          </w:tcPr>
          <w:p w14:paraId="424351C2" w14:textId="77777777" w:rsidR="00B7622B" w:rsidRPr="002B4F67" w:rsidRDefault="00B7622B" w:rsidP="002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4F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Ставлення</w:t>
            </w:r>
          </w:p>
        </w:tc>
        <w:tc>
          <w:tcPr>
            <w:tcW w:w="4329" w:type="dxa"/>
            <w:vMerge/>
          </w:tcPr>
          <w:p w14:paraId="2BA45C04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5B6AC571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7622B" w:rsidRPr="00CE7FE0" w14:paraId="43F63B2C" w14:textId="77777777" w:rsidTr="00EB30FF">
        <w:tc>
          <w:tcPr>
            <w:tcW w:w="7569" w:type="dxa"/>
            <w:gridSpan w:val="2"/>
          </w:tcPr>
          <w:p w14:paraId="76A8897B" w14:textId="77777777" w:rsidR="00B7622B" w:rsidRPr="002B4F67" w:rsidRDefault="00B7622B" w:rsidP="002B4F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4F67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робить висновок:</w:t>
            </w:r>
          </w:p>
          <w:p w14:paraId="3AAF1A1C" w14:textId="77777777" w:rsidR="00B7622B" w:rsidRPr="00930A42" w:rsidRDefault="00B7622B" w:rsidP="002B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4F67">
              <w:rPr>
                <w:rFonts w:ascii="Times New Roman" w:hAnsi="Times New Roman"/>
                <w:sz w:val="24"/>
                <w:szCs w:val="24"/>
                <w:lang w:val="uk-UA"/>
              </w:rPr>
              <w:t>- про єдність живих систем різних рівнів</w:t>
            </w:r>
          </w:p>
        </w:tc>
        <w:tc>
          <w:tcPr>
            <w:tcW w:w="4329" w:type="dxa"/>
            <w:vMerge/>
          </w:tcPr>
          <w:p w14:paraId="6A8989B3" w14:textId="77777777" w:rsidR="00B7622B" w:rsidRPr="00930A42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Merge/>
          </w:tcPr>
          <w:p w14:paraId="39747696" w14:textId="77777777" w:rsidR="00B7622B" w:rsidRPr="00930A42" w:rsidRDefault="00B7622B" w:rsidP="002B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848E94A" w14:textId="77777777" w:rsidR="00B7622B" w:rsidRPr="00930A42" w:rsidRDefault="00B7622B" w:rsidP="002B4F67">
      <w:pPr>
        <w:spacing w:after="0" w:line="240" w:lineRule="auto"/>
        <w:rPr>
          <w:lang w:val="uk-UA"/>
        </w:rPr>
      </w:pPr>
    </w:p>
    <w:sectPr w:rsidR="00B7622B" w:rsidRPr="00930A42" w:rsidSect="00D81685">
      <w:pgSz w:w="16838" w:h="11906" w:orient="landscape"/>
      <w:pgMar w:top="630" w:right="1134" w:bottom="10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6BC2" w14:textId="77777777" w:rsidR="00284ED1" w:rsidRDefault="00284ED1" w:rsidP="00BE5F08">
      <w:pPr>
        <w:spacing w:after="0" w:line="240" w:lineRule="auto"/>
      </w:pPr>
      <w:r>
        <w:separator/>
      </w:r>
    </w:p>
  </w:endnote>
  <w:endnote w:type="continuationSeparator" w:id="0">
    <w:p w14:paraId="0FB370BD" w14:textId="77777777" w:rsidR="00284ED1" w:rsidRDefault="00284ED1" w:rsidP="00BE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305789"/>
      <w:docPartObj>
        <w:docPartGallery w:val="Page Numbers (Bottom of Page)"/>
        <w:docPartUnique/>
      </w:docPartObj>
    </w:sdtPr>
    <w:sdtEndPr/>
    <w:sdtContent>
      <w:p w14:paraId="1C9B253B" w14:textId="77777777" w:rsidR="00551FDF" w:rsidRDefault="00551F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ED">
          <w:rPr>
            <w:noProof/>
          </w:rPr>
          <w:t>1</w:t>
        </w:r>
        <w:r>
          <w:fldChar w:fldCharType="end"/>
        </w:r>
      </w:p>
    </w:sdtContent>
  </w:sdt>
  <w:p w14:paraId="06EFF6BE" w14:textId="77777777" w:rsidR="00551FDF" w:rsidRDefault="00551F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2CD4" w14:textId="77777777" w:rsidR="00284ED1" w:rsidRDefault="00284ED1" w:rsidP="00BE5F08">
      <w:pPr>
        <w:spacing w:after="0" w:line="240" w:lineRule="auto"/>
      </w:pPr>
      <w:r>
        <w:separator/>
      </w:r>
    </w:p>
  </w:footnote>
  <w:footnote w:type="continuationSeparator" w:id="0">
    <w:p w14:paraId="2525B56B" w14:textId="77777777" w:rsidR="00284ED1" w:rsidRDefault="00284ED1" w:rsidP="00BE5F08">
      <w:pPr>
        <w:spacing w:after="0" w:line="240" w:lineRule="auto"/>
      </w:pPr>
      <w:r>
        <w:continuationSeparator/>
      </w:r>
    </w:p>
  </w:footnote>
  <w:footnote w:id="1">
    <w:p w14:paraId="1F24912A" w14:textId="77777777" w:rsidR="00C53507" w:rsidRDefault="00C53507" w:rsidP="00C53507">
      <w:pPr>
        <w:pStyle w:val="ae"/>
      </w:pPr>
      <w:r>
        <w:rPr>
          <w:rStyle w:val="af0"/>
        </w:rPr>
        <w:footnoteRef/>
      </w:r>
      <w:r>
        <w:t xml:space="preserve"> Програма затверджена Наказом Міністерства освіти і науки України від 07.06.2017 № 804</w:t>
      </w:r>
    </w:p>
    <w:p w14:paraId="58E1AA75" w14:textId="77777777" w:rsidR="00C53507" w:rsidRPr="00C53507" w:rsidRDefault="00C53507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DB4"/>
    <w:multiLevelType w:val="hybridMultilevel"/>
    <w:tmpl w:val="51768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BAE"/>
    <w:multiLevelType w:val="hybridMultilevel"/>
    <w:tmpl w:val="FC4811E2"/>
    <w:lvl w:ilvl="0" w:tplc="3F40EE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C17"/>
    <w:multiLevelType w:val="hybridMultilevel"/>
    <w:tmpl w:val="DEBEBC6C"/>
    <w:lvl w:ilvl="0" w:tplc="ADA2A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15B7"/>
    <w:multiLevelType w:val="hybridMultilevel"/>
    <w:tmpl w:val="2B5E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C3046"/>
    <w:multiLevelType w:val="hybridMultilevel"/>
    <w:tmpl w:val="4E5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E797D"/>
    <w:multiLevelType w:val="hybridMultilevel"/>
    <w:tmpl w:val="64CE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E2615"/>
    <w:multiLevelType w:val="hybridMultilevel"/>
    <w:tmpl w:val="1AB25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B17218"/>
    <w:multiLevelType w:val="hybridMultilevel"/>
    <w:tmpl w:val="24B4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724A1"/>
    <w:multiLevelType w:val="hybridMultilevel"/>
    <w:tmpl w:val="E744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B69AA"/>
    <w:multiLevelType w:val="hybridMultilevel"/>
    <w:tmpl w:val="DBD2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08"/>
    <w:rsid w:val="000002ED"/>
    <w:rsid w:val="0000072A"/>
    <w:rsid w:val="000007EF"/>
    <w:rsid w:val="0000182B"/>
    <w:rsid w:val="00002D36"/>
    <w:rsid w:val="00002F8D"/>
    <w:rsid w:val="0000308A"/>
    <w:rsid w:val="00003E0D"/>
    <w:rsid w:val="00004851"/>
    <w:rsid w:val="000070C6"/>
    <w:rsid w:val="00007A1F"/>
    <w:rsid w:val="00007A73"/>
    <w:rsid w:val="000102F8"/>
    <w:rsid w:val="00010531"/>
    <w:rsid w:val="0001056C"/>
    <w:rsid w:val="00010B5F"/>
    <w:rsid w:val="00011132"/>
    <w:rsid w:val="00011422"/>
    <w:rsid w:val="00011933"/>
    <w:rsid w:val="00011C31"/>
    <w:rsid w:val="00012356"/>
    <w:rsid w:val="000128F0"/>
    <w:rsid w:val="00012E0F"/>
    <w:rsid w:val="00013BAD"/>
    <w:rsid w:val="00013D9B"/>
    <w:rsid w:val="000145B1"/>
    <w:rsid w:val="0001462E"/>
    <w:rsid w:val="00014A5B"/>
    <w:rsid w:val="00016CB5"/>
    <w:rsid w:val="00016D9F"/>
    <w:rsid w:val="00016EC3"/>
    <w:rsid w:val="00016ED5"/>
    <w:rsid w:val="0002011C"/>
    <w:rsid w:val="00020CA6"/>
    <w:rsid w:val="000210F9"/>
    <w:rsid w:val="00021295"/>
    <w:rsid w:val="00021886"/>
    <w:rsid w:val="00021D00"/>
    <w:rsid w:val="00022288"/>
    <w:rsid w:val="00022550"/>
    <w:rsid w:val="00023017"/>
    <w:rsid w:val="0002383A"/>
    <w:rsid w:val="000238D5"/>
    <w:rsid w:val="00024671"/>
    <w:rsid w:val="00024AEE"/>
    <w:rsid w:val="000250AD"/>
    <w:rsid w:val="0002531E"/>
    <w:rsid w:val="0002553C"/>
    <w:rsid w:val="000258F0"/>
    <w:rsid w:val="000264E1"/>
    <w:rsid w:val="0002665E"/>
    <w:rsid w:val="00026738"/>
    <w:rsid w:val="00026F0C"/>
    <w:rsid w:val="00027769"/>
    <w:rsid w:val="00027A60"/>
    <w:rsid w:val="00027AF9"/>
    <w:rsid w:val="0003045F"/>
    <w:rsid w:val="0003058E"/>
    <w:rsid w:val="000305BF"/>
    <w:rsid w:val="000307D5"/>
    <w:rsid w:val="000309FF"/>
    <w:rsid w:val="0003181E"/>
    <w:rsid w:val="00032395"/>
    <w:rsid w:val="000325B3"/>
    <w:rsid w:val="0003332B"/>
    <w:rsid w:val="00033943"/>
    <w:rsid w:val="00033E4F"/>
    <w:rsid w:val="0003400B"/>
    <w:rsid w:val="000348E0"/>
    <w:rsid w:val="0003517F"/>
    <w:rsid w:val="00035296"/>
    <w:rsid w:val="00035463"/>
    <w:rsid w:val="00035BDB"/>
    <w:rsid w:val="000361C6"/>
    <w:rsid w:val="0003656E"/>
    <w:rsid w:val="000365DA"/>
    <w:rsid w:val="000367CF"/>
    <w:rsid w:val="0003695A"/>
    <w:rsid w:val="00037B27"/>
    <w:rsid w:val="00040454"/>
    <w:rsid w:val="000414D0"/>
    <w:rsid w:val="0004250B"/>
    <w:rsid w:val="00042705"/>
    <w:rsid w:val="00043006"/>
    <w:rsid w:val="000438FE"/>
    <w:rsid w:val="00043A3B"/>
    <w:rsid w:val="00043CF6"/>
    <w:rsid w:val="00044A3F"/>
    <w:rsid w:val="00044C56"/>
    <w:rsid w:val="00044FF7"/>
    <w:rsid w:val="000456B0"/>
    <w:rsid w:val="000459AA"/>
    <w:rsid w:val="0004602A"/>
    <w:rsid w:val="00046454"/>
    <w:rsid w:val="000465B6"/>
    <w:rsid w:val="0004693B"/>
    <w:rsid w:val="00046A8E"/>
    <w:rsid w:val="00046FE0"/>
    <w:rsid w:val="000475ED"/>
    <w:rsid w:val="0005039C"/>
    <w:rsid w:val="00050543"/>
    <w:rsid w:val="00050BFF"/>
    <w:rsid w:val="00050DBE"/>
    <w:rsid w:val="00051CE9"/>
    <w:rsid w:val="000526AE"/>
    <w:rsid w:val="00052766"/>
    <w:rsid w:val="00052904"/>
    <w:rsid w:val="00052EB5"/>
    <w:rsid w:val="00053570"/>
    <w:rsid w:val="00053D73"/>
    <w:rsid w:val="0005446F"/>
    <w:rsid w:val="00054ED9"/>
    <w:rsid w:val="00054EE0"/>
    <w:rsid w:val="00055028"/>
    <w:rsid w:val="000559CA"/>
    <w:rsid w:val="000563E9"/>
    <w:rsid w:val="00056647"/>
    <w:rsid w:val="00056E05"/>
    <w:rsid w:val="000570DD"/>
    <w:rsid w:val="000606BF"/>
    <w:rsid w:val="000607D7"/>
    <w:rsid w:val="00061E59"/>
    <w:rsid w:val="00061FA0"/>
    <w:rsid w:val="00062B25"/>
    <w:rsid w:val="00062EA8"/>
    <w:rsid w:val="00063B46"/>
    <w:rsid w:val="00064225"/>
    <w:rsid w:val="00064390"/>
    <w:rsid w:val="000656AA"/>
    <w:rsid w:val="00065CE9"/>
    <w:rsid w:val="00066790"/>
    <w:rsid w:val="00066A71"/>
    <w:rsid w:val="00066FB8"/>
    <w:rsid w:val="00067766"/>
    <w:rsid w:val="00067A0E"/>
    <w:rsid w:val="00067B1A"/>
    <w:rsid w:val="00070CE0"/>
    <w:rsid w:val="00070EFF"/>
    <w:rsid w:val="000721A7"/>
    <w:rsid w:val="00072C2F"/>
    <w:rsid w:val="00072CB6"/>
    <w:rsid w:val="000732E9"/>
    <w:rsid w:val="000733E2"/>
    <w:rsid w:val="000734FC"/>
    <w:rsid w:val="0007370F"/>
    <w:rsid w:val="00073809"/>
    <w:rsid w:val="00073D19"/>
    <w:rsid w:val="00074664"/>
    <w:rsid w:val="000747A4"/>
    <w:rsid w:val="00074B82"/>
    <w:rsid w:val="00074C19"/>
    <w:rsid w:val="00074C25"/>
    <w:rsid w:val="000751F7"/>
    <w:rsid w:val="0007588E"/>
    <w:rsid w:val="0007674D"/>
    <w:rsid w:val="00077170"/>
    <w:rsid w:val="00077F52"/>
    <w:rsid w:val="00080145"/>
    <w:rsid w:val="00080292"/>
    <w:rsid w:val="00081123"/>
    <w:rsid w:val="000818AF"/>
    <w:rsid w:val="00081A47"/>
    <w:rsid w:val="00081A78"/>
    <w:rsid w:val="00081B80"/>
    <w:rsid w:val="000820E9"/>
    <w:rsid w:val="00082DCB"/>
    <w:rsid w:val="000833E9"/>
    <w:rsid w:val="000836FF"/>
    <w:rsid w:val="00083F38"/>
    <w:rsid w:val="00083F50"/>
    <w:rsid w:val="00083FC8"/>
    <w:rsid w:val="00084142"/>
    <w:rsid w:val="0008437A"/>
    <w:rsid w:val="00084739"/>
    <w:rsid w:val="00084781"/>
    <w:rsid w:val="00084D6D"/>
    <w:rsid w:val="00084E52"/>
    <w:rsid w:val="00085356"/>
    <w:rsid w:val="00085C7E"/>
    <w:rsid w:val="0008600E"/>
    <w:rsid w:val="0008647B"/>
    <w:rsid w:val="000866AD"/>
    <w:rsid w:val="000868C9"/>
    <w:rsid w:val="00086AE6"/>
    <w:rsid w:val="00086BCA"/>
    <w:rsid w:val="00086CAC"/>
    <w:rsid w:val="00086D3E"/>
    <w:rsid w:val="00087101"/>
    <w:rsid w:val="000875C4"/>
    <w:rsid w:val="0008777A"/>
    <w:rsid w:val="00087CBF"/>
    <w:rsid w:val="00087F14"/>
    <w:rsid w:val="00090568"/>
    <w:rsid w:val="00090593"/>
    <w:rsid w:val="00090EDB"/>
    <w:rsid w:val="000911BD"/>
    <w:rsid w:val="00091905"/>
    <w:rsid w:val="00091E04"/>
    <w:rsid w:val="00091FAA"/>
    <w:rsid w:val="00092213"/>
    <w:rsid w:val="000922A5"/>
    <w:rsid w:val="0009293B"/>
    <w:rsid w:val="00092F91"/>
    <w:rsid w:val="00093A81"/>
    <w:rsid w:val="00094541"/>
    <w:rsid w:val="00094584"/>
    <w:rsid w:val="000948AF"/>
    <w:rsid w:val="000952E8"/>
    <w:rsid w:val="00095409"/>
    <w:rsid w:val="00095B5F"/>
    <w:rsid w:val="00095DC1"/>
    <w:rsid w:val="000962FA"/>
    <w:rsid w:val="00096E7D"/>
    <w:rsid w:val="000970C5"/>
    <w:rsid w:val="00097A5B"/>
    <w:rsid w:val="000A0F01"/>
    <w:rsid w:val="000A116A"/>
    <w:rsid w:val="000A1238"/>
    <w:rsid w:val="000A12F7"/>
    <w:rsid w:val="000A178A"/>
    <w:rsid w:val="000A1BC2"/>
    <w:rsid w:val="000A1F71"/>
    <w:rsid w:val="000A1F9B"/>
    <w:rsid w:val="000A234E"/>
    <w:rsid w:val="000A24EB"/>
    <w:rsid w:val="000A251D"/>
    <w:rsid w:val="000A25F5"/>
    <w:rsid w:val="000A37DC"/>
    <w:rsid w:val="000A3BB2"/>
    <w:rsid w:val="000A3F71"/>
    <w:rsid w:val="000A519B"/>
    <w:rsid w:val="000A5783"/>
    <w:rsid w:val="000A5845"/>
    <w:rsid w:val="000A5A57"/>
    <w:rsid w:val="000A6005"/>
    <w:rsid w:val="000A62A5"/>
    <w:rsid w:val="000A6F9E"/>
    <w:rsid w:val="000A7612"/>
    <w:rsid w:val="000B0893"/>
    <w:rsid w:val="000B185D"/>
    <w:rsid w:val="000B1E27"/>
    <w:rsid w:val="000B1E45"/>
    <w:rsid w:val="000B245B"/>
    <w:rsid w:val="000B2F39"/>
    <w:rsid w:val="000B333C"/>
    <w:rsid w:val="000B37DD"/>
    <w:rsid w:val="000B3EEC"/>
    <w:rsid w:val="000B4E6B"/>
    <w:rsid w:val="000B5B68"/>
    <w:rsid w:val="000B66E3"/>
    <w:rsid w:val="000B6B69"/>
    <w:rsid w:val="000B7431"/>
    <w:rsid w:val="000B77AD"/>
    <w:rsid w:val="000B7EF4"/>
    <w:rsid w:val="000C051C"/>
    <w:rsid w:val="000C0970"/>
    <w:rsid w:val="000C156C"/>
    <w:rsid w:val="000C1E85"/>
    <w:rsid w:val="000C2625"/>
    <w:rsid w:val="000C2867"/>
    <w:rsid w:val="000C2B2E"/>
    <w:rsid w:val="000C2E9C"/>
    <w:rsid w:val="000C3391"/>
    <w:rsid w:val="000C36F0"/>
    <w:rsid w:val="000C37CB"/>
    <w:rsid w:val="000C3A72"/>
    <w:rsid w:val="000C3EDA"/>
    <w:rsid w:val="000C4506"/>
    <w:rsid w:val="000C4ED5"/>
    <w:rsid w:val="000C4F17"/>
    <w:rsid w:val="000C5298"/>
    <w:rsid w:val="000C5A37"/>
    <w:rsid w:val="000C5B94"/>
    <w:rsid w:val="000C657E"/>
    <w:rsid w:val="000C669C"/>
    <w:rsid w:val="000C68DA"/>
    <w:rsid w:val="000C7134"/>
    <w:rsid w:val="000C753B"/>
    <w:rsid w:val="000D04A1"/>
    <w:rsid w:val="000D0836"/>
    <w:rsid w:val="000D0B07"/>
    <w:rsid w:val="000D3936"/>
    <w:rsid w:val="000D4F77"/>
    <w:rsid w:val="000D5459"/>
    <w:rsid w:val="000D5B2C"/>
    <w:rsid w:val="000D5D89"/>
    <w:rsid w:val="000D5E29"/>
    <w:rsid w:val="000D5FE6"/>
    <w:rsid w:val="000D6294"/>
    <w:rsid w:val="000D6407"/>
    <w:rsid w:val="000D69AA"/>
    <w:rsid w:val="000D703C"/>
    <w:rsid w:val="000D7A2C"/>
    <w:rsid w:val="000E0090"/>
    <w:rsid w:val="000E0476"/>
    <w:rsid w:val="000E085F"/>
    <w:rsid w:val="000E102E"/>
    <w:rsid w:val="000E10FB"/>
    <w:rsid w:val="000E14E1"/>
    <w:rsid w:val="000E1537"/>
    <w:rsid w:val="000E1A26"/>
    <w:rsid w:val="000E1BAA"/>
    <w:rsid w:val="000E21FE"/>
    <w:rsid w:val="000E3424"/>
    <w:rsid w:val="000E39C7"/>
    <w:rsid w:val="000E506F"/>
    <w:rsid w:val="000E50F3"/>
    <w:rsid w:val="000E5592"/>
    <w:rsid w:val="000E5CE9"/>
    <w:rsid w:val="000E5D34"/>
    <w:rsid w:val="000E6646"/>
    <w:rsid w:val="000E6731"/>
    <w:rsid w:val="000E6745"/>
    <w:rsid w:val="000E69CF"/>
    <w:rsid w:val="000E72CE"/>
    <w:rsid w:val="000E79B0"/>
    <w:rsid w:val="000F0162"/>
    <w:rsid w:val="000F0D4E"/>
    <w:rsid w:val="000F18E0"/>
    <w:rsid w:val="000F1AA2"/>
    <w:rsid w:val="000F1EFA"/>
    <w:rsid w:val="000F2B2F"/>
    <w:rsid w:val="000F2C6F"/>
    <w:rsid w:val="000F41F4"/>
    <w:rsid w:val="000F50AF"/>
    <w:rsid w:val="000F55A3"/>
    <w:rsid w:val="000F7AD9"/>
    <w:rsid w:val="00101428"/>
    <w:rsid w:val="0010187A"/>
    <w:rsid w:val="00101B06"/>
    <w:rsid w:val="00102B4C"/>
    <w:rsid w:val="001030BE"/>
    <w:rsid w:val="0010323C"/>
    <w:rsid w:val="0010375F"/>
    <w:rsid w:val="001038BB"/>
    <w:rsid w:val="00103A50"/>
    <w:rsid w:val="00103D44"/>
    <w:rsid w:val="0010406B"/>
    <w:rsid w:val="001044BD"/>
    <w:rsid w:val="00104F84"/>
    <w:rsid w:val="00105436"/>
    <w:rsid w:val="00105A9C"/>
    <w:rsid w:val="00106103"/>
    <w:rsid w:val="00106346"/>
    <w:rsid w:val="0010691F"/>
    <w:rsid w:val="001071FB"/>
    <w:rsid w:val="00107409"/>
    <w:rsid w:val="001075CF"/>
    <w:rsid w:val="00110294"/>
    <w:rsid w:val="00110938"/>
    <w:rsid w:val="00111298"/>
    <w:rsid w:val="00111B00"/>
    <w:rsid w:val="00111BB5"/>
    <w:rsid w:val="00111F9C"/>
    <w:rsid w:val="00112657"/>
    <w:rsid w:val="00113A48"/>
    <w:rsid w:val="001146EF"/>
    <w:rsid w:val="00114CE6"/>
    <w:rsid w:val="00114D09"/>
    <w:rsid w:val="001157F4"/>
    <w:rsid w:val="00115CC8"/>
    <w:rsid w:val="001160EA"/>
    <w:rsid w:val="0011680B"/>
    <w:rsid w:val="00117472"/>
    <w:rsid w:val="00120E61"/>
    <w:rsid w:val="0012129A"/>
    <w:rsid w:val="00121DE1"/>
    <w:rsid w:val="00122174"/>
    <w:rsid w:val="001221EC"/>
    <w:rsid w:val="00122DAF"/>
    <w:rsid w:val="0012367D"/>
    <w:rsid w:val="00123E73"/>
    <w:rsid w:val="0012430B"/>
    <w:rsid w:val="00124480"/>
    <w:rsid w:val="00124818"/>
    <w:rsid w:val="00124B4C"/>
    <w:rsid w:val="001250D6"/>
    <w:rsid w:val="001255CF"/>
    <w:rsid w:val="001257BB"/>
    <w:rsid w:val="001258D6"/>
    <w:rsid w:val="00125B6F"/>
    <w:rsid w:val="00125D07"/>
    <w:rsid w:val="001267C6"/>
    <w:rsid w:val="0012686E"/>
    <w:rsid w:val="00126A0B"/>
    <w:rsid w:val="00126FEA"/>
    <w:rsid w:val="00127036"/>
    <w:rsid w:val="001272A4"/>
    <w:rsid w:val="001302C6"/>
    <w:rsid w:val="00130B57"/>
    <w:rsid w:val="00130BCC"/>
    <w:rsid w:val="00131A3A"/>
    <w:rsid w:val="00131BDD"/>
    <w:rsid w:val="001327BE"/>
    <w:rsid w:val="00133DE6"/>
    <w:rsid w:val="0013472A"/>
    <w:rsid w:val="001349C0"/>
    <w:rsid w:val="001366A4"/>
    <w:rsid w:val="001366CD"/>
    <w:rsid w:val="00137300"/>
    <w:rsid w:val="00137855"/>
    <w:rsid w:val="001403E7"/>
    <w:rsid w:val="00140D33"/>
    <w:rsid w:val="001412DD"/>
    <w:rsid w:val="00141851"/>
    <w:rsid w:val="00141E60"/>
    <w:rsid w:val="001420A9"/>
    <w:rsid w:val="00142D7F"/>
    <w:rsid w:val="00142EE7"/>
    <w:rsid w:val="001443A8"/>
    <w:rsid w:val="00144B3E"/>
    <w:rsid w:val="00145010"/>
    <w:rsid w:val="00145518"/>
    <w:rsid w:val="00145DD5"/>
    <w:rsid w:val="00145FC5"/>
    <w:rsid w:val="00146563"/>
    <w:rsid w:val="00146742"/>
    <w:rsid w:val="00146CAD"/>
    <w:rsid w:val="00146EED"/>
    <w:rsid w:val="00147166"/>
    <w:rsid w:val="001473E7"/>
    <w:rsid w:val="001478A9"/>
    <w:rsid w:val="0014797F"/>
    <w:rsid w:val="00147A2A"/>
    <w:rsid w:val="001508BC"/>
    <w:rsid w:val="00151021"/>
    <w:rsid w:val="001515BD"/>
    <w:rsid w:val="00152098"/>
    <w:rsid w:val="00152914"/>
    <w:rsid w:val="001534C0"/>
    <w:rsid w:val="0015381D"/>
    <w:rsid w:val="0015447B"/>
    <w:rsid w:val="00154805"/>
    <w:rsid w:val="0015506C"/>
    <w:rsid w:val="001553F8"/>
    <w:rsid w:val="00155B2F"/>
    <w:rsid w:val="00155D2A"/>
    <w:rsid w:val="0015614A"/>
    <w:rsid w:val="00156568"/>
    <w:rsid w:val="001569C4"/>
    <w:rsid w:val="00156B3B"/>
    <w:rsid w:val="00156C7F"/>
    <w:rsid w:val="00156D09"/>
    <w:rsid w:val="00157130"/>
    <w:rsid w:val="0015761B"/>
    <w:rsid w:val="001579AF"/>
    <w:rsid w:val="00160520"/>
    <w:rsid w:val="0016175A"/>
    <w:rsid w:val="00161890"/>
    <w:rsid w:val="00161A71"/>
    <w:rsid w:val="001627DC"/>
    <w:rsid w:val="001632E1"/>
    <w:rsid w:val="00163556"/>
    <w:rsid w:val="00163880"/>
    <w:rsid w:val="00163AC8"/>
    <w:rsid w:val="001643C5"/>
    <w:rsid w:val="00164410"/>
    <w:rsid w:val="00164938"/>
    <w:rsid w:val="00164AF7"/>
    <w:rsid w:val="00164E6A"/>
    <w:rsid w:val="00164F3C"/>
    <w:rsid w:val="00165418"/>
    <w:rsid w:val="001654B8"/>
    <w:rsid w:val="00165AE5"/>
    <w:rsid w:val="00165B39"/>
    <w:rsid w:val="00166064"/>
    <w:rsid w:val="001660F5"/>
    <w:rsid w:val="0016638C"/>
    <w:rsid w:val="001667FD"/>
    <w:rsid w:val="001669FB"/>
    <w:rsid w:val="0016781D"/>
    <w:rsid w:val="00167C0D"/>
    <w:rsid w:val="001701A4"/>
    <w:rsid w:val="00170AF3"/>
    <w:rsid w:val="00170F0D"/>
    <w:rsid w:val="0017118F"/>
    <w:rsid w:val="0017177F"/>
    <w:rsid w:val="0017188B"/>
    <w:rsid w:val="00171AC7"/>
    <w:rsid w:val="0017204A"/>
    <w:rsid w:val="001720C5"/>
    <w:rsid w:val="00172EC5"/>
    <w:rsid w:val="00173600"/>
    <w:rsid w:val="001738C7"/>
    <w:rsid w:val="00173AD5"/>
    <w:rsid w:val="0017437F"/>
    <w:rsid w:val="0017463F"/>
    <w:rsid w:val="00174E94"/>
    <w:rsid w:val="00174FD0"/>
    <w:rsid w:val="0017555E"/>
    <w:rsid w:val="00175596"/>
    <w:rsid w:val="00175E30"/>
    <w:rsid w:val="001760F6"/>
    <w:rsid w:val="00176308"/>
    <w:rsid w:val="00176324"/>
    <w:rsid w:val="00176346"/>
    <w:rsid w:val="001767DE"/>
    <w:rsid w:val="00176FFF"/>
    <w:rsid w:val="0017735B"/>
    <w:rsid w:val="00180036"/>
    <w:rsid w:val="001809D1"/>
    <w:rsid w:val="00180B3D"/>
    <w:rsid w:val="00180E38"/>
    <w:rsid w:val="001817A2"/>
    <w:rsid w:val="00181CC5"/>
    <w:rsid w:val="00183F54"/>
    <w:rsid w:val="00184120"/>
    <w:rsid w:val="001843D4"/>
    <w:rsid w:val="00184A7E"/>
    <w:rsid w:val="001858C1"/>
    <w:rsid w:val="00185A1C"/>
    <w:rsid w:val="00185C09"/>
    <w:rsid w:val="00185E71"/>
    <w:rsid w:val="0018638C"/>
    <w:rsid w:val="00186C82"/>
    <w:rsid w:val="00190337"/>
    <w:rsid w:val="00190B3E"/>
    <w:rsid w:val="00190D78"/>
    <w:rsid w:val="00190E77"/>
    <w:rsid w:val="00191129"/>
    <w:rsid w:val="001925D2"/>
    <w:rsid w:val="00192D23"/>
    <w:rsid w:val="00192E2C"/>
    <w:rsid w:val="00193039"/>
    <w:rsid w:val="00193173"/>
    <w:rsid w:val="0019429C"/>
    <w:rsid w:val="00194D72"/>
    <w:rsid w:val="001955DA"/>
    <w:rsid w:val="00195CD7"/>
    <w:rsid w:val="00196697"/>
    <w:rsid w:val="00197761"/>
    <w:rsid w:val="001A0252"/>
    <w:rsid w:val="001A0899"/>
    <w:rsid w:val="001A0B7F"/>
    <w:rsid w:val="001A0E2D"/>
    <w:rsid w:val="001A1193"/>
    <w:rsid w:val="001A1567"/>
    <w:rsid w:val="001A170D"/>
    <w:rsid w:val="001A1999"/>
    <w:rsid w:val="001A2150"/>
    <w:rsid w:val="001A3301"/>
    <w:rsid w:val="001A3592"/>
    <w:rsid w:val="001A3C28"/>
    <w:rsid w:val="001A3F98"/>
    <w:rsid w:val="001A41B7"/>
    <w:rsid w:val="001A4901"/>
    <w:rsid w:val="001A492D"/>
    <w:rsid w:val="001A4AA0"/>
    <w:rsid w:val="001A4AA2"/>
    <w:rsid w:val="001A4AB7"/>
    <w:rsid w:val="001A4BAD"/>
    <w:rsid w:val="001A4EFB"/>
    <w:rsid w:val="001A517E"/>
    <w:rsid w:val="001A604E"/>
    <w:rsid w:val="001A6085"/>
    <w:rsid w:val="001A64FC"/>
    <w:rsid w:val="001A6D31"/>
    <w:rsid w:val="001A7359"/>
    <w:rsid w:val="001A765F"/>
    <w:rsid w:val="001B0773"/>
    <w:rsid w:val="001B084B"/>
    <w:rsid w:val="001B095C"/>
    <w:rsid w:val="001B0E06"/>
    <w:rsid w:val="001B140F"/>
    <w:rsid w:val="001B1AC8"/>
    <w:rsid w:val="001B1EBB"/>
    <w:rsid w:val="001B21DA"/>
    <w:rsid w:val="001B2837"/>
    <w:rsid w:val="001B2BD1"/>
    <w:rsid w:val="001B32B0"/>
    <w:rsid w:val="001B34C4"/>
    <w:rsid w:val="001B3B1E"/>
    <w:rsid w:val="001B5AC4"/>
    <w:rsid w:val="001B5AC8"/>
    <w:rsid w:val="001B5AEA"/>
    <w:rsid w:val="001B5BCE"/>
    <w:rsid w:val="001B5D10"/>
    <w:rsid w:val="001B64DF"/>
    <w:rsid w:val="001B65EB"/>
    <w:rsid w:val="001B6941"/>
    <w:rsid w:val="001B6E47"/>
    <w:rsid w:val="001B798B"/>
    <w:rsid w:val="001B7CC4"/>
    <w:rsid w:val="001C0270"/>
    <w:rsid w:val="001C05D1"/>
    <w:rsid w:val="001C08FF"/>
    <w:rsid w:val="001C0A8D"/>
    <w:rsid w:val="001C0AC6"/>
    <w:rsid w:val="001C1B25"/>
    <w:rsid w:val="001C2A2F"/>
    <w:rsid w:val="001C3814"/>
    <w:rsid w:val="001C3B35"/>
    <w:rsid w:val="001C41D1"/>
    <w:rsid w:val="001C4947"/>
    <w:rsid w:val="001C4C76"/>
    <w:rsid w:val="001C4EF5"/>
    <w:rsid w:val="001C5C62"/>
    <w:rsid w:val="001C6C3B"/>
    <w:rsid w:val="001C6DD4"/>
    <w:rsid w:val="001C7C53"/>
    <w:rsid w:val="001D0101"/>
    <w:rsid w:val="001D0195"/>
    <w:rsid w:val="001D03BC"/>
    <w:rsid w:val="001D05EA"/>
    <w:rsid w:val="001D07B9"/>
    <w:rsid w:val="001D0894"/>
    <w:rsid w:val="001D0D46"/>
    <w:rsid w:val="001D0E2D"/>
    <w:rsid w:val="001D1786"/>
    <w:rsid w:val="001D271A"/>
    <w:rsid w:val="001D2D89"/>
    <w:rsid w:val="001D408E"/>
    <w:rsid w:val="001D50AB"/>
    <w:rsid w:val="001D52D5"/>
    <w:rsid w:val="001D58BA"/>
    <w:rsid w:val="001D5943"/>
    <w:rsid w:val="001D5E56"/>
    <w:rsid w:val="001D6107"/>
    <w:rsid w:val="001D6CF6"/>
    <w:rsid w:val="001D7160"/>
    <w:rsid w:val="001D72BF"/>
    <w:rsid w:val="001D7302"/>
    <w:rsid w:val="001D75F3"/>
    <w:rsid w:val="001D7758"/>
    <w:rsid w:val="001D778B"/>
    <w:rsid w:val="001D79E2"/>
    <w:rsid w:val="001D7C81"/>
    <w:rsid w:val="001D7D1A"/>
    <w:rsid w:val="001E00E1"/>
    <w:rsid w:val="001E0422"/>
    <w:rsid w:val="001E1214"/>
    <w:rsid w:val="001E1CC4"/>
    <w:rsid w:val="001E2112"/>
    <w:rsid w:val="001E3185"/>
    <w:rsid w:val="001E3DDF"/>
    <w:rsid w:val="001E477C"/>
    <w:rsid w:val="001E49DE"/>
    <w:rsid w:val="001E5F66"/>
    <w:rsid w:val="001E6179"/>
    <w:rsid w:val="001E6590"/>
    <w:rsid w:val="001E6A66"/>
    <w:rsid w:val="001E7038"/>
    <w:rsid w:val="001F07AB"/>
    <w:rsid w:val="001F085F"/>
    <w:rsid w:val="001F0C15"/>
    <w:rsid w:val="001F0F2D"/>
    <w:rsid w:val="001F17D7"/>
    <w:rsid w:val="001F17E7"/>
    <w:rsid w:val="001F19BB"/>
    <w:rsid w:val="001F1F75"/>
    <w:rsid w:val="001F1F98"/>
    <w:rsid w:val="001F2C4F"/>
    <w:rsid w:val="001F2E76"/>
    <w:rsid w:val="001F3481"/>
    <w:rsid w:val="001F35B4"/>
    <w:rsid w:val="001F4429"/>
    <w:rsid w:val="001F50D1"/>
    <w:rsid w:val="001F5AF2"/>
    <w:rsid w:val="001F5D54"/>
    <w:rsid w:val="001F6093"/>
    <w:rsid w:val="001F6CB7"/>
    <w:rsid w:val="001F71F7"/>
    <w:rsid w:val="001F73BF"/>
    <w:rsid w:val="001F7616"/>
    <w:rsid w:val="001F7E36"/>
    <w:rsid w:val="002008ED"/>
    <w:rsid w:val="00200DDE"/>
    <w:rsid w:val="00201113"/>
    <w:rsid w:val="002012A5"/>
    <w:rsid w:val="00201361"/>
    <w:rsid w:val="00201B70"/>
    <w:rsid w:val="00201C16"/>
    <w:rsid w:val="002024DA"/>
    <w:rsid w:val="00203066"/>
    <w:rsid w:val="002036DF"/>
    <w:rsid w:val="00203811"/>
    <w:rsid w:val="00203BA0"/>
    <w:rsid w:val="00204B39"/>
    <w:rsid w:val="00204D94"/>
    <w:rsid w:val="00204FEF"/>
    <w:rsid w:val="00205139"/>
    <w:rsid w:val="00205412"/>
    <w:rsid w:val="00205A8B"/>
    <w:rsid w:val="00205B4B"/>
    <w:rsid w:val="00205CC3"/>
    <w:rsid w:val="00205E18"/>
    <w:rsid w:val="00205EB2"/>
    <w:rsid w:val="002060C5"/>
    <w:rsid w:val="00206930"/>
    <w:rsid w:val="002069D3"/>
    <w:rsid w:val="00207088"/>
    <w:rsid w:val="00207189"/>
    <w:rsid w:val="002074BD"/>
    <w:rsid w:val="00207563"/>
    <w:rsid w:val="00210280"/>
    <w:rsid w:val="002103D2"/>
    <w:rsid w:val="00210AAE"/>
    <w:rsid w:val="00210AF1"/>
    <w:rsid w:val="002111D5"/>
    <w:rsid w:val="002115A6"/>
    <w:rsid w:val="002120D1"/>
    <w:rsid w:val="00212236"/>
    <w:rsid w:val="00212F4F"/>
    <w:rsid w:val="00213711"/>
    <w:rsid w:val="00214041"/>
    <w:rsid w:val="00214075"/>
    <w:rsid w:val="00214309"/>
    <w:rsid w:val="0021462D"/>
    <w:rsid w:val="00214892"/>
    <w:rsid w:val="00214C95"/>
    <w:rsid w:val="0021512F"/>
    <w:rsid w:val="00215995"/>
    <w:rsid w:val="0021675D"/>
    <w:rsid w:val="00217147"/>
    <w:rsid w:val="00217628"/>
    <w:rsid w:val="00217E39"/>
    <w:rsid w:val="002203AE"/>
    <w:rsid w:val="00220A7F"/>
    <w:rsid w:val="00220E26"/>
    <w:rsid w:val="0022170B"/>
    <w:rsid w:val="002219D2"/>
    <w:rsid w:val="00221A8E"/>
    <w:rsid w:val="00221D84"/>
    <w:rsid w:val="002224F8"/>
    <w:rsid w:val="00222645"/>
    <w:rsid w:val="00222D37"/>
    <w:rsid w:val="00222DDE"/>
    <w:rsid w:val="0022419C"/>
    <w:rsid w:val="0022475E"/>
    <w:rsid w:val="00225438"/>
    <w:rsid w:val="0022572A"/>
    <w:rsid w:val="00225841"/>
    <w:rsid w:val="00225B61"/>
    <w:rsid w:val="00225F55"/>
    <w:rsid w:val="0022609A"/>
    <w:rsid w:val="00226104"/>
    <w:rsid w:val="0022659D"/>
    <w:rsid w:val="00226736"/>
    <w:rsid w:val="00226BFB"/>
    <w:rsid w:val="00226E21"/>
    <w:rsid w:val="00227AD7"/>
    <w:rsid w:val="002300D5"/>
    <w:rsid w:val="0023094E"/>
    <w:rsid w:val="00231821"/>
    <w:rsid w:val="00231B6C"/>
    <w:rsid w:val="002321FF"/>
    <w:rsid w:val="0023234E"/>
    <w:rsid w:val="00232B0E"/>
    <w:rsid w:val="00233031"/>
    <w:rsid w:val="00233B59"/>
    <w:rsid w:val="00233D8E"/>
    <w:rsid w:val="00234B6E"/>
    <w:rsid w:val="00234FDF"/>
    <w:rsid w:val="00234FE7"/>
    <w:rsid w:val="002360F8"/>
    <w:rsid w:val="002368E3"/>
    <w:rsid w:val="00236A46"/>
    <w:rsid w:val="00236A7F"/>
    <w:rsid w:val="00236AF3"/>
    <w:rsid w:val="00237085"/>
    <w:rsid w:val="002370BA"/>
    <w:rsid w:val="00237B93"/>
    <w:rsid w:val="002400D6"/>
    <w:rsid w:val="002403C7"/>
    <w:rsid w:val="00240626"/>
    <w:rsid w:val="0024069D"/>
    <w:rsid w:val="002411F2"/>
    <w:rsid w:val="002418FD"/>
    <w:rsid w:val="00241BF9"/>
    <w:rsid w:val="002427BC"/>
    <w:rsid w:val="002427FF"/>
    <w:rsid w:val="002432A5"/>
    <w:rsid w:val="0024359B"/>
    <w:rsid w:val="0024391D"/>
    <w:rsid w:val="00243A73"/>
    <w:rsid w:val="00243AD4"/>
    <w:rsid w:val="00245BA3"/>
    <w:rsid w:val="00245D0E"/>
    <w:rsid w:val="00246FEA"/>
    <w:rsid w:val="00247312"/>
    <w:rsid w:val="00247FA6"/>
    <w:rsid w:val="002502E7"/>
    <w:rsid w:val="00250374"/>
    <w:rsid w:val="002503C1"/>
    <w:rsid w:val="002504FE"/>
    <w:rsid w:val="0025080A"/>
    <w:rsid w:val="00250B6B"/>
    <w:rsid w:val="00250CF4"/>
    <w:rsid w:val="002514CF"/>
    <w:rsid w:val="00251DF7"/>
    <w:rsid w:val="00252E2E"/>
    <w:rsid w:val="00253F60"/>
    <w:rsid w:val="002540DA"/>
    <w:rsid w:val="00254516"/>
    <w:rsid w:val="00254BA0"/>
    <w:rsid w:val="0025703A"/>
    <w:rsid w:val="002570E0"/>
    <w:rsid w:val="0025713C"/>
    <w:rsid w:val="00260139"/>
    <w:rsid w:val="002606CF"/>
    <w:rsid w:val="002608B3"/>
    <w:rsid w:val="002611E0"/>
    <w:rsid w:val="002611F0"/>
    <w:rsid w:val="0026166F"/>
    <w:rsid w:val="00261959"/>
    <w:rsid w:val="002619AC"/>
    <w:rsid w:val="00262569"/>
    <w:rsid w:val="00262D5C"/>
    <w:rsid w:val="0026328E"/>
    <w:rsid w:val="00263654"/>
    <w:rsid w:val="0026397C"/>
    <w:rsid w:val="00263E89"/>
    <w:rsid w:val="00263F8C"/>
    <w:rsid w:val="002649A9"/>
    <w:rsid w:val="00265105"/>
    <w:rsid w:val="002653B5"/>
    <w:rsid w:val="00265FE0"/>
    <w:rsid w:val="00266414"/>
    <w:rsid w:val="002666A6"/>
    <w:rsid w:val="00266C67"/>
    <w:rsid w:val="00267751"/>
    <w:rsid w:val="00267BEC"/>
    <w:rsid w:val="002706FF"/>
    <w:rsid w:val="002707E8"/>
    <w:rsid w:val="00270813"/>
    <w:rsid w:val="00270FFE"/>
    <w:rsid w:val="00272EC9"/>
    <w:rsid w:val="00272FCC"/>
    <w:rsid w:val="00272FFB"/>
    <w:rsid w:val="002730BA"/>
    <w:rsid w:val="0027335F"/>
    <w:rsid w:val="002737CA"/>
    <w:rsid w:val="00274E06"/>
    <w:rsid w:val="00276AB3"/>
    <w:rsid w:val="00276E8B"/>
    <w:rsid w:val="00277A93"/>
    <w:rsid w:val="00280309"/>
    <w:rsid w:val="00280B13"/>
    <w:rsid w:val="002810C6"/>
    <w:rsid w:val="00281999"/>
    <w:rsid w:val="00281B7E"/>
    <w:rsid w:val="002822A8"/>
    <w:rsid w:val="00282413"/>
    <w:rsid w:val="0028276D"/>
    <w:rsid w:val="00283DAA"/>
    <w:rsid w:val="0028419B"/>
    <w:rsid w:val="002843CA"/>
    <w:rsid w:val="00284B23"/>
    <w:rsid w:val="00284ED1"/>
    <w:rsid w:val="00285706"/>
    <w:rsid w:val="0028586F"/>
    <w:rsid w:val="002858BE"/>
    <w:rsid w:val="00285AAA"/>
    <w:rsid w:val="002863A6"/>
    <w:rsid w:val="00286508"/>
    <w:rsid w:val="00286A60"/>
    <w:rsid w:val="00286E8B"/>
    <w:rsid w:val="0028700F"/>
    <w:rsid w:val="00287504"/>
    <w:rsid w:val="00287A16"/>
    <w:rsid w:val="00287DCF"/>
    <w:rsid w:val="002907CA"/>
    <w:rsid w:val="002920DB"/>
    <w:rsid w:val="0029254D"/>
    <w:rsid w:val="002926F3"/>
    <w:rsid w:val="00292F7B"/>
    <w:rsid w:val="002933C4"/>
    <w:rsid w:val="002947FF"/>
    <w:rsid w:val="00294B18"/>
    <w:rsid w:val="00294C93"/>
    <w:rsid w:val="00295525"/>
    <w:rsid w:val="0029557A"/>
    <w:rsid w:val="0029595A"/>
    <w:rsid w:val="0029599F"/>
    <w:rsid w:val="00295AEC"/>
    <w:rsid w:val="002964E3"/>
    <w:rsid w:val="0029652D"/>
    <w:rsid w:val="00296992"/>
    <w:rsid w:val="00297A05"/>
    <w:rsid w:val="00297CB3"/>
    <w:rsid w:val="00297D7B"/>
    <w:rsid w:val="002A04CD"/>
    <w:rsid w:val="002A1022"/>
    <w:rsid w:val="002A1302"/>
    <w:rsid w:val="002A1521"/>
    <w:rsid w:val="002A1837"/>
    <w:rsid w:val="002A2825"/>
    <w:rsid w:val="002A3009"/>
    <w:rsid w:val="002A39A3"/>
    <w:rsid w:val="002A3A10"/>
    <w:rsid w:val="002A4C3F"/>
    <w:rsid w:val="002A53FA"/>
    <w:rsid w:val="002A5EF4"/>
    <w:rsid w:val="002A600B"/>
    <w:rsid w:val="002A6600"/>
    <w:rsid w:val="002A6DED"/>
    <w:rsid w:val="002A78FB"/>
    <w:rsid w:val="002A7C8D"/>
    <w:rsid w:val="002B05D8"/>
    <w:rsid w:val="002B0D0E"/>
    <w:rsid w:val="002B1A18"/>
    <w:rsid w:val="002B307B"/>
    <w:rsid w:val="002B3238"/>
    <w:rsid w:val="002B3251"/>
    <w:rsid w:val="002B4F67"/>
    <w:rsid w:val="002B59A9"/>
    <w:rsid w:val="002B6009"/>
    <w:rsid w:val="002B6883"/>
    <w:rsid w:val="002B68B2"/>
    <w:rsid w:val="002B6AED"/>
    <w:rsid w:val="002B7FC2"/>
    <w:rsid w:val="002C05A9"/>
    <w:rsid w:val="002C0C24"/>
    <w:rsid w:val="002C0E80"/>
    <w:rsid w:val="002C1811"/>
    <w:rsid w:val="002C21A7"/>
    <w:rsid w:val="002C254B"/>
    <w:rsid w:val="002C2B12"/>
    <w:rsid w:val="002C2B47"/>
    <w:rsid w:val="002C2CB6"/>
    <w:rsid w:val="002C2DFC"/>
    <w:rsid w:val="002C3018"/>
    <w:rsid w:val="002C395F"/>
    <w:rsid w:val="002C4230"/>
    <w:rsid w:val="002C4CC9"/>
    <w:rsid w:val="002C5476"/>
    <w:rsid w:val="002C5DD8"/>
    <w:rsid w:val="002C5F29"/>
    <w:rsid w:val="002C67DE"/>
    <w:rsid w:val="002C6AC3"/>
    <w:rsid w:val="002C7A6D"/>
    <w:rsid w:val="002C7AC7"/>
    <w:rsid w:val="002D0156"/>
    <w:rsid w:val="002D03E5"/>
    <w:rsid w:val="002D084C"/>
    <w:rsid w:val="002D0A03"/>
    <w:rsid w:val="002D1055"/>
    <w:rsid w:val="002D12F2"/>
    <w:rsid w:val="002D18CC"/>
    <w:rsid w:val="002D35B6"/>
    <w:rsid w:val="002D3BF5"/>
    <w:rsid w:val="002D5419"/>
    <w:rsid w:val="002D60BD"/>
    <w:rsid w:val="002D64CD"/>
    <w:rsid w:val="002D777E"/>
    <w:rsid w:val="002E0696"/>
    <w:rsid w:val="002E1336"/>
    <w:rsid w:val="002E157F"/>
    <w:rsid w:val="002E19F3"/>
    <w:rsid w:val="002E2A55"/>
    <w:rsid w:val="002E31E7"/>
    <w:rsid w:val="002E36F1"/>
    <w:rsid w:val="002E3856"/>
    <w:rsid w:val="002E3AA7"/>
    <w:rsid w:val="002E3FAF"/>
    <w:rsid w:val="002E3FCE"/>
    <w:rsid w:val="002E4439"/>
    <w:rsid w:val="002E45EC"/>
    <w:rsid w:val="002E50C7"/>
    <w:rsid w:val="002E54F2"/>
    <w:rsid w:val="002E5540"/>
    <w:rsid w:val="002E57CF"/>
    <w:rsid w:val="002E5A3C"/>
    <w:rsid w:val="002E5C86"/>
    <w:rsid w:val="002E61A4"/>
    <w:rsid w:val="002E655C"/>
    <w:rsid w:val="002E6701"/>
    <w:rsid w:val="002E6DAA"/>
    <w:rsid w:val="002E790E"/>
    <w:rsid w:val="002E7B0F"/>
    <w:rsid w:val="002F00BD"/>
    <w:rsid w:val="002F035B"/>
    <w:rsid w:val="002F0CA7"/>
    <w:rsid w:val="002F139E"/>
    <w:rsid w:val="002F16FD"/>
    <w:rsid w:val="002F1BF0"/>
    <w:rsid w:val="002F1C3D"/>
    <w:rsid w:val="002F1D4A"/>
    <w:rsid w:val="002F1E1F"/>
    <w:rsid w:val="002F215D"/>
    <w:rsid w:val="002F2B72"/>
    <w:rsid w:val="002F3310"/>
    <w:rsid w:val="002F3B18"/>
    <w:rsid w:val="002F43CC"/>
    <w:rsid w:val="002F4D4E"/>
    <w:rsid w:val="002F53C2"/>
    <w:rsid w:val="002F5556"/>
    <w:rsid w:val="002F5DC3"/>
    <w:rsid w:val="002F6060"/>
    <w:rsid w:val="002F6149"/>
    <w:rsid w:val="002F672D"/>
    <w:rsid w:val="002F6C68"/>
    <w:rsid w:val="002F6FC2"/>
    <w:rsid w:val="002F6FF0"/>
    <w:rsid w:val="00300167"/>
    <w:rsid w:val="00300213"/>
    <w:rsid w:val="00300522"/>
    <w:rsid w:val="003006A5"/>
    <w:rsid w:val="00300FEE"/>
    <w:rsid w:val="00301775"/>
    <w:rsid w:val="00302091"/>
    <w:rsid w:val="003036C2"/>
    <w:rsid w:val="003038F9"/>
    <w:rsid w:val="00303C4A"/>
    <w:rsid w:val="00303E79"/>
    <w:rsid w:val="00303F7E"/>
    <w:rsid w:val="00304121"/>
    <w:rsid w:val="00304AE2"/>
    <w:rsid w:val="00304B9E"/>
    <w:rsid w:val="00304CAB"/>
    <w:rsid w:val="00305086"/>
    <w:rsid w:val="003057EE"/>
    <w:rsid w:val="00305A93"/>
    <w:rsid w:val="00306337"/>
    <w:rsid w:val="00307426"/>
    <w:rsid w:val="00310473"/>
    <w:rsid w:val="00310EA5"/>
    <w:rsid w:val="003115B8"/>
    <w:rsid w:val="003117DF"/>
    <w:rsid w:val="00311D7C"/>
    <w:rsid w:val="003123FE"/>
    <w:rsid w:val="00312853"/>
    <w:rsid w:val="0031311E"/>
    <w:rsid w:val="00313384"/>
    <w:rsid w:val="00313A65"/>
    <w:rsid w:val="00313E6C"/>
    <w:rsid w:val="00313FAC"/>
    <w:rsid w:val="003148FF"/>
    <w:rsid w:val="003151FF"/>
    <w:rsid w:val="003157A3"/>
    <w:rsid w:val="00317C37"/>
    <w:rsid w:val="00317E04"/>
    <w:rsid w:val="00320029"/>
    <w:rsid w:val="003201B0"/>
    <w:rsid w:val="00320387"/>
    <w:rsid w:val="00321F62"/>
    <w:rsid w:val="003226C3"/>
    <w:rsid w:val="00324A64"/>
    <w:rsid w:val="00324E3D"/>
    <w:rsid w:val="00325719"/>
    <w:rsid w:val="00325C46"/>
    <w:rsid w:val="00325CAB"/>
    <w:rsid w:val="003306F9"/>
    <w:rsid w:val="00330910"/>
    <w:rsid w:val="00330C3C"/>
    <w:rsid w:val="00330C83"/>
    <w:rsid w:val="00331188"/>
    <w:rsid w:val="00331BC9"/>
    <w:rsid w:val="00332646"/>
    <w:rsid w:val="003326D4"/>
    <w:rsid w:val="00332932"/>
    <w:rsid w:val="00332BC3"/>
    <w:rsid w:val="0033337A"/>
    <w:rsid w:val="003339B0"/>
    <w:rsid w:val="00333ECB"/>
    <w:rsid w:val="003348D6"/>
    <w:rsid w:val="0033570F"/>
    <w:rsid w:val="003357D1"/>
    <w:rsid w:val="003364B5"/>
    <w:rsid w:val="003365E9"/>
    <w:rsid w:val="00337D8D"/>
    <w:rsid w:val="0034023E"/>
    <w:rsid w:val="00340491"/>
    <w:rsid w:val="00340A01"/>
    <w:rsid w:val="00340D0D"/>
    <w:rsid w:val="00340D2A"/>
    <w:rsid w:val="0034159D"/>
    <w:rsid w:val="00341FD2"/>
    <w:rsid w:val="003421C9"/>
    <w:rsid w:val="003429ED"/>
    <w:rsid w:val="0034344B"/>
    <w:rsid w:val="003437A2"/>
    <w:rsid w:val="00343E18"/>
    <w:rsid w:val="00344EC8"/>
    <w:rsid w:val="00345952"/>
    <w:rsid w:val="003459A9"/>
    <w:rsid w:val="0034650E"/>
    <w:rsid w:val="003467C2"/>
    <w:rsid w:val="00346E48"/>
    <w:rsid w:val="0034724F"/>
    <w:rsid w:val="003472A2"/>
    <w:rsid w:val="00347835"/>
    <w:rsid w:val="003478FE"/>
    <w:rsid w:val="003503D0"/>
    <w:rsid w:val="003507F3"/>
    <w:rsid w:val="0035105C"/>
    <w:rsid w:val="003511B7"/>
    <w:rsid w:val="00351C10"/>
    <w:rsid w:val="003521C4"/>
    <w:rsid w:val="003523F9"/>
    <w:rsid w:val="00353EE1"/>
    <w:rsid w:val="00354897"/>
    <w:rsid w:val="00354B32"/>
    <w:rsid w:val="00355743"/>
    <w:rsid w:val="00355E0B"/>
    <w:rsid w:val="00356868"/>
    <w:rsid w:val="0035727D"/>
    <w:rsid w:val="00360B68"/>
    <w:rsid w:val="00360DF6"/>
    <w:rsid w:val="00361058"/>
    <w:rsid w:val="00361140"/>
    <w:rsid w:val="00361278"/>
    <w:rsid w:val="00361935"/>
    <w:rsid w:val="00361B32"/>
    <w:rsid w:val="00361FEE"/>
    <w:rsid w:val="00362251"/>
    <w:rsid w:val="00362422"/>
    <w:rsid w:val="00362DB8"/>
    <w:rsid w:val="00363873"/>
    <w:rsid w:val="00363F15"/>
    <w:rsid w:val="00364081"/>
    <w:rsid w:val="00364374"/>
    <w:rsid w:val="00364AB4"/>
    <w:rsid w:val="00366B18"/>
    <w:rsid w:val="00367359"/>
    <w:rsid w:val="00367DA3"/>
    <w:rsid w:val="00367FB3"/>
    <w:rsid w:val="00367FE9"/>
    <w:rsid w:val="00370728"/>
    <w:rsid w:val="0037077D"/>
    <w:rsid w:val="00370B97"/>
    <w:rsid w:val="0037124D"/>
    <w:rsid w:val="0037130F"/>
    <w:rsid w:val="003726E5"/>
    <w:rsid w:val="00372DF4"/>
    <w:rsid w:val="0037308A"/>
    <w:rsid w:val="003742D6"/>
    <w:rsid w:val="0037437C"/>
    <w:rsid w:val="00376096"/>
    <w:rsid w:val="003772C5"/>
    <w:rsid w:val="003776BA"/>
    <w:rsid w:val="003777A1"/>
    <w:rsid w:val="003778AC"/>
    <w:rsid w:val="003779CA"/>
    <w:rsid w:val="0038050A"/>
    <w:rsid w:val="003816FE"/>
    <w:rsid w:val="0038185E"/>
    <w:rsid w:val="0038190D"/>
    <w:rsid w:val="00381B43"/>
    <w:rsid w:val="00382776"/>
    <w:rsid w:val="00383CFD"/>
    <w:rsid w:val="00384132"/>
    <w:rsid w:val="0038457B"/>
    <w:rsid w:val="00384CB4"/>
    <w:rsid w:val="00384D62"/>
    <w:rsid w:val="00385079"/>
    <w:rsid w:val="003850A3"/>
    <w:rsid w:val="0038524A"/>
    <w:rsid w:val="003857FE"/>
    <w:rsid w:val="00386FA7"/>
    <w:rsid w:val="0038706C"/>
    <w:rsid w:val="003879E6"/>
    <w:rsid w:val="00387CC2"/>
    <w:rsid w:val="00387CE5"/>
    <w:rsid w:val="00387FDA"/>
    <w:rsid w:val="003901B2"/>
    <w:rsid w:val="00390548"/>
    <w:rsid w:val="00390CFC"/>
    <w:rsid w:val="00390F1B"/>
    <w:rsid w:val="00391C56"/>
    <w:rsid w:val="00392D7F"/>
    <w:rsid w:val="0039310E"/>
    <w:rsid w:val="00393E45"/>
    <w:rsid w:val="00394199"/>
    <w:rsid w:val="0039498C"/>
    <w:rsid w:val="003952D2"/>
    <w:rsid w:val="003969B6"/>
    <w:rsid w:val="00396B8C"/>
    <w:rsid w:val="003A0181"/>
    <w:rsid w:val="003A049F"/>
    <w:rsid w:val="003A06D8"/>
    <w:rsid w:val="003A0F81"/>
    <w:rsid w:val="003A14D9"/>
    <w:rsid w:val="003A1B1A"/>
    <w:rsid w:val="003A2577"/>
    <w:rsid w:val="003A2C95"/>
    <w:rsid w:val="003A35F2"/>
    <w:rsid w:val="003A363B"/>
    <w:rsid w:val="003A369D"/>
    <w:rsid w:val="003A3F32"/>
    <w:rsid w:val="003A470A"/>
    <w:rsid w:val="003A483B"/>
    <w:rsid w:val="003A4A87"/>
    <w:rsid w:val="003A5AA3"/>
    <w:rsid w:val="003A61B1"/>
    <w:rsid w:val="003B0026"/>
    <w:rsid w:val="003B09B4"/>
    <w:rsid w:val="003B110F"/>
    <w:rsid w:val="003B1F07"/>
    <w:rsid w:val="003B1FF7"/>
    <w:rsid w:val="003B3A4A"/>
    <w:rsid w:val="003B3FEC"/>
    <w:rsid w:val="003B404F"/>
    <w:rsid w:val="003B42FA"/>
    <w:rsid w:val="003B4569"/>
    <w:rsid w:val="003B467C"/>
    <w:rsid w:val="003B4718"/>
    <w:rsid w:val="003B53E0"/>
    <w:rsid w:val="003B5449"/>
    <w:rsid w:val="003B6E87"/>
    <w:rsid w:val="003B7062"/>
    <w:rsid w:val="003B71CB"/>
    <w:rsid w:val="003B73A0"/>
    <w:rsid w:val="003B747B"/>
    <w:rsid w:val="003B7FF1"/>
    <w:rsid w:val="003C1664"/>
    <w:rsid w:val="003C16A3"/>
    <w:rsid w:val="003C26D4"/>
    <w:rsid w:val="003C3201"/>
    <w:rsid w:val="003C323B"/>
    <w:rsid w:val="003C3651"/>
    <w:rsid w:val="003C4B98"/>
    <w:rsid w:val="003C4BE1"/>
    <w:rsid w:val="003C4CC8"/>
    <w:rsid w:val="003C4D12"/>
    <w:rsid w:val="003C53B4"/>
    <w:rsid w:val="003C6AA6"/>
    <w:rsid w:val="003C6FF0"/>
    <w:rsid w:val="003C71FB"/>
    <w:rsid w:val="003C788B"/>
    <w:rsid w:val="003C7DCE"/>
    <w:rsid w:val="003C7DFC"/>
    <w:rsid w:val="003D0117"/>
    <w:rsid w:val="003D0B1F"/>
    <w:rsid w:val="003D0B3B"/>
    <w:rsid w:val="003D0D7E"/>
    <w:rsid w:val="003D15E1"/>
    <w:rsid w:val="003D1991"/>
    <w:rsid w:val="003D1CFE"/>
    <w:rsid w:val="003D1D6A"/>
    <w:rsid w:val="003D2950"/>
    <w:rsid w:val="003D2C2A"/>
    <w:rsid w:val="003D303F"/>
    <w:rsid w:val="003D3144"/>
    <w:rsid w:val="003D35DD"/>
    <w:rsid w:val="003D3612"/>
    <w:rsid w:val="003D5913"/>
    <w:rsid w:val="003D5B40"/>
    <w:rsid w:val="003D678C"/>
    <w:rsid w:val="003D7ADD"/>
    <w:rsid w:val="003D7E6C"/>
    <w:rsid w:val="003E02FB"/>
    <w:rsid w:val="003E0685"/>
    <w:rsid w:val="003E1087"/>
    <w:rsid w:val="003E16CF"/>
    <w:rsid w:val="003E1769"/>
    <w:rsid w:val="003E1D92"/>
    <w:rsid w:val="003E2424"/>
    <w:rsid w:val="003E3AC6"/>
    <w:rsid w:val="003E5BCE"/>
    <w:rsid w:val="003E6167"/>
    <w:rsid w:val="003E6312"/>
    <w:rsid w:val="003E6F34"/>
    <w:rsid w:val="003E7884"/>
    <w:rsid w:val="003E7CF7"/>
    <w:rsid w:val="003F2413"/>
    <w:rsid w:val="003F2C32"/>
    <w:rsid w:val="003F2DD0"/>
    <w:rsid w:val="003F2EBF"/>
    <w:rsid w:val="003F3014"/>
    <w:rsid w:val="003F3069"/>
    <w:rsid w:val="003F3D72"/>
    <w:rsid w:val="003F42BC"/>
    <w:rsid w:val="003F4326"/>
    <w:rsid w:val="003F508B"/>
    <w:rsid w:val="003F50A8"/>
    <w:rsid w:val="003F5146"/>
    <w:rsid w:val="003F6D6D"/>
    <w:rsid w:val="003F6F48"/>
    <w:rsid w:val="003F71C6"/>
    <w:rsid w:val="003F7921"/>
    <w:rsid w:val="003F7D69"/>
    <w:rsid w:val="004005FA"/>
    <w:rsid w:val="00400E4C"/>
    <w:rsid w:val="0040112A"/>
    <w:rsid w:val="004011C4"/>
    <w:rsid w:val="00402027"/>
    <w:rsid w:val="004022CD"/>
    <w:rsid w:val="00402CDD"/>
    <w:rsid w:val="00404482"/>
    <w:rsid w:val="00404675"/>
    <w:rsid w:val="004047F4"/>
    <w:rsid w:val="00404B14"/>
    <w:rsid w:val="00405076"/>
    <w:rsid w:val="0040510D"/>
    <w:rsid w:val="00405376"/>
    <w:rsid w:val="0040537E"/>
    <w:rsid w:val="00405EDB"/>
    <w:rsid w:val="00406494"/>
    <w:rsid w:val="00406E0D"/>
    <w:rsid w:val="00407611"/>
    <w:rsid w:val="004079C9"/>
    <w:rsid w:val="00407DE1"/>
    <w:rsid w:val="00410BB7"/>
    <w:rsid w:val="00410C00"/>
    <w:rsid w:val="00411390"/>
    <w:rsid w:val="00412C73"/>
    <w:rsid w:val="0041310B"/>
    <w:rsid w:val="00413647"/>
    <w:rsid w:val="0041415E"/>
    <w:rsid w:val="0041419A"/>
    <w:rsid w:val="0041494B"/>
    <w:rsid w:val="00414DCF"/>
    <w:rsid w:val="00415188"/>
    <w:rsid w:val="004154D8"/>
    <w:rsid w:val="00415B0F"/>
    <w:rsid w:val="00415D91"/>
    <w:rsid w:val="00415FC8"/>
    <w:rsid w:val="00416534"/>
    <w:rsid w:val="00416789"/>
    <w:rsid w:val="00416793"/>
    <w:rsid w:val="00416A71"/>
    <w:rsid w:val="00416ADC"/>
    <w:rsid w:val="00416C99"/>
    <w:rsid w:val="00417F54"/>
    <w:rsid w:val="00420946"/>
    <w:rsid w:val="0042105B"/>
    <w:rsid w:val="004213E5"/>
    <w:rsid w:val="00421435"/>
    <w:rsid w:val="00421493"/>
    <w:rsid w:val="00421609"/>
    <w:rsid w:val="004219E2"/>
    <w:rsid w:val="00421C8D"/>
    <w:rsid w:val="004227E0"/>
    <w:rsid w:val="004243F4"/>
    <w:rsid w:val="00424FC1"/>
    <w:rsid w:val="00425314"/>
    <w:rsid w:val="00425358"/>
    <w:rsid w:val="004254BC"/>
    <w:rsid w:val="004267B3"/>
    <w:rsid w:val="0042759A"/>
    <w:rsid w:val="004301DB"/>
    <w:rsid w:val="004307C0"/>
    <w:rsid w:val="004308EA"/>
    <w:rsid w:val="00430BEE"/>
    <w:rsid w:val="004316BA"/>
    <w:rsid w:val="004317F4"/>
    <w:rsid w:val="004318D3"/>
    <w:rsid w:val="00431AE1"/>
    <w:rsid w:val="00431D65"/>
    <w:rsid w:val="0043252F"/>
    <w:rsid w:val="004326D1"/>
    <w:rsid w:val="00432A4A"/>
    <w:rsid w:val="00432F17"/>
    <w:rsid w:val="00433ACD"/>
    <w:rsid w:val="00433FE6"/>
    <w:rsid w:val="00434EF0"/>
    <w:rsid w:val="00435218"/>
    <w:rsid w:val="00436343"/>
    <w:rsid w:val="00436BE6"/>
    <w:rsid w:val="00437B5B"/>
    <w:rsid w:val="00437F1C"/>
    <w:rsid w:val="0044089E"/>
    <w:rsid w:val="00440CD1"/>
    <w:rsid w:val="00441071"/>
    <w:rsid w:val="00441873"/>
    <w:rsid w:val="00441947"/>
    <w:rsid w:val="0044244B"/>
    <w:rsid w:val="004431DE"/>
    <w:rsid w:val="0044359D"/>
    <w:rsid w:val="00443CCB"/>
    <w:rsid w:val="00443DA7"/>
    <w:rsid w:val="004440C4"/>
    <w:rsid w:val="004441BA"/>
    <w:rsid w:val="0044493F"/>
    <w:rsid w:val="00445504"/>
    <w:rsid w:val="00445942"/>
    <w:rsid w:val="00445E38"/>
    <w:rsid w:val="00446092"/>
    <w:rsid w:val="004475D7"/>
    <w:rsid w:val="0044783F"/>
    <w:rsid w:val="0045092B"/>
    <w:rsid w:val="00450D47"/>
    <w:rsid w:val="004510A3"/>
    <w:rsid w:val="00452F5B"/>
    <w:rsid w:val="0045398C"/>
    <w:rsid w:val="00453E4D"/>
    <w:rsid w:val="0045423E"/>
    <w:rsid w:val="00454310"/>
    <w:rsid w:val="0045481D"/>
    <w:rsid w:val="00454EEA"/>
    <w:rsid w:val="0045512A"/>
    <w:rsid w:val="00455B83"/>
    <w:rsid w:val="00455CB2"/>
    <w:rsid w:val="004569F0"/>
    <w:rsid w:val="00456EDF"/>
    <w:rsid w:val="00457386"/>
    <w:rsid w:val="00457531"/>
    <w:rsid w:val="00457FBE"/>
    <w:rsid w:val="00460581"/>
    <w:rsid w:val="00460EB5"/>
    <w:rsid w:val="00460F3C"/>
    <w:rsid w:val="0046104D"/>
    <w:rsid w:val="004610AC"/>
    <w:rsid w:val="00461162"/>
    <w:rsid w:val="0046150D"/>
    <w:rsid w:val="00461893"/>
    <w:rsid w:val="004621C2"/>
    <w:rsid w:val="0046263C"/>
    <w:rsid w:val="0046310A"/>
    <w:rsid w:val="004637D7"/>
    <w:rsid w:val="00463D83"/>
    <w:rsid w:val="004642E7"/>
    <w:rsid w:val="004647EB"/>
    <w:rsid w:val="00464A74"/>
    <w:rsid w:val="00464A8C"/>
    <w:rsid w:val="00464D9C"/>
    <w:rsid w:val="00464DD3"/>
    <w:rsid w:val="00464E75"/>
    <w:rsid w:val="00465DD3"/>
    <w:rsid w:val="0046624B"/>
    <w:rsid w:val="004678A7"/>
    <w:rsid w:val="00467A04"/>
    <w:rsid w:val="00470251"/>
    <w:rsid w:val="00470A0B"/>
    <w:rsid w:val="00472115"/>
    <w:rsid w:val="004731D4"/>
    <w:rsid w:val="00473FB7"/>
    <w:rsid w:val="00474068"/>
    <w:rsid w:val="004741AD"/>
    <w:rsid w:val="00474A63"/>
    <w:rsid w:val="0047621F"/>
    <w:rsid w:val="00476249"/>
    <w:rsid w:val="0047631A"/>
    <w:rsid w:val="004769DC"/>
    <w:rsid w:val="00477462"/>
    <w:rsid w:val="004775F7"/>
    <w:rsid w:val="004778BC"/>
    <w:rsid w:val="004778E7"/>
    <w:rsid w:val="00477B13"/>
    <w:rsid w:val="00480B2D"/>
    <w:rsid w:val="00481382"/>
    <w:rsid w:val="00482A80"/>
    <w:rsid w:val="00482ADD"/>
    <w:rsid w:val="00482FCA"/>
    <w:rsid w:val="004832A0"/>
    <w:rsid w:val="0048370B"/>
    <w:rsid w:val="004838C5"/>
    <w:rsid w:val="00483B19"/>
    <w:rsid w:val="00484448"/>
    <w:rsid w:val="00485435"/>
    <w:rsid w:val="004854D9"/>
    <w:rsid w:val="00485AE2"/>
    <w:rsid w:val="00486014"/>
    <w:rsid w:val="00486803"/>
    <w:rsid w:val="00486BB6"/>
    <w:rsid w:val="00486C17"/>
    <w:rsid w:val="00487B59"/>
    <w:rsid w:val="00490674"/>
    <w:rsid w:val="00490E26"/>
    <w:rsid w:val="004913DD"/>
    <w:rsid w:val="00491E0E"/>
    <w:rsid w:val="00492FA8"/>
    <w:rsid w:val="00493363"/>
    <w:rsid w:val="004933D5"/>
    <w:rsid w:val="00493A27"/>
    <w:rsid w:val="00493CA1"/>
    <w:rsid w:val="004948E0"/>
    <w:rsid w:val="00494F0B"/>
    <w:rsid w:val="004952BC"/>
    <w:rsid w:val="0049548A"/>
    <w:rsid w:val="0049564F"/>
    <w:rsid w:val="00495E7A"/>
    <w:rsid w:val="00496536"/>
    <w:rsid w:val="004979EF"/>
    <w:rsid w:val="00497F1B"/>
    <w:rsid w:val="004A028A"/>
    <w:rsid w:val="004A0F51"/>
    <w:rsid w:val="004A1CBC"/>
    <w:rsid w:val="004A21B9"/>
    <w:rsid w:val="004A3063"/>
    <w:rsid w:val="004A30D2"/>
    <w:rsid w:val="004A3A55"/>
    <w:rsid w:val="004A3D93"/>
    <w:rsid w:val="004A3F1B"/>
    <w:rsid w:val="004A42E3"/>
    <w:rsid w:val="004A4CDE"/>
    <w:rsid w:val="004A5114"/>
    <w:rsid w:val="004A5214"/>
    <w:rsid w:val="004A5519"/>
    <w:rsid w:val="004A5C71"/>
    <w:rsid w:val="004A5F49"/>
    <w:rsid w:val="004A660B"/>
    <w:rsid w:val="004A6634"/>
    <w:rsid w:val="004A6D5C"/>
    <w:rsid w:val="004A6FA7"/>
    <w:rsid w:val="004A7E52"/>
    <w:rsid w:val="004B00F1"/>
    <w:rsid w:val="004B017B"/>
    <w:rsid w:val="004B080E"/>
    <w:rsid w:val="004B1473"/>
    <w:rsid w:val="004B14CA"/>
    <w:rsid w:val="004B1DCC"/>
    <w:rsid w:val="004B20A1"/>
    <w:rsid w:val="004B21FA"/>
    <w:rsid w:val="004B2750"/>
    <w:rsid w:val="004B2799"/>
    <w:rsid w:val="004B3288"/>
    <w:rsid w:val="004B3F3E"/>
    <w:rsid w:val="004B4518"/>
    <w:rsid w:val="004B4589"/>
    <w:rsid w:val="004B53BB"/>
    <w:rsid w:val="004B5F02"/>
    <w:rsid w:val="004B6015"/>
    <w:rsid w:val="004B627E"/>
    <w:rsid w:val="004B6A2B"/>
    <w:rsid w:val="004B75A9"/>
    <w:rsid w:val="004B7A03"/>
    <w:rsid w:val="004B7C40"/>
    <w:rsid w:val="004C0A73"/>
    <w:rsid w:val="004C0F5D"/>
    <w:rsid w:val="004C0FB8"/>
    <w:rsid w:val="004C12A9"/>
    <w:rsid w:val="004C1461"/>
    <w:rsid w:val="004C23D5"/>
    <w:rsid w:val="004C2619"/>
    <w:rsid w:val="004C3CEA"/>
    <w:rsid w:val="004C4382"/>
    <w:rsid w:val="004C4451"/>
    <w:rsid w:val="004C45B2"/>
    <w:rsid w:val="004C49A3"/>
    <w:rsid w:val="004C4F62"/>
    <w:rsid w:val="004C5516"/>
    <w:rsid w:val="004C5E3D"/>
    <w:rsid w:val="004C5F39"/>
    <w:rsid w:val="004C6936"/>
    <w:rsid w:val="004C716C"/>
    <w:rsid w:val="004C7703"/>
    <w:rsid w:val="004C7B5F"/>
    <w:rsid w:val="004C7CC0"/>
    <w:rsid w:val="004D0262"/>
    <w:rsid w:val="004D049D"/>
    <w:rsid w:val="004D0EC6"/>
    <w:rsid w:val="004D16AC"/>
    <w:rsid w:val="004D17A5"/>
    <w:rsid w:val="004D2A49"/>
    <w:rsid w:val="004D2E79"/>
    <w:rsid w:val="004D435B"/>
    <w:rsid w:val="004D4447"/>
    <w:rsid w:val="004D4E4B"/>
    <w:rsid w:val="004D4F8B"/>
    <w:rsid w:val="004D51AF"/>
    <w:rsid w:val="004D670C"/>
    <w:rsid w:val="004D6A6B"/>
    <w:rsid w:val="004D71DF"/>
    <w:rsid w:val="004D7316"/>
    <w:rsid w:val="004D7435"/>
    <w:rsid w:val="004E0345"/>
    <w:rsid w:val="004E07E7"/>
    <w:rsid w:val="004E0F30"/>
    <w:rsid w:val="004E14CF"/>
    <w:rsid w:val="004E1594"/>
    <w:rsid w:val="004E2220"/>
    <w:rsid w:val="004E25D5"/>
    <w:rsid w:val="004E2A2F"/>
    <w:rsid w:val="004E2B9D"/>
    <w:rsid w:val="004E3077"/>
    <w:rsid w:val="004E3647"/>
    <w:rsid w:val="004E39C8"/>
    <w:rsid w:val="004E3AE1"/>
    <w:rsid w:val="004E3C68"/>
    <w:rsid w:val="004E3F02"/>
    <w:rsid w:val="004E3F61"/>
    <w:rsid w:val="004E45AE"/>
    <w:rsid w:val="004E4994"/>
    <w:rsid w:val="004E52FF"/>
    <w:rsid w:val="004E5397"/>
    <w:rsid w:val="004E5D32"/>
    <w:rsid w:val="004E5D99"/>
    <w:rsid w:val="004E66C0"/>
    <w:rsid w:val="004E68D8"/>
    <w:rsid w:val="004E6CBC"/>
    <w:rsid w:val="004E729C"/>
    <w:rsid w:val="004E7E26"/>
    <w:rsid w:val="004F0247"/>
    <w:rsid w:val="004F0665"/>
    <w:rsid w:val="004F0A82"/>
    <w:rsid w:val="004F0CE5"/>
    <w:rsid w:val="004F1095"/>
    <w:rsid w:val="004F17A4"/>
    <w:rsid w:val="004F1932"/>
    <w:rsid w:val="004F2703"/>
    <w:rsid w:val="004F283D"/>
    <w:rsid w:val="004F2A26"/>
    <w:rsid w:val="004F2A6D"/>
    <w:rsid w:val="004F2C2C"/>
    <w:rsid w:val="004F2F54"/>
    <w:rsid w:val="004F32F0"/>
    <w:rsid w:val="004F3862"/>
    <w:rsid w:val="004F38BD"/>
    <w:rsid w:val="004F38C0"/>
    <w:rsid w:val="004F3B38"/>
    <w:rsid w:val="004F3BEC"/>
    <w:rsid w:val="004F43B4"/>
    <w:rsid w:val="004F46EA"/>
    <w:rsid w:val="004F4C5E"/>
    <w:rsid w:val="004F5D62"/>
    <w:rsid w:val="004F607C"/>
    <w:rsid w:val="004F623B"/>
    <w:rsid w:val="004F654C"/>
    <w:rsid w:val="004F65BA"/>
    <w:rsid w:val="004F6A8F"/>
    <w:rsid w:val="004F6B05"/>
    <w:rsid w:val="004F78CA"/>
    <w:rsid w:val="004F7AE6"/>
    <w:rsid w:val="004F7AEA"/>
    <w:rsid w:val="004F7ED7"/>
    <w:rsid w:val="00500410"/>
    <w:rsid w:val="005014B3"/>
    <w:rsid w:val="00501D40"/>
    <w:rsid w:val="005021CF"/>
    <w:rsid w:val="005038C2"/>
    <w:rsid w:val="0050437A"/>
    <w:rsid w:val="0050487D"/>
    <w:rsid w:val="00506B1B"/>
    <w:rsid w:val="00506B23"/>
    <w:rsid w:val="005072EF"/>
    <w:rsid w:val="00507A07"/>
    <w:rsid w:val="005108EA"/>
    <w:rsid w:val="00510D99"/>
    <w:rsid w:val="0051148B"/>
    <w:rsid w:val="005131E2"/>
    <w:rsid w:val="00513A34"/>
    <w:rsid w:val="00513CFE"/>
    <w:rsid w:val="00514702"/>
    <w:rsid w:val="00515356"/>
    <w:rsid w:val="005158B9"/>
    <w:rsid w:val="0051619A"/>
    <w:rsid w:val="005163CE"/>
    <w:rsid w:val="0051674B"/>
    <w:rsid w:val="00517CDE"/>
    <w:rsid w:val="00517DDE"/>
    <w:rsid w:val="005208BE"/>
    <w:rsid w:val="00521589"/>
    <w:rsid w:val="005215E5"/>
    <w:rsid w:val="00522851"/>
    <w:rsid w:val="005230D2"/>
    <w:rsid w:val="005237FF"/>
    <w:rsid w:val="00523DF5"/>
    <w:rsid w:val="00523E4B"/>
    <w:rsid w:val="005244C6"/>
    <w:rsid w:val="00524A98"/>
    <w:rsid w:val="005254B4"/>
    <w:rsid w:val="005256DF"/>
    <w:rsid w:val="005269DF"/>
    <w:rsid w:val="00526A24"/>
    <w:rsid w:val="00526D48"/>
    <w:rsid w:val="00527C26"/>
    <w:rsid w:val="00527DC9"/>
    <w:rsid w:val="00530744"/>
    <w:rsid w:val="00530F33"/>
    <w:rsid w:val="0053104B"/>
    <w:rsid w:val="00531247"/>
    <w:rsid w:val="00531A60"/>
    <w:rsid w:val="00531A69"/>
    <w:rsid w:val="00532706"/>
    <w:rsid w:val="00532710"/>
    <w:rsid w:val="00532FC7"/>
    <w:rsid w:val="005336F6"/>
    <w:rsid w:val="00533B8B"/>
    <w:rsid w:val="00534D92"/>
    <w:rsid w:val="005355AA"/>
    <w:rsid w:val="00536031"/>
    <w:rsid w:val="005365E6"/>
    <w:rsid w:val="005369B7"/>
    <w:rsid w:val="00536E67"/>
    <w:rsid w:val="00537100"/>
    <w:rsid w:val="005373A4"/>
    <w:rsid w:val="005376EB"/>
    <w:rsid w:val="00537C57"/>
    <w:rsid w:val="00537F10"/>
    <w:rsid w:val="005400FC"/>
    <w:rsid w:val="005404D2"/>
    <w:rsid w:val="005421B3"/>
    <w:rsid w:val="00542580"/>
    <w:rsid w:val="005434C7"/>
    <w:rsid w:val="00543774"/>
    <w:rsid w:val="00543CB0"/>
    <w:rsid w:val="00544173"/>
    <w:rsid w:val="00544429"/>
    <w:rsid w:val="005446CB"/>
    <w:rsid w:val="005454B5"/>
    <w:rsid w:val="00545DBC"/>
    <w:rsid w:val="00546258"/>
    <w:rsid w:val="00546815"/>
    <w:rsid w:val="00546A4B"/>
    <w:rsid w:val="00547001"/>
    <w:rsid w:val="00547944"/>
    <w:rsid w:val="00547FCC"/>
    <w:rsid w:val="0055091A"/>
    <w:rsid w:val="00550C00"/>
    <w:rsid w:val="00550C5C"/>
    <w:rsid w:val="00550E56"/>
    <w:rsid w:val="0055185E"/>
    <w:rsid w:val="00551A11"/>
    <w:rsid w:val="00551FDF"/>
    <w:rsid w:val="00552367"/>
    <w:rsid w:val="0055288D"/>
    <w:rsid w:val="00552BC8"/>
    <w:rsid w:val="00552CB8"/>
    <w:rsid w:val="00553058"/>
    <w:rsid w:val="00553574"/>
    <w:rsid w:val="00553D93"/>
    <w:rsid w:val="00554434"/>
    <w:rsid w:val="005545B7"/>
    <w:rsid w:val="00554B4D"/>
    <w:rsid w:val="00554EFE"/>
    <w:rsid w:val="00554F5B"/>
    <w:rsid w:val="005551B3"/>
    <w:rsid w:val="005557D5"/>
    <w:rsid w:val="00555FF6"/>
    <w:rsid w:val="005560A7"/>
    <w:rsid w:val="00556596"/>
    <w:rsid w:val="005572A3"/>
    <w:rsid w:val="0055755F"/>
    <w:rsid w:val="00560106"/>
    <w:rsid w:val="00560622"/>
    <w:rsid w:val="00560BA0"/>
    <w:rsid w:val="005618B0"/>
    <w:rsid w:val="0056196F"/>
    <w:rsid w:val="00561C7C"/>
    <w:rsid w:val="005624A3"/>
    <w:rsid w:val="00562AC3"/>
    <w:rsid w:val="0056370F"/>
    <w:rsid w:val="005637D6"/>
    <w:rsid w:val="00563F23"/>
    <w:rsid w:val="00564985"/>
    <w:rsid w:val="00564B96"/>
    <w:rsid w:val="00565BD2"/>
    <w:rsid w:val="00565EF4"/>
    <w:rsid w:val="00565FDA"/>
    <w:rsid w:val="0056626C"/>
    <w:rsid w:val="00566F23"/>
    <w:rsid w:val="00567709"/>
    <w:rsid w:val="00567823"/>
    <w:rsid w:val="00567BF1"/>
    <w:rsid w:val="005702C9"/>
    <w:rsid w:val="005708AD"/>
    <w:rsid w:val="005709EF"/>
    <w:rsid w:val="005715A3"/>
    <w:rsid w:val="00571803"/>
    <w:rsid w:val="00571AFB"/>
    <w:rsid w:val="00571B97"/>
    <w:rsid w:val="0057204F"/>
    <w:rsid w:val="0057235E"/>
    <w:rsid w:val="00572AC7"/>
    <w:rsid w:val="00572E03"/>
    <w:rsid w:val="00572FC3"/>
    <w:rsid w:val="005736F9"/>
    <w:rsid w:val="005740EE"/>
    <w:rsid w:val="00574536"/>
    <w:rsid w:val="00574DA1"/>
    <w:rsid w:val="005753EB"/>
    <w:rsid w:val="005754FA"/>
    <w:rsid w:val="0057551B"/>
    <w:rsid w:val="00575DBF"/>
    <w:rsid w:val="005766DE"/>
    <w:rsid w:val="0057791E"/>
    <w:rsid w:val="005779F8"/>
    <w:rsid w:val="0058017D"/>
    <w:rsid w:val="00580767"/>
    <w:rsid w:val="00580848"/>
    <w:rsid w:val="00580CB1"/>
    <w:rsid w:val="00580EB1"/>
    <w:rsid w:val="00581149"/>
    <w:rsid w:val="005815F6"/>
    <w:rsid w:val="0058165F"/>
    <w:rsid w:val="00581AD5"/>
    <w:rsid w:val="00581DAA"/>
    <w:rsid w:val="00582AC2"/>
    <w:rsid w:val="00582BE4"/>
    <w:rsid w:val="00582C43"/>
    <w:rsid w:val="00583376"/>
    <w:rsid w:val="005833B7"/>
    <w:rsid w:val="00583F71"/>
    <w:rsid w:val="00584303"/>
    <w:rsid w:val="00584573"/>
    <w:rsid w:val="00584B1C"/>
    <w:rsid w:val="0058557F"/>
    <w:rsid w:val="00585B06"/>
    <w:rsid w:val="005861E2"/>
    <w:rsid w:val="00586F70"/>
    <w:rsid w:val="00587091"/>
    <w:rsid w:val="005874F0"/>
    <w:rsid w:val="00587966"/>
    <w:rsid w:val="0058798D"/>
    <w:rsid w:val="00587A3B"/>
    <w:rsid w:val="00587BF3"/>
    <w:rsid w:val="00587E02"/>
    <w:rsid w:val="0059000B"/>
    <w:rsid w:val="005908C7"/>
    <w:rsid w:val="00590C44"/>
    <w:rsid w:val="00591703"/>
    <w:rsid w:val="00591760"/>
    <w:rsid w:val="00591B68"/>
    <w:rsid w:val="0059247F"/>
    <w:rsid w:val="0059263E"/>
    <w:rsid w:val="00592ED0"/>
    <w:rsid w:val="005943A3"/>
    <w:rsid w:val="005944F8"/>
    <w:rsid w:val="00594601"/>
    <w:rsid w:val="005948FD"/>
    <w:rsid w:val="0059494C"/>
    <w:rsid w:val="00595DC2"/>
    <w:rsid w:val="00595E24"/>
    <w:rsid w:val="00596170"/>
    <w:rsid w:val="005976BD"/>
    <w:rsid w:val="005A0087"/>
    <w:rsid w:val="005A0BB7"/>
    <w:rsid w:val="005A0E5C"/>
    <w:rsid w:val="005A14FB"/>
    <w:rsid w:val="005A20B0"/>
    <w:rsid w:val="005A2EB0"/>
    <w:rsid w:val="005A3892"/>
    <w:rsid w:val="005A38E6"/>
    <w:rsid w:val="005A4E3A"/>
    <w:rsid w:val="005A51F0"/>
    <w:rsid w:val="005A523C"/>
    <w:rsid w:val="005A5B54"/>
    <w:rsid w:val="005A5CCD"/>
    <w:rsid w:val="005A5F2B"/>
    <w:rsid w:val="005A60C1"/>
    <w:rsid w:val="005A6702"/>
    <w:rsid w:val="005A6C7A"/>
    <w:rsid w:val="005A6DF7"/>
    <w:rsid w:val="005A6F82"/>
    <w:rsid w:val="005A701B"/>
    <w:rsid w:val="005A75CE"/>
    <w:rsid w:val="005B1540"/>
    <w:rsid w:val="005B1912"/>
    <w:rsid w:val="005B28D2"/>
    <w:rsid w:val="005B2B6B"/>
    <w:rsid w:val="005B3744"/>
    <w:rsid w:val="005B3D5E"/>
    <w:rsid w:val="005B3E2F"/>
    <w:rsid w:val="005B3E60"/>
    <w:rsid w:val="005B47E5"/>
    <w:rsid w:val="005B4AA7"/>
    <w:rsid w:val="005B4B62"/>
    <w:rsid w:val="005B4EF7"/>
    <w:rsid w:val="005B5899"/>
    <w:rsid w:val="005B5D52"/>
    <w:rsid w:val="005B6866"/>
    <w:rsid w:val="005B6D3E"/>
    <w:rsid w:val="005B72F8"/>
    <w:rsid w:val="005C0009"/>
    <w:rsid w:val="005C0291"/>
    <w:rsid w:val="005C0AAE"/>
    <w:rsid w:val="005C10A8"/>
    <w:rsid w:val="005C12DB"/>
    <w:rsid w:val="005C15DB"/>
    <w:rsid w:val="005C15E9"/>
    <w:rsid w:val="005C1C7D"/>
    <w:rsid w:val="005C23AB"/>
    <w:rsid w:val="005C23D7"/>
    <w:rsid w:val="005C2643"/>
    <w:rsid w:val="005C2F7B"/>
    <w:rsid w:val="005C32D8"/>
    <w:rsid w:val="005C33E4"/>
    <w:rsid w:val="005C4497"/>
    <w:rsid w:val="005C4872"/>
    <w:rsid w:val="005C4B2F"/>
    <w:rsid w:val="005C5593"/>
    <w:rsid w:val="005C5605"/>
    <w:rsid w:val="005C6C69"/>
    <w:rsid w:val="005C6F79"/>
    <w:rsid w:val="005C704B"/>
    <w:rsid w:val="005C757A"/>
    <w:rsid w:val="005C75F9"/>
    <w:rsid w:val="005C7B7C"/>
    <w:rsid w:val="005C7CD6"/>
    <w:rsid w:val="005D05D0"/>
    <w:rsid w:val="005D086E"/>
    <w:rsid w:val="005D15B0"/>
    <w:rsid w:val="005D19C6"/>
    <w:rsid w:val="005D1BB9"/>
    <w:rsid w:val="005D2322"/>
    <w:rsid w:val="005D2D52"/>
    <w:rsid w:val="005D2ED7"/>
    <w:rsid w:val="005D3074"/>
    <w:rsid w:val="005D351E"/>
    <w:rsid w:val="005D48AD"/>
    <w:rsid w:val="005D4C41"/>
    <w:rsid w:val="005D58C3"/>
    <w:rsid w:val="005D5943"/>
    <w:rsid w:val="005D677E"/>
    <w:rsid w:val="005D6D48"/>
    <w:rsid w:val="005D7531"/>
    <w:rsid w:val="005D7F97"/>
    <w:rsid w:val="005E12BD"/>
    <w:rsid w:val="005E1913"/>
    <w:rsid w:val="005E1B77"/>
    <w:rsid w:val="005E1D6D"/>
    <w:rsid w:val="005E28DE"/>
    <w:rsid w:val="005E2EB7"/>
    <w:rsid w:val="005E32D2"/>
    <w:rsid w:val="005E3A84"/>
    <w:rsid w:val="005E3BAC"/>
    <w:rsid w:val="005E441E"/>
    <w:rsid w:val="005E470D"/>
    <w:rsid w:val="005E47CE"/>
    <w:rsid w:val="005E62D7"/>
    <w:rsid w:val="005E6993"/>
    <w:rsid w:val="005E7664"/>
    <w:rsid w:val="005E7D55"/>
    <w:rsid w:val="005E7FB3"/>
    <w:rsid w:val="005F01D4"/>
    <w:rsid w:val="005F187A"/>
    <w:rsid w:val="005F1884"/>
    <w:rsid w:val="005F1D99"/>
    <w:rsid w:val="005F1FE1"/>
    <w:rsid w:val="005F2202"/>
    <w:rsid w:val="005F2291"/>
    <w:rsid w:val="005F2485"/>
    <w:rsid w:val="005F2892"/>
    <w:rsid w:val="005F31B7"/>
    <w:rsid w:val="005F3B12"/>
    <w:rsid w:val="005F3B14"/>
    <w:rsid w:val="005F3B2B"/>
    <w:rsid w:val="005F3DA7"/>
    <w:rsid w:val="005F6AE8"/>
    <w:rsid w:val="005F6B86"/>
    <w:rsid w:val="005F6E6F"/>
    <w:rsid w:val="005F70C1"/>
    <w:rsid w:val="005F7310"/>
    <w:rsid w:val="005F7BF8"/>
    <w:rsid w:val="005F7FED"/>
    <w:rsid w:val="0060010F"/>
    <w:rsid w:val="00600324"/>
    <w:rsid w:val="00600E40"/>
    <w:rsid w:val="00601091"/>
    <w:rsid w:val="006019AF"/>
    <w:rsid w:val="00601B7A"/>
    <w:rsid w:val="006026C5"/>
    <w:rsid w:val="00602FB8"/>
    <w:rsid w:val="006030D6"/>
    <w:rsid w:val="00603658"/>
    <w:rsid w:val="00603C29"/>
    <w:rsid w:val="00604D6C"/>
    <w:rsid w:val="00605539"/>
    <w:rsid w:val="0060568C"/>
    <w:rsid w:val="0060680D"/>
    <w:rsid w:val="00606B17"/>
    <w:rsid w:val="00607251"/>
    <w:rsid w:val="006077C0"/>
    <w:rsid w:val="00607A16"/>
    <w:rsid w:val="00607E54"/>
    <w:rsid w:val="0061010E"/>
    <w:rsid w:val="00611724"/>
    <w:rsid w:val="00611752"/>
    <w:rsid w:val="0061195C"/>
    <w:rsid w:val="00612377"/>
    <w:rsid w:val="0061293D"/>
    <w:rsid w:val="00612CFE"/>
    <w:rsid w:val="00612D26"/>
    <w:rsid w:val="00613662"/>
    <w:rsid w:val="00613722"/>
    <w:rsid w:val="00613D0A"/>
    <w:rsid w:val="0061584C"/>
    <w:rsid w:val="00615A27"/>
    <w:rsid w:val="00615ED8"/>
    <w:rsid w:val="006160CD"/>
    <w:rsid w:val="00616291"/>
    <w:rsid w:val="006164A0"/>
    <w:rsid w:val="006166A4"/>
    <w:rsid w:val="00616B99"/>
    <w:rsid w:val="00620B75"/>
    <w:rsid w:val="00621430"/>
    <w:rsid w:val="006217CC"/>
    <w:rsid w:val="00621DE9"/>
    <w:rsid w:val="00621FF5"/>
    <w:rsid w:val="00622298"/>
    <w:rsid w:val="00622541"/>
    <w:rsid w:val="00622A34"/>
    <w:rsid w:val="00622CF0"/>
    <w:rsid w:val="00623894"/>
    <w:rsid w:val="00623C18"/>
    <w:rsid w:val="00623FBE"/>
    <w:rsid w:val="006249F1"/>
    <w:rsid w:val="00624CF3"/>
    <w:rsid w:val="00624F55"/>
    <w:rsid w:val="006253F6"/>
    <w:rsid w:val="00625AA3"/>
    <w:rsid w:val="00625B3E"/>
    <w:rsid w:val="0062630E"/>
    <w:rsid w:val="00626E29"/>
    <w:rsid w:val="00626F21"/>
    <w:rsid w:val="0062730B"/>
    <w:rsid w:val="006279AB"/>
    <w:rsid w:val="00627C2C"/>
    <w:rsid w:val="0063075E"/>
    <w:rsid w:val="00630A9B"/>
    <w:rsid w:val="006310FA"/>
    <w:rsid w:val="00631114"/>
    <w:rsid w:val="00631AD5"/>
    <w:rsid w:val="00631D5F"/>
    <w:rsid w:val="00631F02"/>
    <w:rsid w:val="00632C09"/>
    <w:rsid w:val="0063322F"/>
    <w:rsid w:val="0063398C"/>
    <w:rsid w:val="00634116"/>
    <w:rsid w:val="006342F7"/>
    <w:rsid w:val="00634938"/>
    <w:rsid w:val="006349BA"/>
    <w:rsid w:val="006351BC"/>
    <w:rsid w:val="006352BD"/>
    <w:rsid w:val="00636167"/>
    <w:rsid w:val="0063697B"/>
    <w:rsid w:val="006371A6"/>
    <w:rsid w:val="0063743E"/>
    <w:rsid w:val="0063787D"/>
    <w:rsid w:val="00640757"/>
    <w:rsid w:val="00640A7D"/>
    <w:rsid w:val="00640EDF"/>
    <w:rsid w:val="006418E7"/>
    <w:rsid w:val="00642019"/>
    <w:rsid w:val="0064267E"/>
    <w:rsid w:val="006433DE"/>
    <w:rsid w:val="00643931"/>
    <w:rsid w:val="0064450E"/>
    <w:rsid w:val="00644925"/>
    <w:rsid w:val="00644BB1"/>
    <w:rsid w:val="00644CAF"/>
    <w:rsid w:val="00645417"/>
    <w:rsid w:val="0064559C"/>
    <w:rsid w:val="00645833"/>
    <w:rsid w:val="00645B6F"/>
    <w:rsid w:val="0064649A"/>
    <w:rsid w:val="0064699A"/>
    <w:rsid w:val="00647681"/>
    <w:rsid w:val="0064779E"/>
    <w:rsid w:val="00647C56"/>
    <w:rsid w:val="0065004B"/>
    <w:rsid w:val="0065053B"/>
    <w:rsid w:val="00651409"/>
    <w:rsid w:val="00651499"/>
    <w:rsid w:val="006515C3"/>
    <w:rsid w:val="0065181D"/>
    <w:rsid w:val="00652696"/>
    <w:rsid w:val="00653160"/>
    <w:rsid w:val="006531DA"/>
    <w:rsid w:val="0065445B"/>
    <w:rsid w:val="0065449A"/>
    <w:rsid w:val="00655137"/>
    <w:rsid w:val="00655201"/>
    <w:rsid w:val="0065529A"/>
    <w:rsid w:val="0065560B"/>
    <w:rsid w:val="00655CE6"/>
    <w:rsid w:val="006563E8"/>
    <w:rsid w:val="00656632"/>
    <w:rsid w:val="0065723E"/>
    <w:rsid w:val="0065796D"/>
    <w:rsid w:val="00657FA9"/>
    <w:rsid w:val="00660018"/>
    <w:rsid w:val="0066042E"/>
    <w:rsid w:val="006606AC"/>
    <w:rsid w:val="00660E05"/>
    <w:rsid w:val="00660E89"/>
    <w:rsid w:val="00661710"/>
    <w:rsid w:val="00662131"/>
    <w:rsid w:val="00662235"/>
    <w:rsid w:val="006623E2"/>
    <w:rsid w:val="00662FB0"/>
    <w:rsid w:val="00663322"/>
    <w:rsid w:val="006633D4"/>
    <w:rsid w:val="00663C52"/>
    <w:rsid w:val="006648F1"/>
    <w:rsid w:val="006649CD"/>
    <w:rsid w:val="00665174"/>
    <w:rsid w:val="00665537"/>
    <w:rsid w:val="006655A5"/>
    <w:rsid w:val="00665A01"/>
    <w:rsid w:val="00665ADC"/>
    <w:rsid w:val="00665E01"/>
    <w:rsid w:val="006661A8"/>
    <w:rsid w:val="006662D8"/>
    <w:rsid w:val="006662FE"/>
    <w:rsid w:val="00666EC6"/>
    <w:rsid w:val="00666F62"/>
    <w:rsid w:val="00667355"/>
    <w:rsid w:val="00671179"/>
    <w:rsid w:val="006713B4"/>
    <w:rsid w:val="006732C0"/>
    <w:rsid w:val="00673337"/>
    <w:rsid w:val="00673A25"/>
    <w:rsid w:val="00674799"/>
    <w:rsid w:val="00674A47"/>
    <w:rsid w:val="00674C49"/>
    <w:rsid w:val="00674F46"/>
    <w:rsid w:val="0067520B"/>
    <w:rsid w:val="00676101"/>
    <w:rsid w:val="0067614C"/>
    <w:rsid w:val="00676B90"/>
    <w:rsid w:val="00676BFF"/>
    <w:rsid w:val="00677745"/>
    <w:rsid w:val="00677F5E"/>
    <w:rsid w:val="006806EA"/>
    <w:rsid w:val="0068085B"/>
    <w:rsid w:val="00681008"/>
    <w:rsid w:val="006818B6"/>
    <w:rsid w:val="00681B51"/>
    <w:rsid w:val="00681F2B"/>
    <w:rsid w:val="006846B3"/>
    <w:rsid w:val="00684BDA"/>
    <w:rsid w:val="00685175"/>
    <w:rsid w:val="0068567C"/>
    <w:rsid w:val="006857BD"/>
    <w:rsid w:val="006857E6"/>
    <w:rsid w:val="0068593B"/>
    <w:rsid w:val="00686A80"/>
    <w:rsid w:val="006871E0"/>
    <w:rsid w:val="00687397"/>
    <w:rsid w:val="006875C7"/>
    <w:rsid w:val="006877B6"/>
    <w:rsid w:val="00687D19"/>
    <w:rsid w:val="00687F99"/>
    <w:rsid w:val="006909E0"/>
    <w:rsid w:val="00690B1E"/>
    <w:rsid w:val="00690B1F"/>
    <w:rsid w:val="0069103C"/>
    <w:rsid w:val="00692102"/>
    <w:rsid w:val="00692FFE"/>
    <w:rsid w:val="006941F4"/>
    <w:rsid w:val="006947D7"/>
    <w:rsid w:val="00694DCE"/>
    <w:rsid w:val="006951E5"/>
    <w:rsid w:val="00696330"/>
    <w:rsid w:val="00696593"/>
    <w:rsid w:val="00696DBC"/>
    <w:rsid w:val="00696F7B"/>
    <w:rsid w:val="006A0035"/>
    <w:rsid w:val="006A03D8"/>
    <w:rsid w:val="006A050B"/>
    <w:rsid w:val="006A0D30"/>
    <w:rsid w:val="006A0DB3"/>
    <w:rsid w:val="006A1F1F"/>
    <w:rsid w:val="006A1FC4"/>
    <w:rsid w:val="006A25E7"/>
    <w:rsid w:val="006A381A"/>
    <w:rsid w:val="006A3CF6"/>
    <w:rsid w:val="006A3DAE"/>
    <w:rsid w:val="006A4059"/>
    <w:rsid w:val="006A42AA"/>
    <w:rsid w:val="006A44F5"/>
    <w:rsid w:val="006A4C88"/>
    <w:rsid w:val="006A5000"/>
    <w:rsid w:val="006A544F"/>
    <w:rsid w:val="006A5786"/>
    <w:rsid w:val="006A5C67"/>
    <w:rsid w:val="006A5EE9"/>
    <w:rsid w:val="006A638F"/>
    <w:rsid w:val="006A63F8"/>
    <w:rsid w:val="006A6D0C"/>
    <w:rsid w:val="006A7275"/>
    <w:rsid w:val="006A733F"/>
    <w:rsid w:val="006A768C"/>
    <w:rsid w:val="006B006C"/>
    <w:rsid w:val="006B04B7"/>
    <w:rsid w:val="006B0574"/>
    <w:rsid w:val="006B1666"/>
    <w:rsid w:val="006B2024"/>
    <w:rsid w:val="006B28FD"/>
    <w:rsid w:val="006B2C28"/>
    <w:rsid w:val="006B3467"/>
    <w:rsid w:val="006B395F"/>
    <w:rsid w:val="006B3A94"/>
    <w:rsid w:val="006B3B86"/>
    <w:rsid w:val="006B4345"/>
    <w:rsid w:val="006B44F8"/>
    <w:rsid w:val="006B48CB"/>
    <w:rsid w:val="006B491C"/>
    <w:rsid w:val="006B4CBA"/>
    <w:rsid w:val="006B5377"/>
    <w:rsid w:val="006B5843"/>
    <w:rsid w:val="006B5903"/>
    <w:rsid w:val="006B61B7"/>
    <w:rsid w:val="006B63E5"/>
    <w:rsid w:val="006B66EC"/>
    <w:rsid w:val="006B6CE3"/>
    <w:rsid w:val="006B6F70"/>
    <w:rsid w:val="006B7077"/>
    <w:rsid w:val="006B7FB5"/>
    <w:rsid w:val="006C0092"/>
    <w:rsid w:val="006C0318"/>
    <w:rsid w:val="006C0AE5"/>
    <w:rsid w:val="006C0F93"/>
    <w:rsid w:val="006C1339"/>
    <w:rsid w:val="006C14A1"/>
    <w:rsid w:val="006C15A4"/>
    <w:rsid w:val="006C1665"/>
    <w:rsid w:val="006C19A5"/>
    <w:rsid w:val="006C1DC9"/>
    <w:rsid w:val="006C2535"/>
    <w:rsid w:val="006C282D"/>
    <w:rsid w:val="006C2A16"/>
    <w:rsid w:val="006C2C8F"/>
    <w:rsid w:val="006C31D2"/>
    <w:rsid w:val="006C396C"/>
    <w:rsid w:val="006C39A2"/>
    <w:rsid w:val="006C3BAA"/>
    <w:rsid w:val="006C416B"/>
    <w:rsid w:val="006C4F5F"/>
    <w:rsid w:val="006C5030"/>
    <w:rsid w:val="006C569E"/>
    <w:rsid w:val="006C5ACC"/>
    <w:rsid w:val="006C6CBC"/>
    <w:rsid w:val="006C7832"/>
    <w:rsid w:val="006D05A1"/>
    <w:rsid w:val="006D18DD"/>
    <w:rsid w:val="006D1E92"/>
    <w:rsid w:val="006D2159"/>
    <w:rsid w:val="006D3221"/>
    <w:rsid w:val="006D3402"/>
    <w:rsid w:val="006D374A"/>
    <w:rsid w:val="006D3DCD"/>
    <w:rsid w:val="006D4971"/>
    <w:rsid w:val="006D4D9F"/>
    <w:rsid w:val="006D507A"/>
    <w:rsid w:val="006D5F34"/>
    <w:rsid w:val="006D715E"/>
    <w:rsid w:val="006D762B"/>
    <w:rsid w:val="006D76DF"/>
    <w:rsid w:val="006D7EB0"/>
    <w:rsid w:val="006E0167"/>
    <w:rsid w:val="006E07A9"/>
    <w:rsid w:val="006E2063"/>
    <w:rsid w:val="006E373A"/>
    <w:rsid w:val="006E3A1E"/>
    <w:rsid w:val="006E3BBE"/>
    <w:rsid w:val="006E43DD"/>
    <w:rsid w:val="006E52D6"/>
    <w:rsid w:val="006E54EB"/>
    <w:rsid w:val="006E62B3"/>
    <w:rsid w:val="006E6552"/>
    <w:rsid w:val="006E66C0"/>
    <w:rsid w:val="006E6B25"/>
    <w:rsid w:val="006E6BBB"/>
    <w:rsid w:val="006E7648"/>
    <w:rsid w:val="006E796E"/>
    <w:rsid w:val="006F017F"/>
    <w:rsid w:val="006F0277"/>
    <w:rsid w:val="006F09EC"/>
    <w:rsid w:val="006F0F53"/>
    <w:rsid w:val="006F112E"/>
    <w:rsid w:val="006F1734"/>
    <w:rsid w:val="006F23D7"/>
    <w:rsid w:val="006F2A2A"/>
    <w:rsid w:val="006F2F59"/>
    <w:rsid w:val="006F3257"/>
    <w:rsid w:val="006F40B6"/>
    <w:rsid w:val="006F40EA"/>
    <w:rsid w:val="006F4319"/>
    <w:rsid w:val="006F4C31"/>
    <w:rsid w:val="006F4E5E"/>
    <w:rsid w:val="006F5483"/>
    <w:rsid w:val="006F5777"/>
    <w:rsid w:val="006F5B9D"/>
    <w:rsid w:val="006F64D3"/>
    <w:rsid w:val="006F6B26"/>
    <w:rsid w:val="006F6B62"/>
    <w:rsid w:val="006F7C1F"/>
    <w:rsid w:val="006F7E8D"/>
    <w:rsid w:val="007003F6"/>
    <w:rsid w:val="0070052F"/>
    <w:rsid w:val="00700977"/>
    <w:rsid w:val="007018B9"/>
    <w:rsid w:val="007019C4"/>
    <w:rsid w:val="00701CD8"/>
    <w:rsid w:val="00701D29"/>
    <w:rsid w:val="00701FC0"/>
    <w:rsid w:val="00701FF8"/>
    <w:rsid w:val="007024B3"/>
    <w:rsid w:val="007038A3"/>
    <w:rsid w:val="0070415A"/>
    <w:rsid w:val="0070435F"/>
    <w:rsid w:val="0070448C"/>
    <w:rsid w:val="007046EF"/>
    <w:rsid w:val="00704841"/>
    <w:rsid w:val="00704B02"/>
    <w:rsid w:val="00704F26"/>
    <w:rsid w:val="00705119"/>
    <w:rsid w:val="007053DD"/>
    <w:rsid w:val="00705664"/>
    <w:rsid w:val="00705753"/>
    <w:rsid w:val="007057BD"/>
    <w:rsid w:val="0070587F"/>
    <w:rsid w:val="007058C7"/>
    <w:rsid w:val="00705959"/>
    <w:rsid w:val="00705C4C"/>
    <w:rsid w:val="00705EA3"/>
    <w:rsid w:val="00706E54"/>
    <w:rsid w:val="00707955"/>
    <w:rsid w:val="00707997"/>
    <w:rsid w:val="00707999"/>
    <w:rsid w:val="00707A3D"/>
    <w:rsid w:val="00707F09"/>
    <w:rsid w:val="00710288"/>
    <w:rsid w:val="0071035F"/>
    <w:rsid w:val="00710515"/>
    <w:rsid w:val="00710AA3"/>
    <w:rsid w:val="00710CC3"/>
    <w:rsid w:val="00711353"/>
    <w:rsid w:val="00711AD6"/>
    <w:rsid w:val="00712378"/>
    <w:rsid w:val="00712491"/>
    <w:rsid w:val="007124A2"/>
    <w:rsid w:val="0071262E"/>
    <w:rsid w:val="00712A31"/>
    <w:rsid w:val="00712A32"/>
    <w:rsid w:val="00712C42"/>
    <w:rsid w:val="00714A9C"/>
    <w:rsid w:val="0071514E"/>
    <w:rsid w:val="0071525E"/>
    <w:rsid w:val="007153DA"/>
    <w:rsid w:val="00715741"/>
    <w:rsid w:val="00715A10"/>
    <w:rsid w:val="0071669C"/>
    <w:rsid w:val="00717052"/>
    <w:rsid w:val="00717E45"/>
    <w:rsid w:val="007208D5"/>
    <w:rsid w:val="00720A3B"/>
    <w:rsid w:val="00721B70"/>
    <w:rsid w:val="00721C67"/>
    <w:rsid w:val="00721DE1"/>
    <w:rsid w:val="00721E1D"/>
    <w:rsid w:val="00722239"/>
    <w:rsid w:val="00722465"/>
    <w:rsid w:val="00722E7A"/>
    <w:rsid w:val="007235AE"/>
    <w:rsid w:val="007237E9"/>
    <w:rsid w:val="007238C0"/>
    <w:rsid w:val="007239F6"/>
    <w:rsid w:val="007240BD"/>
    <w:rsid w:val="00724E5B"/>
    <w:rsid w:val="0072567C"/>
    <w:rsid w:val="00725A5E"/>
    <w:rsid w:val="007260D5"/>
    <w:rsid w:val="00726482"/>
    <w:rsid w:val="00726E4D"/>
    <w:rsid w:val="00726E5F"/>
    <w:rsid w:val="0072716A"/>
    <w:rsid w:val="00727597"/>
    <w:rsid w:val="00727B6D"/>
    <w:rsid w:val="00727F3C"/>
    <w:rsid w:val="00730BCB"/>
    <w:rsid w:val="00731320"/>
    <w:rsid w:val="00731667"/>
    <w:rsid w:val="007325FE"/>
    <w:rsid w:val="0073292E"/>
    <w:rsid w:val="00732F3A"/>
    <w:rsid w:val="007337F7"/>
    <w:rsid w:val="00733F6A"/>
    <w:rsid w:val="00734FF1"/>
    <w:rsid w:val="0073513A"/>
    <w:rsid w:val="0073557C"/>
    <w:rsid w:val="00736724"/>
    <w:rsid w:val="007374E0"/>
    <w:rsid w:val="007377C0"/>
    <w:rsid w:val="00737D58"/>
    <w:rsid w:val="0074013F"/>
    <w:rsid w:val="007410E3"/>
    <w:rsid w:val="00741532"/>
    <w:rsid w:val="00741A35"/>
    <w:rsid w:val="007425FD"/>
    <w:rsid w:val="00743149"/>
    <w:rsid w:val="00743366"/>
    <w:rsid w:val="007434D9"/>
    <w:rsid w:val="00743D54"/>
    <w:rsid w:val="00743F54"/>
    <w:rsid w:val="007442DA"/>
    <w:rsid w:val="0074519C"/>
    <w:rsid w:val="00745891"/>
    <w:rsid w:val="0074593E"/>
    <w:rsid w:val="00745B2D"/>
    <w:rsid w:val="00745CF8"/>
    <w:rsid w:val="0074606A"/>
    <w:rsid w:val="00746BAD"/>
    <w:rsid w:val="00747A14"/>
    <w:rsid w:val="0075063C"/>
    <w:rsid w:val="00751BE0"/>
    <w:rsid w:val="0075267D"/>
    <w:rsid w:val="007528FA"/>
    <w:rsid w:val="00752AB2"/>
    <w:rsid w:val="00752AC5"/>
    <w:rsid w:val="00752C4E"/>
    <w:rsid w:val="007535BB"/>
    <w:rsid w:val="00753EEB"/>
    <w:rsid w:val="00754A7D"/>
    <w:rsid w:val="00754DEC"/>
    <w:rsid w:val="00754E0A"/>
    <w:rsid w:val="00755DDE"/>
    <w:rsid w:val="00755E2D"/>
    <w:rsid w:val="007561D0"/>
    <w:rsid w:val="007563EE"/>
    <w:rsid w:val="00756758"/>
    <w:rsid w:val="00757356"/>
    <w:rsid w:val="00757A88"/>
    <w:rsid w:val="00757BC5"/>
    <w:rsid w:val="00757E3F"/>
    <w:rsid w:val="00757F6C"/>
    <w:rsid w:val="007603A0"/>
    <w:rsid w:val="00760CB4"/>
    <w:rsid w:val="0076134F"/>
    <w:rsid w:val="007622E0"/>
    <w:rsid w:val="007623EC"/>
    <w:rsid w:val="0076297D"/>
    <w:rsid w:val="007629EF"/>
    <w:rsid w:val="00762DB9"/>
    <w:rsid w:val="00762E46"/>
    <w:rsid w:val="0076311E"/>
    <w:rsid w:val="007631BB"/>
    <w:rsid w:val="007635A3"/>
    <w:rsid w:val="007638F4"/>
    <w:rsid w:val="00764192"/>
    <w:rsid w:val="007642FF"/>
    <w:rsid w:val="0076467E"/>
    <w:rsid w:val="00764ECD"/>
    <w:rsid w:val="00764F04"/>
    <w:rsid w:val="00766695"/>
    <w:rsid w:val="00766753"/>
    <w:rsid w:val="00766837"/>
    <w:rsid w:val="00766E36"/>
    <w:rsid w:val="007670E4"/>
    <w:rsid w:val="0076712F"/>
    <w:rsid w:val="0076774D"/>
    <w:rsid w:val="00767AFF"/>
    <w:rsid w:val="00767B9E"/>
    <w:rsid w:val="00767CCA"/>
    <w:rsid w:val="00770994"/>
    <w:rsid w:val="00770C25"/>
    <w:rsid w:val="00770D9D"/>
    <w:rsid w:val="00771FCA"/>
    <w:rsid w:val="00772312"/>
    <w:rsid w:val="007723F1"/>
    <w:rsid w:val="007724D0"/>
    <w:rsid w:val="007730B5"/>
    <w:rsid w:val="0077357E"/>
    <w:rsid w:val="00774207"/>
    <w:rsid w:val="0077551B"/>
    <w:rsid w:val="007762B2"/>
    <w:rsid w:val="00777A4F"/>
    <w:rsid w:val="00777CC4"/>
    <w:rsid w:val="00777D1C"/>
    <w:rsid w:val="00777F8B"/>
    <w:rsid w:val="007806C9"/>
    <w:rsid w:val="00780E69"/>
    <w:rsid w:val="00780F69"/>
    <w:rsid w:val="00781069"/>
    <w:rsid w:val="007811ED"/>
    <w:rsid w:val="0078176E"/>
    <w:rsid w:val="0078276C"/>
    <w:rsid w:val="007829BC"/>
    <w:rsid w:val="00782BAE"/>
    <w:rsid w:val="0078350B"/>
    <w:rsid w:val="00783D29"/>
    <w:rsid w:val="007840B2"/>
    <w:rsid w:val="007845BE"/>
    <w:rsid w:val="00784ED4"/>
    <w:rsid w:val="0078549B"/>
    <w:rsid w:val="007864AE"/>
    <w:rsid w:val="007865E6"/>
    <w:rsid w:val="00786BAE"/>
    <w:rsid w:val="00786E38"/>
    <w:rsid w:val="00787279"/>
    <w:rsid w:val="007872A2"/>
    <w:rsid w:val="00787CED"/>
    <w:rsid w:val="00791112"/>
    <w:rsid w:val="007914DF"/>
    <w:rsid w:val="0079184E"/>
    <w:rsid w:val="00791896"/>
    <w:rsid w:val="00791934"/>
    <w:rsid w:val="00791955"/>
    <w:rsid w:val="00791EF5"/>
    <w:rsid w:val="00792069"/>
    <w:rsid w:val="00792334"/>
    <w:rsid w:val="00792348"/>
    <w:rsid w:val="00792CDB"/>
    <w:rsid w:val="00792D06"/>
    <w:rsid w:val="00792E48"/>
    <w:rsid w:val="00792E63"/>
    <w:rsid w:val="00793593"/>
    <w:rsid w:val="0079413D"/>
    <w:rsid w:val="007945F2"/>
    <w:rsid w:val="0079492A"/>
    <w:rsid w:val="00794D7A"/>
    <w:rsid w:val="007966AD"/>
    <w:rsid w:val="00797E78"/>
    <w:rsid w:val="007A00E1"/>
    <w:rsid w:val="007A01F9"/>
    <w:rsid w:val="007A03DA"/>
    <w:rsid w:val="007A05E5"/>
    <w:rsid w:val="007A092B"/>
    <w:rsid w:val="007A0D73"/>
    <w:rsid w:val="007A1B6A"/>
    <w:rsid w:val="007A2476"/>
    <w:rsid w:val="007A2A2E"/>
    <w:rsid w:val="007A3436"/>
    <w:rsid w:val="007A3BAB"/>
    <w:rsid w:val="007A4108"/>
    <w:rsid w:val="007A41FD"/>
    <w:rsid w:val="007A4A0F"/>
    <w:rsid w:val="007A4C41"/>
    <w:rsid w:val="007A5693"/>
    <w:rsid w:val="007A5A3E"/>
    <w:rsid w:val="007A68DC"/>
    <w:rsid w:val="007A69AB"/>
    <w:rsid w:val="007A73D4"/>
    <w:rsid w:val="007A7A56"/>
    <w:rsid w:val="007A7A64"/>
    <w:rsid w:val="007A7B81"/>
    <w:rsid w:val="007A7CC1"/>
    <w:rsid w:val="007B0790"/>
    <w:rsid w:val="007B136C"/>
    <w:rsid w:val="007B181B"/>
    <w:rsid w:val="007B2889"/>
    <w:rsid w:val="007B2963"/>
    <w:rsid w:val="007B2B7F"/>
    <w:rsid w:val="007B323C"/>
    <w:rsid w:val="007B3288"/>
    <w:rsid w:val="007B39A6"/>
    <w:rsid w:val="007B3E6E"/>
    <w:rsid w:val="007B45CE"/>
    <w:rsid w:val="007B49FD"/>
    <w:rsid w:val="007B5504"/>
    <w:rsid w:val="007B5966"/>
    <w:rsid w:val="007B5E66"/>
    <w:rsid w:val="007B61FE"/>
    <w:rsid w:val="007B668D"/>
    <w:rsid w:val="007B68AE"/>
    <w:rsid w:val="007B6E08"/>
    <w:rsid w:val="007B7008"/>
    <w:rsid w:val="007B70C0"/>
    <w:rsid w:val="007B7193"/>
    <w:rsid w:val="007B7280"/>
    <w:rsid w:val="007B78C2"/>
    <w:rsid w:val="007B7A3C"/>
    <w:rsid w:val="007B7C4D"/>
    <w:rsid w:val="007C07E3"/>
    <w:rsid w:val="007C0BC6"/>
    <w:rsid w:val="007C1B61"/>
    <w:rsid w:val="007C1B7C"/>
    <w:rsid w:val="007C1F96"/>
    <w:rsid w:val="007C2993"/>
    <w:rsid w:val="007C2FF1"/>
    <w:rsid w:val="007C31FF"/>
    <w:rsid w:val="007C465B"/>
    <w:rsid w:val="007C47A1"/>
    <w:rsid w:val="007C5053"/>
    <w:rsid w:val="007C5467"/>
    <w:rsid w:val="007C58B7"/>
    <w:rsid w:val="007C5F81"/>
    <w:rsid w:val="007C6217"/>
    <w:rsid w:val="007C6EE8"/>
    <w:rsid w:val="007C77E7"/>
    <w:rsid w:val="007C79E1"/>
    <w:rsid w:val="007C7A87"/>
    <w:rsid w:val="007C7D01"/>
    <w:rsid w:val="007C7D6B"/>
    <w:rsid w:val="007D0FCB"/>
    <w:rsid w:val="007D22F5"/>
    <w:rsid w:val="007D297B"/>
    <w:rsid w:val="007D31B6"/>
    <w:rsid w:val="007D37C1"/>
    <w:rsid w:val="007D4706"/>
    <w:rsid w:val="007D59AE"/>
    <w:rsid w:val="007D605C"/>
    <w:rsid w:val="007D631A"/>
    <w:rsid w:val="007D68D2"/>
    <w:rsid w:val="007D6AAA"/>
    <w:rsid w:val="007D6AEA"/>
    <w:rsid w:val="007D7226"/>
    <w:rsid w:val="007D7714"/>
    <w:rsid w:val="007E02C2"/>
    <w:rsid w:val="007E05C6"/>
    <w:rsid w:val="007E0931"/>
    <w:rsid w:val="007E0AD6"/>
    <w:rsid w:val="007E1054"/>
    <w:rsid w:val="007E16B4"/>
    <w:rsid w:val="007E16ED"/>
    <w:rsid w:val="007E3475"/>
    <w:rsid w:val="007E354C"/>
    <w:rsid w:val="007E3696"/>
    <w:rsid w:val="007E3E2F"/>
    <w:rsid w:val="007E3F6B"/>
    <w:rsid w:val="007E4482"/>
    <w:rsid w:val="007E479D"/>
    <w:rsid w:val="007E5300"/>
    <w:rsid w:val="007E5496"/>
    <w:rsid w:val="007E5797"/>
    <w:rsid w:val="007E5ABC"/>
    <w:rsid w:val="007E6907"/>
    <w:rsid w:val="007E71AD"/>
    <w:rsid w:val="007E72B5"/>
    <w:rsid w:val="007E7556"/>
    <w:rsid w:val="007E7647"/>
    <w:rsid w:val="007F0B63"/>
    <w:rsid w:val="007F10FC"/>
    <w:rsid w:val="007F1954"/>
    <w:rsid w:val="007F246C"/>
    <w:rsid w:val="007F251A"/>
    <w:rsid w:val="007F3106"/>
    <w:rsid w:val="007F4CD7"/>
    <w:rsid w:val="007F4E3C"/>
    <w:rsid w:val="007F50D7"/>
    <w:rsid w:val="007F5D04"/>
    <w:rsid w:val="007F5D84"/>
    <w:rsid w:val="007F6A57"/>
    <w:rsid w:val="007F6A9B"/>
    <w:rsid w:val="007F6CA4"/>
    <w:rsid w:val="007F7345"/>
    <w:rsid w:val="007F7414"/>
    <w:rsid w:val="007F741F"/>
    <w:rsid w:val="007F7AB1"/>
    <w:rsid w:val="007F7FE2"/>
    <w:rsid w:val="008001DB"/>
    <w:rsid w:val="008006D0"/>
    <w:rsid w:val="00800BF5"/>
    <w:rsid w:val="0080126E"/>
    <w:rsid w:val="00801F66"/>
    <w:rsid w:val="00802024"/>
    <w:rsid w:val="00802516"/>
    <w:rsid w:val="0080297F"/>
    <w:rsid w:val="00803668"/>
    <w:rsid w:val="008039B9"/>
    <w:rsid w:val="00804334"/>
    <w:rsid w:val="008049B4"/>
    <w:rsid w:val="008053B8"/>
    <w:rsid w:val="00805578"/>
    <w:rsid w:val="00805847"/>
    <w:rsid w:val="00805A79"/>
    <w:rsid w:val="00805BC5"/>
    <w:rsid w:val="008061FC"/>
    <w:rsid w:val="0080624B"/>
    <w:rsid w:val="008064F0"/>
    <w:rsid w:val="008068C4"/>
    <w:rsid w:val="00806938"/>
    <w:rsid w:val="00806977"/>
    <w:rsid w:val="008078FD"/>
    <w:rsid w:val="00810215"/>
    <w:rsid w:val="008106F9"/>
    <w:rsid w:val="00811528"/>
    <w:rsid w:val="00811CC1"/>
    <w:rsid w:val="0081246B"/>
    <w:rsid w:val="00813E6E"/>
    <w:rsid w:val="00814196"/>
    <w:rsid w:val="00814507"/>
    <w:rsid w:val="0081472F"/>
    <w:rsid w:val="008148A7"/>
    <w:rsid w:val="00814E1F"/>
    <w:rsid w:val="00814FC3"/>
    <w:rsid w:val="0081522F"/>
    <w:rsid w:val="00815836"/>
    <w:rsid w:val="008160CC"/>
    <w:rsid w:val="00816612"/>
    <w:rsid w:val="008200DB"/>
    <w:rsid w:val="00820C65"/>
    <w:rsid w:val="00820FDA"/>
    <w:rsid w:val="00820FE9"/>
    <w:rsid w:val="0082182F"/>
    <w:rsid w:val="00821B33"/>
    <w:rsid w:val="00821BB4"/>
    <w:rsid w:val="00822E7C"/>
    <w:rsid w:val="00823646"/>
    <w:rsid w:val="0082395C"/>
    <w:rsid w:val="00823AD9"/>
    <w:rsid w:val="00823E09"/>
    <w:rsid w:val="00824843"/>
    <w:rsid w:val="008251F3"/>
    <w:rsid w:val="0082591A"/>
    <w:rsid w:val="00826137"/>
    <w:rsid w:val="00826282"/>
    <w:rsid w:val="008263E7"/>
    <w:rsid w:val="00826F2D"/>
    <w:rsid w:val="00827333"/>
    <w:rsid w:val="0082736B"/>
    <w:rsid w:val="00827691"/>
    <w:rsid w:val="008276B0"/>
    <w:rsid w:val="0082788A"/>
    <w:rsid w:val="008301F2"/>
    <w:rsid w:val="008318C0"/>
    <w:rsid w:val="00831C8A"/>
    <w:rsid w:val="0083221D"/>
    <w:rsid w:val="0083244E"/>
    <w:rsid w:val="008329D3"/>
    <w:rsid w:val="0083345C"/>
    <w:rsid w:val="00833467"/>
    <w:rsid w:val="00833DDF"/>
    <w:rsid w:val="00833F7D"/>
    <w:rsid w:val="0083427D"/>
    <w:rsid w:val="00834E92"/>
    <w:rsid w:val="00835951"/>
    <w:rsid w:val="00835A5A"/>
    <w:rsid w:val="00837817"/>
    <w:rsid w:val="00840AE6"/>
    <w:rsid w:val="008413C5"/>
    <w:rsid w:val="008416D3"/>
    <w:rsid w:val="008416F1"/>
    <w:rsid w:val="00841CCD"/>
    <w:rsid w:val="00841D74"/>
    <w:rsid w:val="00842413"/>
    <w:rsid w:val="00842A8B"/>
    <w:rsid w:val="008439EC"/>
    <w:rsid w:val="00843F97"/>
    <w:rsid w:val="00844720"/>
    <w:rsid w:val="0084484D"/>
    <w:rsid w:val="00844866"/>
    <w:rsid w:val="008448DD"/>
    <w:rsid w:val="008448FD"/>
    <w:rsid w:val="00844B6E"/>
    <w:rsid w:val="00844DEC"/>
    <w:rsid w:val="00845191"/>
    <w:rsid w:val="0084523F"/>
    <w:rsid w:val="008457D6"/>
    <w:rsid w:val="00846E79"/>
    <w:rsid w:val="00846F8A"/>
    <w:rsid w:val="00850871"/>
    <w:rsid w:val="008512C5"/>
    <w:rsid w:val="0085173C"/>
    <w:rsid w:val="008521FB"/>
    <w:rsid w:val="0085289A"/>
    <w:rsid w:val="00853C1F"/>
    <w:rsid w:val="0085424B"/>
    <w:rsid w:val="008548DF"/>
    <w:rsid w:val="00855AE0"/>
    <w:rsid w:val="00855DB9"/>
    <w:rsid w:val="00856290"/>
    <w:rsid w:val="008565AA"/>
    <w:rsid w:val="00856B9D"/>
    <w:rsid w:val="00856E46"/>
    <w:rsid w:val="00856F48"/>
    <w:rsid w:val="00856FC6"/>
    <w:rsid w:val="008570F1"/>
    <w:rsid w:val="00857627"/>
    <w:rsid w:val="00857921"/>
    <w:rsid w:val="00857971"/>
    <w:rsid w:val="00857CD9"/>
    <w:rsid w:val="0086093A"/>
    <w:rsid w:val="00860A84"/>
    <w:rsid w:val="00860B7E"/>
    <w:rsid w:val="008611CE"/>
    <w:rsid w:val="0086148A"/>
    <w:rsid w:val="00862671"/>
    <w:rsid w:val="00862DE0"/>
    <w:rsid w:val="00863106"/>
    <w:rsid w:val="0086390A"/>
    <w:rsid w:val="00863A8A"/>
    <w:rsid w:val="00863BA6"/>
    <w:rsid w:val="00863F52"/>
    <w:rsid w:val="00863FF9"/>
    <w:rsid w:val="00864038"/>
    <w:rsid w:val="008641B3"/>
    <w:rsid w:val="008641E8"/>
    <w:rsid w:val="00864483"/>
    <w:rsid w:val="00865278"/>
    <w:rsid w:val="008653CB"/>
    <w:rsid w:val="008669A3"/>
    <w:rsid w:val="008669ED"/>
    <w:rsid w:val="00866CF6"/>
    <w:rsid w:val="008673D6"/>
    <w:rsid w:val="00867B5B"/>
    <w:rsid w:val="00870180"/>
    <w:rsid w:val="0087041C"/>
    <w:rsid w:val="0087143F"/>
    <w:rsid w:val="0087182B"/>
    <w:rsid w:val="00871B4D"/>
    <w:rsid w:val="008726B4"/>
    <w:rsid w:val="00873A93"/>
    <w:rsid w:val="0087416B"/>
    <w:rsid w:val="00874772"/>
    <w:rsid w:val="00875CF7"/>
    <w:rsid w:val="00875EDE"/>
    <w:rsid w:val="00876834"/>
    <w:rsid w:val="00877074"/>
    <w:rsid w:val="008772AB"/>
    <w:rsid w:val="0087737A"/>
    <w:rsid w:val="008801E5"/>
    <w:rsid w:val="00880864"/>
    <w:rsid w:val="008808E9"/>
    <w:rsid w:val="00881188"/>
    <w:rsid w:val="00881352"/>
    <w:rsid w:val="0088153E"/>
    <w:rsid w:val="00881865"/>
    <w:rsid w:val="00881AFA"/>
    <w:rsid w:val="00882B7E"/>
    <w:rsid w:val="00882FCC"/>
    <w:rsid w:val="00882FFA"/>
    <w:rsid w:val="00883864"/>
    <w:rsid w:val="00884323"/>
    <w:rsid w:val="008844CF"/>
    <w:rsid w:val="00884EE3"/>
    <w:rsid w:val="008857CC"/>
    <w:rsid w:val="008857E4"/>
    <w:rsid w:val="00885B57"/>
    <w:rsid w:val="0088654D"/>
    <w:rsid w:val="00887647"/>
    <w:rsid w:val="0088777C"/>
    <w:rsid w:val="0089015A"/>
    <w:rsid w:val="008903B3"/>
    <w:rsid w:val="0089057B"/>
    <w:rsid w:val="00890830"/>
    <w:rsid w:val="00890936"/>
    <w:rsid w:val="0089094F"/>
    <w:rsid w:val="00890B64"/>
    <w:rsid w:val="00891301"/>
    <w:rsid w:val="00891B13"/>
    <w:rsid w:val="00891F8E"/>
    <w:rsid w:val="00892305"/>
    <w:rsid w:val="008924B4"/>
    <w:rsid w:val="008937A1"/>
    <w:rsid w:val="00893E4C"/>
    <w:rsid w:val="00894225"/>
    <w:rsid w:val="0089452A"/>
    <w:rsid w:val="0089485D"/>
    <w:rsid w:val="00894AC5"/>
    <w:rsid w:val="00894B27"/>
    <w:rsid w:val="008955FA"/>
    <w:rsid w:val="00895845"/>
    <w:rsid w:val="00895BF5"/>
    <w:rsid w:val="00896158"/>
    <w:rsid w:val="008961B3"/>
    <w:rsid w:val="008968B3"/>
    <w:rsid w:val="00896C1E"/>
    <w:rsid w:val="00896EC6"/>
    <w:rsid w:val="00896FDC"/>
    <w:rsid w:val="00897178"/>
    <w:rsid w:val="0089734E"/>
    <w:rsid w:val="00897740"/>
    <w:rsid w:val="00897A9D"/>
    <w:rsid w:val="00897BFD"/>
    <w:rsid w:val="00897F25"/>
    <w:rsid w:val="00897F82"/>
    <w:rsid w:val="008A0241"/>
    <w:rsid w:val="008A1839"/>
    <w:rsid w:val="008A21D3"/>
    <w:rsid w:val="008A3E69"/>
    <w:rsid w:val="008A40CD"/>
    <w:rsid w:val="008A44C5"/>
    <w:rsid w:val="008A500A"/>
    <w:rsid w:val="008A54A9"/>
    <w:rsid w:val="008A552D"/>
    <w:rsid w:val="008A57C1"/>
    <w:rsid w:val="008A5C76"/>
    <w:rsid w:val="008A5CCA"/>
    <w:rsid w:val="008A67DC"/>
    <w:rsid w:val="008A692F"/>
    <w:rsid w:val="008A695D"/>
    <w:rsid w:val="008A69A1"/>
    <w:rsid w:val="008A6B07"/>
    <w:rsid w:val="008A72EB"/>
    <w:rsid w:val="008A74BC"/>
    <w:rsid w:val="008A79C5"/>
    <w:rsid w:val="008B01C2"/>
    <w:rsid w:val="008B0BCB"/>
    <w:rsid w:val="008B1468"/>
    <w:rsid w:val="008B14E4"/>
    <w:rsid w:val="008B25FF"/>
    <w:rsid w:val="008B33D5"/>
    <w:rsid w:val="008B3C7A"/>
    <w:rsid w:val="008B4763"/>
    <w:rsid w:val="008B4A96"/>
    <w:rsid w:val="008B547E"/>
    <w:rsid w:val="008B7861"/>
    <w:rsid w:val="008C0002"/>
    <w:rsid w:val="008C0637"/>
    <w:rsid w:val="008C0B4F"/>
    <w:rsid w:val="008C11D8"/>
    <w:rsid w:val="008C2312"/>
    <w:rsid w:val="008C34DA"/>
    <w:rsid w:val="008C3D8A"/>
    <w:rsid w:val="008C3FE1"/>
    <w:rsid w:val="008C40BC"/>
    <w:rsid w:val="008C44AF"/>
    <w:rsid w:val="008C4B0B"/>
    <w:rsid w:val="008C58BD"/>
    <w:rsid w:val="008C6AAB"/>
    <w:rsid w:val="008C7729"/>
    <w:rsid w:val="008C7799"/>
    <w:rsid w:val="008C78E2"/>
    <w:rsid w:val="008C7B3E"/>
    <w:rsid w:val="008C7D7B"/>
    <w:rsid w:val="008C7D8A"/>
    <w:rsid w:val="008D00A4"/>
    <w:rsid w:val="008D0D91"/>
    <w:rsid w:val="008D10F5"/>
    <w:rsid w:val="008D145E"/>
    <w:rsid w:val="008D1C64"/>
    <w:rsid w:val="008D295E"/>
    <w:rsid w:val="008D2A24"/>
    <w:rsid w:val="008D2D42"/>
    <w:rsid w:val="008D2E37"/>
    <w:rsid w:val="008D30E5"/>
    <w:rsid w:val="008D354F"/>
    <w:rsid w:val="008D3911"/>
    <w:rsid w:val="008D3DE5"/>
    <w:rsid w:val="008D46E0"/>
    <w:rsid w:val="008D4844"/>
    <w:rsid w:val="008D496E"/>
    <w:rsid w:val="008D4B63"/>
    <w:rsid w:val="008D546C"/>
    <w:rsid w:val="008D571A"/>
    <w:rsid w:val="008D5B8E"/>
    <w:rsid w:val="008D6C4A"/>
    <w:rsid w:val="008D728F"/>
    <w:rsid w:val="008D79D1"/>
    <w:rsid w:val="008E03EC"/>
    <w:rsid w:val="008E0903"/>
    <w:rsid w:val="008E0DAC"/>
    <w:rsid w:val="008E0E5E"/>
    <w:rsid w:val="008E1EAD"/>
    <w:rsid w:val="008E2A01"/>
    <w:rsid w:val="008E311E"/>
    <w:rsid w:val="008E3800"/>
    <w:rsid w:val="008E38AD"/>
    <w:rsid w:val="008E4677"/>
    <w:rsid w:val="008E5948"/>
    <w:rsid w:val="008E5CF0"/>
    <w:rsid w:val="008E68EB"/>
    <w:rsid w:val="008E6CB3"/>
    <w:rsid w:val="008E7531"/>
    <w:rsid w:val="008F041D"/>
    <w:rsid w:val="008F11A9"/>
    <w:rsid w:val="008F1412"/>
    <w:rsid w:val="008F14AA"/>
    <w:rsid w:val="008F14DF"/>
    <w:rsid w:val="008F15E8"/>
    <w:rsid w:val="008F19B1"/>
    <w:rsid w:val="008F27B7"/>
    <w:rsid w:val="008F30B6"/>
    <w:rsid w:val="008F329F"/>
    <w:rsid w:val="008F3492"/>
    <w:rsid w:val="008F374E"/>
    <w:rsid w:val="008F3A3A"/>
    <w:rsid w:val="008F4A8F"/>
    <w:rsid w:val="008F5372"/>
    <w:rsid w:val="008F5528"/>
    <w:rsid w:val="008F5636"/>
    <w:rsid w:val="008F5EB9"/>
    <w:rsid w:val="008F6078"/>
    <w:rsid w:val="008F622C"/>
    <w:rsid w:val="008F6366"/>
    <w:rsid w:val="008F64B9"/>
    <w:rsid w:val="008F6755"/>
    <w:rsid w:val="008F6815"/>
    <w:rsid w:val="008F6E99"/>
    <w:rsid w:val="008F781E"/>
    <w:rsid w:val="008F78FD"/>
    <w:rsid w:val="008F7D22"/>
    <w:rsid w:val="009000EB"/>
    <w:rsid w:val="0090050A"/>
    <w:rsid w:val="009008C6"/>
    <w:rsid w:val="0090152A"/>
    <w:rsid w:val="009022E7"/>
    <w:rsid w:val="009023FD"/>
    <w:rsid w:val="009024CB"/>
    <w:rsid w:val="00902AA9"/>
    <w:rsid w:val="00903177"/>
    <w:rsid w:val="00904A5E"/>
    <w:rsid w:val="0090506F"/>
    <w:rsid w:val="00905B1F"/>
    <w:rsid w:val="00905FF7"/>
    <w:rsid w:val="0090657C"/>
    <w:rsid w:val="00906D9A"/>
    <w:rsid w:val="00907287"/>
    <w:rsid w:val="00907466"/>
    <w:rsid w:val="00907850"/>
    <w:rsid w:val="009101D7"/>
    <w:rsid w:val="0091061B"/>
    <w:rsid w:val="0091161E"/>
    <w:rsid w:val="009117F8"/>
    <w:rsid w:val="009121CC"/>
    <w:rsid w:val="009129F9"/>
    <w:rsid w:val="00913BBC"/>
    <w:rsid w:val="00913EC1"/>
    <w:rsid w:val="00914C98"/>
    <w:rsid w:val="00916622"/>
    <w:rsid w:val="00916D75"/>
    <w:rsid w:val="00920669"/>
    <w:rsid w:val="009209C7"/>
    <w:rsid w:val="0092172C"/>
    <w:rsid w:val="00922B01"/>
    <w:rsid w:val="00923F8E"/>
    <w:rsid w:val="00925391"/>
    <w:rsid w:val="009254E6"/>
    <w:rsid w:val="00925927"/>
    <w:rsid w:val="00925DD1"/>
    <w:rsid w:val="00925F3D"/>
    <w:rsid w:val="00927425"/>
    <w:rsid w:val="009276D7"/>
    <w:rsid w:val="00930A42"/>
    <w:rsid w:val="00930C5E"/>
    <w:rsid w:val="00930E40"/>
    <w:rsid w:val="00931C1E"/>
    <w:rsid w:val="00931E9A"/>
    <w:rsid w:val="00931EA2"/>
    <w:rsid w:val="009320C5"/>
    <w:rsid w:val="00932487"/>
    <w:rsid w:val="0093249E"/>
    <w:rsid w:val="00932851"/>
    <w:rsid w:val="00932954"/>
    <w:rsid w:val="00933F17"/>
    <w:rsid w:val="00933FE0"/>
    <w:rsid w:val="00934995"/>
    <w:rsid w:val="00934C0A"/>
    <w:rsid w:val="00934CDA"/>
    <w:rsid w:val="00935B27"/>
    <w:rsid w:val="009362FD"/>
    <w:rsid w:val="00936922"/>
    <w:rsid w:val="009369F5"/>
    <w:rsid w:val="00936D00"/>
    <w:rsid w:val="00937796"/>
    <w:rsid w:val="00940772"/>
    <w:rsid w:val="00940C6B"/>
    <w:rsid w:val="00940CE5"/>
    <w:rsid w:val="00941376"/>
    <w:rsid w:val="00941D7A"/>
    <w:rsid w:val="00942AAC"/>
    <w:rsid w:val="0094374D"/>
    <w:rsid w:val="00943DE0"/>
    <w:rsid w:val="009446C9"/>
    <w:rsid w:val="00944810"/>
    <w:rsid w:val="00945070"/>
    <w:rsid w:val="0094549E"/>
    <w:rsid w:val="00945BD0"/>
    <w:rsid w:val="00946030"/>
    <w:rsid w:val="009468E1"/>
    <w:rsid w:val="009469D5"/>
    <w:rsid w:val="00946B29"/>
    <w:rsid w:val="00946E30"/>
    <w:rsid w:val="00946EAC"/>
    <w:rsid w:val="00947813"/>
    <w:rsid w:val="00947CB4"/>
    <w:rsid w:val="00950B6B"/>
    <w:rsid w:val="00952267"/>
    <w:rsid w:val="00952291"/>
    <w:rsid w:val="00952917"/>
    <w:rsid w:val="00953689"/>
    <w:rsid w:val="0095391A"/>
    <w:rsid w:val="00953CE9"/>
    <w:rsid w:val="00954159"/>
    <w:rsid w:val="00954523"/>
    <w:rsid w:val="009561F5"/>
    <w:rsid w:val="009563C4"/>
    <w:rsid w:val="009575A1"/>
    <w:rsid w:val="0095792B"/>
    <w:rsid w:val="00960D07"/>
    <w:rsid w:val="00961538"/>
    <w:rsid w:val="00961AAC"/>
    <w:rsid w:val="00961E2A"/>
    <w:rsid w:val="009623F9"/>
    <w:rsid w:val="00962484"/>
    <w:rsid w:val="009628BD"/>
    <w:rsid w:val="00962F0C"/>
    <w:rsid w:val="009630E5"/>
    <w:rsid w:val="00963A3C"/>
    <w:rsid w:val="00963AAD"/>
    <w:rsid w:val="00963FA0"/>
    <w:rsid w:val="00964052"/>
    <w:rsid w:val="00964521"/>
    <w:rsid w:val="00964546"/>
    <w:rsid w:val="00964BCB"/>
    <w:rsid w:val="00964ED3"/>
    <w:rsid w:val="009657BC"/>
    <w:rsid w:val="00965AD7"/>
    <w:rsid w:val="00965CC1"/>
    <w:rsid w:val="00965D36"/>
    <w:rsid w:val="00965FB3"/>
    <w:rsid w:val="00966158"/>
    <w:rsid w:val="009665B7"/>
    <w:rsid w:val="009669B9"/>
    <w:rsid w:val="009674C1"/>
    <w:rsid w:val="00967D5A"/>
    <w:rsid w:val="00967DAD"/>
    <w:rsid w:val="00970314"/>
    <w:rsid w:val="009704CE"/>
    <w:rsid w:val="00970CF8"/>
    <w:rsid w:val="0097116A"/>
    <w:rsid w:val="0097126C"/>
    <w:rsid w:val="009717E6"/>
    <w:rsid w:val="009723C3"/>
    <w:rsid w:val="009728E3"/>
    <w:rsid w:val="00972CE4"/>
    <w:rsid w:val="00972FF1"/>
    <w:rsid w:val="009734DC"/>
    <w:rsid w:val="0097390B"/>
    <w:rsid w:val="009743B8"/>
    <w:rsid w:val="00974DE7"/>
    <w:rsid w:val="00975003"/>
    <w:rsid w:val="0097520B"/>
    <w:rsid w:val="00975499"/>
    <w:rsid w:val="009756AA"/>
    <w:rsid w:val="009762C8"/>
    <w:rsid w:val="00980154"/>
    <w:rsid w:val="00980159"/>
    <w:rsid w:val="0098053A"/>
    <w:rsid w:val="009805E0"/>
    <w:rsid w:val="00980B61"/>
    <w:rsid w:val="009812BA"/>
    <w:rsid w:val="009813CB"/>
    <w:rsid w:val="009814BB"/>
    <w:rsid w:val="009815FC"/>
    <w:rsid w:val="00982C25"/>
    <w:rsid w:val="00982E01"/>
    <w:rsid w:val="009831A7"/>
    <w:rsid w:val="0098332D"/>
    <w:rsid w:val="009839A2"/>
    <w:rsid w:val="00984990"/>
    <w:rsid w:val="00984CB5"/>
    <w:rsid w:val="00985D9F"/>
    <w:rsid w:val="009861E6"/>
    <w:rsid w:val="009865A3"/>
    <w:rsid w:val="00986947"/>
    <w:rsid w:val="00986979"/>
    <w:rsid w:val="00987066"/>
    <w:rsid w:val="009870F2"/>
    <w:rsid w:val="0098790E"/>
    <w:rsid w:val="009904F4"/>
    <w:rsid w:val="009906CB"/>
    <w:rsid w:val="009908EA"/>
    <w:rsid w:val="00990C1D"/>
    <w:rsid w:val="009913C7"/>
    <w:rsid w:val="00991CFE"/>
    <w:rsid w:val="00992E7E"/>
    <w:rsid w:val="009937FF"/>
    <w:rsid w:val="0099428D"/>
    <w:rsid w:val="00995079"/>
    <w:rsid w:val="009957DB"/>
    <w:rsid w:val="00995B04"/>
    <w:rsid w:val="00996C41"/>
    <w:rsid w:val="0099719E"/>
    <w:rsid w:val="00997447"/>
    <w:rsid w:val="00997523"/>
    <w:rsid w:val="00997E2F"/>
    <w:rsid w:val="00997EBD"/>
    <w:rsid w:val="009A08A0"/>
    <w:rsid w:val="009A0C5A"/>
    <w:rsid w:val="009A0E19"/>
    <w:rsid w:val="009A0E3E"/>
    <w:rsid w:val="009A1D24"/>
    <w:rsid w:val="009A206B"/>
    <w:rsid w:val="009A2939"/>
    <w:rsid w:val="009A2C81"/>
    <w:rsid w:val="009A3370"/>
    <w:rsid w:val="009A33CE"/>
    <w:rsid w:val="009A341D"/>
    <w:rsid w:val="009A3558"/>
    <w:rsid w:val="009A36EA"/>
    <w:rsid w:val="009A3841"/>
    <w:rsid w:val="009A4C04"/>
    <w:rsid w:val="009A4DF1"/>
    <w:rsid w:val="009A5953"/>
    <w:rsid w:val="009A5C71"/>
    <w:rsid w:val="009A5EC6"/>
    <w:rsid w:val="009A6453"/>
    <w:rsid w:val="009A65B0"/>
    <w:rsid w:val="009A6745"/>
    <w:rsid w:val="009A73C1"/>
    <w:rsid w:val="009A74E4"/>
    <w:rsid w:val="009A7EF3"/>
    <w:rsid w:val="009B3AAF"/>
    <w:rsid w:val="009B4352"/>
    <w:rsid w:val="009B507B"/>
    <w:rsid w:val="009B515E"/>
    <w:rsid w:val="009B5542"/>
    <w:rsid w:val="009B6145"/>
    <w:rsid w:val="009B631F"/>
    <w:rsid w:val="009B67EA"/>
    <w:rsid w:val="009B7902"/>
    <w:rsid w:val="009C0F76"/>
    <w:rsid w:val="009C0F9C"/>
    <w:rsid w:val="009C1CB7"/>
    <w:rsid w:val="009C22E6"/>
    <w:rsid w:val="009C2CD3"/>
    <w:rsid w:val="009C302D"/>
    <w:rsid w:val="009C31B5"/>
    <w:rsid w:val="009C31E3"/>
    <w:rsid w:val="009C3A92"/>
    <w:rsid w:val="009C3D43"/>
    <w:rsid w:val="009C3DC5"/>
    <w:rsid w:val="009C4A4B"/>
    <w:rsid w:val="009C4CF8"/>
    <w:rsid w:val="009C59DD"/>
    <w:rsid w:val="009C5F29"/>
    <w:rsid w:val="009C6380"/>
    <w:rsid w:val="009C648C"/>
    <w:rsid w:val="009C6524"/>
    <w:rsid w:val="009C6C0C"/>
    <w:rsid w:val="009C742B"/>
    <w:rsid w:val="009C76BF"/>
    <w:rsid w:val="009C7B02"/>
    <w:rsid w:val="009C7DA2"/>
    <w:rsid w:val="009C7F32"/>
    <w:rsid w:val="009D0851"/>
    <w:rsid w:val="009D0F3E"/>
    <w:rsid w:val="009D178D"/>
    <w:rsid w:val="009D2C33"/>
    <w:rsid w:val="009D2C34"/>
    <w:rsid w:val="009D2CCF"/>
    <w:rsid w:val="009D3249"/>
    <w:rsid w:val="009D3DE8"/>
    <w:rsid w:val="009D4450"/>
    <w:rsid w:val="009D4BE0"/>
    <w:rsid w:val="009D4D8D"/>
    <w:rsid w:val="009D5479"/>
    <w:rsid w:val="009D595E"/>
    <w:rsid w:val="009D6D37"/>
    <w:rsid w:val="009D7807"/>
    <w:rsid w:val="009E0013"/>
    <w:rsid w:val="009E018F"/>
    <w:rsid w:val="009E07BD"/>
    <w:rsid w:val="009E0A4E"/>
    <w:rsid w:val="009E0A97"/>
    <w:rsid w:val="009E0AC2"/>
    <w:rsid w:val="009E0D84"/>
    <w:rsid w:val="009E0DB3"/>
    <w:rsid w:val="009E0F12"/>
    <w:rsid w:val="009E20CF"/>
    <w:rsid w:val="009E2126"/>
    <w:rsid w:val="009E2499"/>
    <w:rsid w:val="009E2F9B"/>
    <w:rsid w:val="009E2FDC"/>
    <w:rsid w:val="009E3939"/>
    <w:rsid w:val="009E4DCB"/>
    <w:rsid w:val="009E4E92"/>
    <w:rsid w:val="009E4FCC"/>
    <w:rsid w:val="009E5189"/>
    <w:rsid w:val="009E527A"/>
    <w:rsid w:val="009E5479"/>
    <w:rsid w:val="009E5877"/>
    <w:rsid w:val="009E63D0"/>
    <w:rsid w:val="009E69E8"/>
    <w:rsid w:val="009E7741"/>
    <w:rsid w:val="009F000F"/>
    <w:rsid w:val="009F00EF"/>
    <w:rsid w:val="009F03E2"/>
    <w:rsid w:val="009F061C"/>
    <w:rsid w:val="009F1015"/>
    <w:rsid w:val="009F10F6"/>
    <w:rsid w:val="009F15F8"/>
    <w:rsid w:val="009F1BC2"/>
    <w:rsid w:val="009F2175"/>
    <w:rsid w:val="009F24B2"/>
    <w:rsid w:val="009F2676"/>
    <w:rsid w:val="009F2DB1"/>
    <w:rsid w:val="009F30DC"/>
    <w:rsid w:val="009F3362"/>
    <w:rsid w:val="009F34CE"/>
    <w:rsid w:val="009F4170"/>
    <w:rsid w:val="009F473F"/>
    <w:rsid w:val="009F47CF"/>
    <w:rsid w:val="009F5234"/>
    <w:rsid w:val="009F55AF"/>
    <w:rsid w:val="009F57E1"/>
    <w:rsid w:val="009F5D9E"/>
    <w:rsid w:val="009F6051"/>
    <w:rsid w:val="009F6185"/>
    <w:rsid w:val="009F642D"/>
    <w:rsid w:val="009F6639"/>
    <w:rsid w:val="009F671B"/>
    <w:rsid w:val="009F6982"/>
    <w:rsid w:val="009F6BD9"/>
    <w:rsid w:val="009F7241"/>
    <w:rsid w:val="009F731C"/>
    <w:rsid w:val="009F740B"/>
    <w:rsid w:val="009F7679"/>
    <w:rsid w:val="009F7B2F"/>
    <w:rsid w:val="00A00589"/>
    <w:rsid w:val="00A00C47"/>
    <w:rsid w:val="00A00D87"/>
    <w:rsid w:val="00A00F59"/>
    <w:rsid w:val="00A01390"/>
    <w:rsid w:val="00A013E5"/>
    <w:rsid w:val="00A01572"/>
    <w:rsid w:val="00A0183B"/>
    <w:rsid w:val="00A020FA"/>
    <w:rsid w:val="00A02192"/>
    <w:rsid w:val="00A02B17"/>
    <w:rsid w:val="00A05146"/>
    <w:rsid w:val="00A05E29"/>
    <w:rsid w:val="00A06004"/>
    <w:rsid w:val="00A079D7"/>
    <w:rsid w:val="00A07C22"/>
    <w:rsid w:val="00A07E91"/>
    <w:rsid w:val="00A101B1"/>
    <w:rsid w:val="00A10C7D"/>
    <w:rsid w:val="00A10E5D"/>
    <w:rsid w:val="00A11527"/>
    <w:rsid w:val="00A11948"/>
    <w:rsid w:val="00A122A4"/>
    <w:rsid w:val="00A122EC"/>
    <w:rsid w:val="00A13108"/>
    <w:rsid w:val="00A138AC"/>
    <w:rsid w:val="00A14555"/>
    <w:rsid w:val="00A14B6B"/>
    <w:rsid w:val="00A14DA8"/>
    <w:rsid w:val="00A14FF3"/>
    <w:rsid w:val="00A166DA"/>
    <w:rsid w:val="00A16B45"/>
    <w:rsid w:val="00A1729F"/>
    <w:rsid w:val="00A17B2F"/>
    <w:rsid w:val="00A17D54"/>
    <w:rsid w:val="00A20846"/>
    <w:rsid w:val="00A20D61"/>
    <w:rsid w:val="00A20F4A"/>
    <w:rsid w:val="00A2123C"/>
    <w:rsid w:val="00A21541"/>
    <w:rsid w:val="00A21647"/>
    <w:rsid w:val="00A23286"/>
    <w:rsid w:val="00A2347F"/>
    <w:rsid w:val="00A236B3"/>
    <w:rsid w:val="00A245A3"/>
    <w:rsid w:val="00A26846"/>
    <w:rsid w:val="00A26949"/>
    <w:rsid w:val="00A27091"/>
    <w:rsid w:val="00A27A0F"/>
    <w:rsid w:val="00A27B39"/>
    <w:rsid w:val="00A27CFA"/>
    <w:rsid w:val="00A27D32"/>
    <w:rsid w:val="00A309D6"/>
    <w:rsid w:val="00A30B52"/>
    <w:rsid w:val="00A30BD3"/>
    <w:rsid w:val="00A3148A"/>
    <w:rsid w:val="00A31F70"/>
    <w:rsid w:val="00A3246B"/>
    <w:rsid w:val="00A324C8"/>
    <w:rsid w:val="00A3447C"/>
    <w:rsid w:val="00A3553E"/>
    <w:rsid w:val="00A35761"/>
    <w:rsid w:val="00A362A1"/>
    <w:rsid w:val="00A362D8"/>
    <w:rsid w:val="00A362FD"/>
    <w:rsid w:val="00A36913"/>
    <w:rsid w:val="00A36F66"/>
    <w:rsid w:val="00A37132"/>
    <w:rsid w:val="00A37489"/>
    <w:rsid w:val="00A3798C"/>
    <w:rsid w:val="00A37F82"/>
    <w:rsid w:val="00A41B95"/>
    <w:rsid w:val="00A41C2A"/>
    <w:rsid w:val="00A41E97"/>
    <w:rsid w:val="00A41ECA"/>
    <w:rsid w:val="00A41ED3"/>
    <w:rsid w:val="00A42310"/>
    <w:rsid w:val="00A427FD"/>
    <w:rsid w:val="00A4281E"/>
    <w:rsid w:val="00A42AA7"/>
    <w:rsid w:val="00A42C9F"/>
    <w:rsid w:val="00A42E63"/>
    <w:rsid w:val="00A42F85"/>
    <w:rsid w:val="00A43209"/>
    <w:rsid w:val="00A4333A"/>
    <w:rsid w:val="00A43B60"/>
    <w:rsid w:val="00A4498B"/>
    <w:rsid w:val="00A4592B"/>
    <w:rsid w:val="00A45941"/>
    <w:rsid w:val="00A45F5B"/>
    <w:rsid w:val="00A47386"/>
    <w:rsid w:val="00A47707"/>
    <w:rsid w:val="00A4795C"/>
    <w:rsid w:val="00A5008F"/>
    <w:rsid w:val="00A5046A"/>
    <w:rsid w:val="00A51144"/>
    <w:rsid w:val="00A516E3"/>
    <w:rsid w:val="00A528CF"/>
    <w:rsid w:val="00A52CC6"/>
    <w:rsid w:val="00A52DED"/>
    <w:rsid w:val="00A53832"/>
    <w:rsid w:val="00A53A71"/>
    <w:rsid w:val="00A54155"/>
    <w:rsid w:val="00A544DD"/>
    <w:rsid w:val="00A5461B"/>
    <w:rsid w:val="00A54969"/>
    <w:rsid w:val="00A552A2"/>
    <w:rsid w:val="00A5593E"/>
    <w:rsid w:val="00A55CC9"/>
    <w:rsid w:val="00A5605B"/>
    <w:rsid w:val="00A56235"/>
    <w:rsid w:val="00A56936"/>
    <w:rsid w:val="00A57549"/>
    <w:rsid w:val="00A57566"/>
    <w:rsid w:val="00A57B0A"/>
    <w:rsid w:val="00A57F2D"/>
    <w:rsid w:val="00A600A0"/>
    <w:rsid w:val="00A6123A"/>
    <w:rsid w:val="00A6196B"/>
    <w:rsid w:val="00A626A2"/>
    <w:rsid w:val="00A6331E"/>
    <w:rsid w:val="00A638EB"/>
    <w:rsid w:val="00A63C42"/>
    <w:rsid w:val="00A63D32"/>
    <w:rsid w:val="00A63E9D"/>
    <w:rsid w:val="00A64A31"/>
    <w:rsid w:val="00A64FB6"/>
    <w:rsid w:val="00A651AF"/>
    <w:rsid w:val="00A65F98"/>
    <w:rsid w:val="00A6626C"/>
    <w:rsid w:val="00A66781"/>
    <w:rsid w:val="00A67892"/>
    <w:rsid w:val="00A67BAE"/>
    <w:rsid w:val="00A704A9"/>
    <w:rsid w:val="00A7090D"/>
    <w:rsid w:val="00A713DD"/>
    <w:rsid w:val="00A71C2D"/>
    <w:rsid w:val="00A71C48"/>
    <w:rsid w:val="00A71CC3"/>
    <w:rsid w:val="00A71D7C"/>
    <w:rsid w:val="00A71FC6"/>
    <w:rsid w:val="00A720E1"/>
    <w:rsid w:val="00A72990"/>
    <w:rsid w:val="00A729AF"/>
    <w:rsid w:val="00A72E69"/>
    <w:rsid w:val="00A74F3B"/>
    <w:rsid w:val="00A75ABC"/>
    <w:rsid w:val="00A75D45"/>
    <w:rsid w:val="00A76AFD"/>
    <w:rsid w:val="00A770F0"/>
    <w:rsid w:val="00A773DD"/>
    <w:rsid w:val="00A8018A"/>
    <w:rsid w:val="00A81554"/>
    <w:rsid w:val="00A81B02"/>
    <w:rsid w:val="00A822D5"/>
    <w:rsid w:val="00A82365"/>
    <w:rsid w:val="00A83367"/>
    <w:rsid w:val="00A8358E"/>
    <w:rsid w:val="00A843B3"/>
    <w:rsid w:val="00A846F0"/>
    <w:rsid w:val="00A8541C"/>
    <w:rsid w:val="00A85448"/>
    <w:rsid w:val="00A85EE7"/>
    <w:rsid w:val="00A86073"/>
    <w:rsid w:val="00A868B6"/>
    <w:rsid w:val="00A86B20"/>
    <w:rsid w:val="00A870DF"/>
    <w:rsid w:val="00A87688"/>
    <w:rsid w:val="00A87C60"/>
    <w:rsid w:val="00A9128B"/>
    <w:rsid w:val="00A914C3"/>
    <w:rsid w:val="00A916B0"/>
    <w:rsid w:val="00A91828"/>
    <w:rsid w:val="00A91905"/>
    <w:rsid w:val="00A91944"/>
    <w:rsid w:val="00A91DA0"/>
    <w:rsid w:val="00A93790"/>
    <w:rsid w:val="00A94878"/>
    <w:rsid w:val="00A94B3C"/>
    <w:rsid w:val="00A94C41"/>
    <w:rsid w:val="00A955E4"/>
    <w:rsid w:val="00A9581E"/>
    <w:rsid w:val="00A9591D"/>
    <w:rsid w:val="00A95E61"/>
    <w:rsid w:val="00A963B5"/>
    <w:rsid w:val="00A963C3"/>
    <w:rsid w:val="00A96B0D"/>
    <w:rsid w:val="00A96D34"/>
    <w:rsid w:val="00A96E82"/>
    <w:rsid w:val="00A96FA7"/>
    <w:rsid w:val="00A97655"/>
    <w:rsid w:val="00A97BB6"/>
    <w:rsid w:val="00AA01D0"/>
    <w:rsid w:val="00AA0C83"/>
    <w:rsid w:val="00AA10B7"/>
    <w:rsid w:val="00AA1752"/>
    <w:rsid w:val="00AA1801"/>
    <w:rsid w:val="00AA34E6"/>
    <w:rsid w:val="00AA4745"/>
    <w:rsid w:val="00AA4E21"/>
    <w:rsid w:val="00AA532F"/>
    <w:rsid w:val="00AA5B51"/>
    <w:rsid w:val="00AA5F43"/>
    <w:rsid w:val="00AA637D"/>
    <w:rsid w:val="00AA7404"/>
    <w:rsid w:val="00AA7595"/>
    <w:rsid w:val="00AA7B08"/>
    <w:rsid w:val="00AA7C85"/>
    <w:rsid w:val="00AB0090"/>
    <w:rsid w:val="00AB05C9"/>
    <w:rsid w:val="00AB0DF1"/>
    <w:rsid w:val="00AB0E77"/>
    <w:rsid w:val="00AB10DD"/>
    <w:rsid w:val="00AB157D"/>
    <w:rsid w:val="00AB16DA"/>
    <w:rsid w:val="00AB1D21"/>
    <w:rsid w:val="00AB26C8"/>
    <w:rsid w:val="00AB2705"/>
    <w:rsid w:val="00AB2BF5"/>
    <w:rsid w:val="00AB3049"/>
    <w:rsid w:val="00AB3BB2"/>
    <w:rsid w:val="00AB405C"/>
    <w:rsid w:val="00AB42CA"/>
    <w:rsid w:val="00AB4C4E"/>
    <w:rsid w:val="00AB4DF0"/>
    <w:rsid w:val="00AB5395"/>
    <w:rsid w:val="00AB6654"/>
    <w:rsid w:val="00AB678F"/>
    <w:rsid w:val="00AB6CBF"/>
    <w:rsid w:val="00AB7CB8"/>
    <w:rsid w:val="00AC05F5"/>
    <w:rsid w:val="00AC0972"/>
    <w:rsid w:val="00AC09EA"/>
    <w:rsid w:val="00AC1719"/>
    <w:rsid w:val="00AC17CB"/>
    <w:rsid w:val="00AC1E8B"/>
    <w:rsid w:val="00AC252E"/>
    <w:rsid w:val="00AC307D"/>
    <w:rsid w:val="00AC328C"/>
    <w:rsid w:val="00AC4982"/>
    <w:rsid w:val="00AC567C"/>
    <w:rsid w:val="00AC5B34"/>
    <w:rsid w:val="00AC5F9C"/>
    <w:rsid w:val="00AD05DE"/>
    <w:rsid w:val="00AD0849"/>
    <w:rsid w:val="00AD0BDC"/>
    <w:rsid w:val="00AD13DE"/>
    <w:rsid w:val="00AD1609"/>
    <w:rsid w:val="00AD21BC"/>
    <w:rsid w:val="00AD27F5"/>
    <w:rsid w:val="00AD2853"/>
    <w:rsid w:val="00AD2A4D"/>
    <w:rsid w:val="00AD2A6D"/>
    <w:rsid w:val="00AD2D42"/>
    <w:rsid w:val="00AD2F39"/>
    <w:rsid w:val="00AD3172"/>
    <w:rsid w:val="00AD3180"/>
    <w:rsid w:val="00AD3DCD"/>
    <w:rsid w:val="00AD466A"/>
    <w:rsid w:val="00AD514E"/>
    <w:rsid w:val="00AD55E4"/>
    <w:rsid w:val="00AD56EB"/>
    <w:rsid w:val="00AD5A8C"/>
    <w:rsid w:val="00AD70A8"/>
    <w:rsid w:val="00AD7360"/>
    <w:rsid w:val="00AD7572"/>
    <w:rsid w:val="00AE005F"/>
    <w:rsid w:val="00AE0242"/>
    <w:rsid w:val="00AE02B2"/>
    <w:rsid w:val="00AE035F"/>
    <w:rsid w:val="00AE07A4"/>
    <w:rsid w:val="00AE0F35"/>
    <w:rsid w:val="00AE1471"/>
    <w:rsid w:val="00AE1B23"/>
    <w:rsid w:val="00AE2148"/>
    <w:rsid w:val="00AE26FF"/>
    <w:rsid w:val="00AE292B"/>
    <w:rsid w:val="00AE3779"/>
    <w:rsid w:val="00AE3A5F"/>
    <w:rsid w:val="00AE4078"/>
    <w:rsid w:val="00AE42EE"/>
    <w:rsid w:val="00AE4363"/>
    <w:rsid w:val="00AE44FC"/>
    <w:rsid w:val="00AE4991"/>
    <w:rsid w:val="00AE4E11"/>
    <w:rsid w:val="00AE53D2"/>
    <w:rsid w:val="00AE5582"/>
    <w:rsid w:val="00AE5674"/>
    <w:rsid w:val="00AE5B01"/>
    <w:rsid w:val="00AE6B6F"/>
    <w:rsid w:val="00AE6CDC"/>
    <w:rsid w:val="00AF015F"/>
    <w:rsid w:val="00AF0692"/>
    <w:rsid w:val="00AF12C3"/>
    <w:rsid w:val="00AF14D0"/>
    <w:rsid w:val="00AF1613"/>
    <w:rsid w:val="00AF172F"/>
    <w:rsid w:val="00AF1A9E"/>
    <w:rsid w:val="00AF1AD8"/>
    <w:rsid w:val="00AF393C"/>
    <w:rsid w:val="00AF3D7C"/>
    <w:rsid w:val="00AF3DDD"/>
    <w:rsid w:val="00AF3F6E"/>
    <w:rsid w:val="00AF400A"/>
    <w:rsid w:val="00AF42F6"/>
    <w:rsid w:val="00AF442C"/>
    <w:rsid w:val="00AF4C1F"/>
    <w:rsid w:val="00AF4E40"/>
    <w:rsid w:val="00AF5313"/>
    <w:rsid w:val="00AF590E"/>
    <w:rsid w:val="00AF5B3D"/>
    <w:rsid w:val="00AF65B8"/>
    <w:rsid w:val="00AF7204"/>
    <w:rsid w:val="00AF754A"/>
    <w:rsid w:val="00AF7624"/>
    <w:rsid w:val="00B004AA"/>
    <w:rsid w:val="00B00691"/>
    <w:rsid w:val="00B00707"/>
    <w:rsid w:val="00B00900"/>
    <w:rsid w:val="00B015AD"/>
    <w:rsid w:val="00B0192A"/>
    <w:rsid w:val="00B01CCA"/>
    <w:rsid w:val="00B01CD0"/>
    <w:rsid w:val="00B01D41"/>
    <w:rsid w:val="00B02048"/>
    <w:rsid w:val="00B021B2"/>
    <w:rsid w:val="00B02601"/>
    <w:rsid w:val="00B0264E"/>
    <w:rsid w:val="00B02E98"/>
    <w:rsid w:val="00B03569"/>
    <w:rsid w:val="00B0470F"/>
    <w:rsid w:val="00B04F93"/>
    <w:rsid w:val="00B051F6"/>
    <w:rsid w:val="00B05D42"/>
    <w:rsid w:val="00B0621F"/>
    <w:rsid w:val="00B117B2"/>
    <w:rsid w:val="00B1294B"/>
    <w:rsid w:val="00B12F0D"/>
    <w:rsid w:val="00B132B9"/>
    <w:rsid w:val="00B137A2"/>
    <w:rsid w:val="00B138F0"/>
    <w:rsid w:val="00B13D2E"/>
    <w:rsid w:val="00B1502F"/>
    <w:rsid w:val="00B160A1"/>
    <w:rsid w:val="00B166D8"/>
    <w:rsid w:val="00B179A0"/>
    <w:rsid w:val="00B20E77"/>
    <w:rsid w:val="00B20FF7"/>
    <w:rsid w:val="00B210DF"/>
    <w:rsid w:val="00B21177"/>
    <w:rsid w:val="00B21524"/>
    <w:rsid w:val="00B21D08"/>
    <w:rsid w:val="00B22256"/>
    <w:rsid w:val="00B22B76"/>
    <w:rsid w:val="00B22C85"/>
    <w:rsid w:val="00B22DDF"/>
    <w:rsid w:val="00B2393C"/>
    <w:rsid w:val="00B244A3"/>
    <w:rsid w:val="00B24AE0"/>
    <w:rsid w:val="00B25258"/>
    <w:rsid w:val="00B252DC"/>
    <w:rsid w:val="00B25D2D"/>
    <w:rsid w:val="00B26C6D"/>
    <w:rsid w:val="00B270A5"/>
    <w:rsid w:val="00B2765F"/>
    <w:rsid w:val="00B276C1"/>
    <w:rsid w:val="00B276E3"/>
    <w:rsid w:val="00B277CE"/>
    <w:rsid w:val="00B27953"/>
    <w:rsid w:val="00B30434"/>
    <w:rsid w:val="00B30948"/>
    <w:rsid w:val="00B31206"/>
    <w:rsid w:val="00B31260"/>
    <w:rsid w:val="00B3238F"/>
    <w:rsid w:val="00B3249F"/>
    <w:rsid w:val="00B32B38"/>
    <w:rsid w:val="00B32E2A"/>
    <w:rsid w:val="00B32E92"/>
    <w:rsid w:val="00B330B0"/>
    <w:rsid w:val="00B333A0"/>
    <w:rsid w:val="00B349A2"/>
    <w:rsid w:val="00B35622"/>
    <w:rsid w:val="00B36006"/>
    <w:rsid w:val="00B36BDD"/>
    <w:rsid w:val="00B37008"/>
    <w:rsid w:val="00B37334"/>
    <w:rsid w:val="00B3743E"/>
    <w:rsid w:val="00B37CCA"/>
    <w:rsid w:val="00B37EE6"/>
    <w:rsid w:val="00B40453"/>
    <w:rsid w:val="00B40DF6"/>
    <w:rsid w:val="00B418B0"/>
    <w:rsid w:val="00B41A7A"/>
    <w:rsid w:val="00B4222D"/>
    <w:rsid w:val="00B42330"/>
    <w:rsid w:val="00B42785"/>
    <w:rsid w:val="00B42BBD"/>
    <w:rsid w:val="00B43276"/>
    <w:rsid w:val="00B437F0"/>
    <w:rsid w:val="00B43D16"/>
    <w:rsid w:val="00B43D60"/>
    <w:rsid w:val="00B446BE"/>
    <w:rsid w:val="00B44712"/>
    <w:rsid w:val="00B44753"/>
    <w:rsid w:val="00B4506F"/>
    <w:rsid w:val="00B45BF8"/>
    <w:rsid w:val="00B45ED6"/>
    <w:rsid w:val="00B46019"/>
    <w:rsid w:val="00B4624A"/>
    <w:rsid w:val="00B464F4"/>
    <w:rsid w:val="00B46AC9"/>
    <w:rsid w:val="00B47D14"/>
    <w:rsid w:val="00B47DF8"/>
    <w:rsid w:val="00B5000C"/>
    <w:rsid w:val="00B50A9F"/>
    <w:rsid w:val="00B50B4C"/>
    <w:rsid w:val="00B50CCE"/>
    <w:rsid w:val="00B51544"/>
    <w:rsid w:val="00B5161A"/>
    <w:rsid w:val="00B51811"/>
    <w:rsid w:val="00B528CB"/>
    <w:rsid w:val="00B52A55"/>
    <w:rsid w:val="00B52D08"/>
    <w:rsid w:val="00B5339A"/>
    <w:rsid w:val="00B53E6A"/>
    <w:rsid w:val="00B53F71"/>
    <w:rsid w:val="00B5400E"/>
    <w:rsid w:val="00B54351"/>
    <w:rsid w:val="00B544CF"/>
    <w:rsid w:val="00B54761"/>
    <w:rsid w:val="00B55E92"/>
    <w:rsid w:val="00B55FC7"/>
    <w:rsid w:val="00B56A83"/>
    <w:rsid w:val="00B56C9C"/>
    <w:rsid w:val="00B601EA"/>
    <w:rsid w:val="00B607CD"/>
    <w:rsid w:val="00B612DD"/>
    <w:rsid w:val="00B61360"/>
    <w:rsid w:val="00B61680"/>
    <w:rsid w:val="00B6170B"/>
    <w:rsid w:val="00B619BA"/>
    <w:rsid w:val="00B62B25"/>
    <w:rsid w:val="00B63650"/>
    <w:rsid w:val="00B63B6F"/>
    <w:rsid w:val="00B64224"/>
    <w:rsid w:val="00B645E0"/>
    <w:rsid w:val="00B64667"/>
    <w:rsid w:val="00B64835"/>
    <w:rsid w:val="00B64AB8"/>
    <w:rsid w:val="00B64B2D"/>
    <w:rsid w:val="00B64FCE"/>
    <w:rsid w:val="00B6535B"/>
    <w:rsid w:val="00B65EDF"/>
    <w:rsid w:val="00B65FE0"/>
    <w:rsid w:val="00B66A52"/>
    <w:rsid w:val="00B66C32"/>
    <w:rsid w:val="00B66EA7"/>
    <w:rsid w:val="00B67741"/>
    <w:rsid w:val="00B7075E"/>
    <w:rsid w:val="00B70BA0"/>
    <w:rsid w:val="00B714DF"/>
    <w:rsid w:val="00B71652"/>
    <w:rsid w:val="00B7179D"/>
    <w:rsid w:val="00B7208C"/>
    <w:rsid w:val="00B7225E"/>
    <w:rsid w:val="00B72FDA"/>
    <w:rsid w:val="00B734F6"/>
    <w:rsid w:val="00B73529"/>
    <w:rsid w:val="00B7359E"/>
    <w:rsid w:val="00B739F8"/>
    <w:rsid w:val="00B74500"/>
    <w:rsid w:val="00B74771"/>
    <w:rsid w:val="00B74824"/>
    <w:rsid w:val="00B748F6"/>
    <w:rsid w:val="00B74EF5"/>
    <w:rsid w:val="00B7565E"/>
    <w:rsid w:val="00B7622B"/>
    <w:rsid w:val="00B76963"/>
    <w:rsid w:val="00B76B9F"/>
    <w:rsid w:val="00B76C4B"/>
    <w:rsid w:val="00B76FC3"/>
    <w:rsid w:val="00B80160"/>
    <w:rsid w:val="00B8035D"/>
    <w:rsid w:val="00B8060F"/>
    <w:rsid w:val="00B808BB"/>
    <w:rsid w:val="00B80FF4"/>
    <w:rsid w:val="00B81BCC"/>
    <w:rsid w:val="00B81DD8"/>
    <w:rsid w:val="00B81F1A"/>
    <w:rsid w:val="00B8207B"/>
    <w:rsid w:val="00B820B7"/>
    <w:rsid w:val="00B82134"/>
    <w:rsid w:val="00B82F7E"/>
    <w:rsid w:val="00B83327"/>
    <w:rsid w:val="00B8351F"/>
    <w:rsid w:val="00B838EC"/>
    <w:rsid w:val="00B83C1C"/>
    <w:rsid w:val="00B847E3"/>
    <w:rsid w:val="00B84BC4"/>
    <w:rsid w:val="00B8564B"/>
    <w:rsid w:val="00B85677"/>
    <w:rsid w:val="00B8579A"/>
    <w:rsid w:val="00B85AAC"/>
    <w:rsid w:val="00B86543"/>
    <w:rsid w:val="00B9093A"/>
    <w:rsid w:val="00B9114A"/>
    <w:rsid w:val="00B9149F"/>
    <w:rsid w:val="00B92CD1"/>
    <w:rsid w:val="00B93093"/>
    <w:rsid w:val="00B93DA7"/>
    <w:rsid w:val="00B941D6"/>
    <w:rsid w:val="00B94EB4"/>
    <w:rsid w:val="00B96028"/>
    <w:rsid w:val="00B9635A"/>
    <w:rsid w:val="00B96540"/>
    <w:rsid w:val="00B967E9"/>
    <w:rsid w:val="00B96A0F"/>
    <w:rsid w:val="00B96A9A"/>
    <w:rsid w:val="00B96FE9"/>
    <w:rsid w:val="00B97279"/>
    <w:rsid w:val="00B975C9"/>
    <w:rsid w:val="00B977C2"/>
    <w:rsid w:val="00B97B08"/>
    <w:rsid w:val="00B97B95"/>
    <w:rsid w:val="00BA018C"/>
    <w:rsid w:val="00BA0759"/>
    <w:rsid w:val="00BA1BFE"/>
    <w:rsid w:val="00BA1C63"/>
    <w:rsid w:val="00BA1EB2"/>
    <w:rsid w:val="00BA39E7"/>
    <w:rsid w:val="00BA4B10"/>
    <w:rsid w:val="00BA4BC2"/>
    <w:rsid w:val="00BA4CB0"/>
    <w:rsid w:val="00BA5D25"/>
    <w:rsid w:val="00BA7ABE"/>
    <w:rsid w:val="00BA7E49"/>
    <w:rsid w:val="00BB014A"/>
    <w:rsid w:val="00BB02F3"/>
    <w:rsid w:val="00BB0396"/>
    <w:rsid w:val="00BB06EB"/>
    <w:rsid w:val="00BB0911"/>
    <w:rsid w:val="00BB0B22"/>
    <w:rsid w:val="00BB0F59"/>
    <w:rsid w:val="00BB0FA0"/>
    <w:rsid w:val="00BB1BB5"/>
    <w:rsid w:val="00BB1F52"/>
    <w:rsid w:val="00BB21EE"/>
    <w:rsid w:val="00BB2496"/>
    <w:rsid w:val="00BB27D4"/>
    <w:rsid w:val="00BB2DF1"/>
    <w:rsid w:val="00BB3ADF"/>
    <w:rsid w:val="00BB3E90"/>
    <w:rsid w:val="00BB44AA"/>
    <w:rsid w:val="00BB4577"/>
    <w:rsid w:val="00BB4C43"/>
    <w:rsid w:val="00BB52A4"/>
    <w:rsid w:val="00BB5754"/>
    <w:rsid w:val="00BB5AD4"/>
    <w:rsid w:val="00BB68B0"/>
    <w:rsid w:val="00BB7A1C"/>
    <w:rsid w:val="00BB7E48"/>
    <w:rsid w:val="00BB7EA5"/>
    <w:rsid w:val="00BC027F"/>
    <w:rsid w:val="00BC03FF"/>
    <w:rsid w:val="00BC1B6F"/>
    <w:rsid w:val="00BC1FF6"/>
    <w:rsid w:val="00BC273B"/>
    <w:rsid w:val="00BC3B4B"/>
    <w:rsid w:val="00BC3DEB"/>
    <w:rsid w:val="00BC4596"/>
    <w:rsid w:val="00BC47FF"/>
    <w:rsid w:val="00BC4845"/>
    <w:rsid w:val="00BC4CDD"/>
    <w:rsid w:val="00BC4EF9"/>
    <w:rsid w:val="00BC5D1A"/>
    <w:rsid w:val="00BC6412"/>
    <w:rsid w:val="00BC646B"/>
    <w:rsid w:val="00BC6C63"/>
    <w:rsid w:val="00BC6CFF"/>
    <w:rsid w:val="00BC73F3"/>
    <w:rsid w:val="00BD0738"/>
    <w:rsid w:val="00BD0A87"/>
    <w:rsid w:val="00BD1053"/>
    <w:rsid w:val="00BD30AE"/>
    <w:rsid w:val="00BD361A"/>
    <w:rsid w:val="00BD4136"/>
    <w:rsid w:val="00BD4198"/>
    <w:rsid w:val="00BD43E9"/>
    <w:rsid w:val="00BD5B9E"/>
    <w:rsid w:val="00BD6103"/>
    <w:rsid w:val="00BD655E"/>
    <w:rsid w:val="00BD72D0"/>
    <w:rsid w:val="00BD7351"/>
    <w:rsid w:val="00BD7368"/>
    <w:rsid w:val="00BD73E5"/>
    <w:rsid w:val="00BD75F4"/>
    <w:rsid w:val="00BD796B"/>
    <w:rsid w:val="00BE01D8"/>
    <w:rsid w:val="00BE0F9C"/>
    <w:rsid w:val="00BE14C3"/>
    <w:rsid w:val="00BE2071"/>
    <w:rsid w:val="00BE322E"/>
    <w:rsid w:val="00BE3596"/>
    <w:rsid w:val="00BE3F08"/>
    <w:rsid w:val="00BE43FE"/>
    <w:rsid w:val="00BE4AFD"/>
    <w:rsid w:val="00BE4C48"/>
    <w:rsid w:val="00BE4F4D"/>
    <w:rsid w:val="00BE5145"/>
    <w:rsid w:val="00BE528F"/>
    <w:rsid w:val="00BE5484"/>
    <w:rsid w:val="00BE56D0"/>
    <w:rsid w:val="00BE5960"/>
    <w:rsid w:val="00BE5F01"/>
    <w:rsid w:val="00BE5F08"/>
    <w:rsid w:val="00BE65DA"/>
    <w:rsid w:val="00BE6813"/>
    <w:rsid w:val="00BE78F5"/>
    <w:rsid w:val="00BE7BAE"/>
    <w:rsid w:val="00BE7EAE"/>
    <w:rsid w:val="00BF0287"/>
    <w:rsid w:val="00BF0887"/>
    <w:rsid w:val="00BF0F08"/>
    <w:rsid w:val="00BF1F37"/>
    <w:rsid w:val="00BF1FA4"/>
    <w:rsid w:val="00BF237E"/>
    <w:rsid w:val="00BF31C6"/>
    <w:rsid w:val="00BF33A9"/>
    <w:rsid w:val="00BF3658"/>
    <w:rsid w:val="00BF37EB"/>
    <w:rsid w:val="00BF3906"/>
    <w:rsid w:val="00BF412C"/>
    <w:rsid w:val="00BF46A6"/>
    <w:rsid w:val="00BF50B6"/>
    <w:rsid w:val="00BF586B"/>
    <w:rsid w:val="00BF6E6D"/>
    <w:rsid w:val="00BF7306"/>
    <w:rsid w:val="00BF7A4C"/>
    <w:rsid w:val="00BF7E04"/>
    <w:rsid w:val="00C004A7"/>
    <w:rsid w:val="00C00585"/>
    <w:rsid w:val="00C007C8"/>
    <w:rsid w:val="00C00B59"/>
    <w:rsid w:val="00C00B93"/>
    <w:rsid w:val="00C00F69"/>
    <w:rsid w:val="00C01177"/>
    <w:rsid w:val="00C018EE"/>
    <w:rsid w:val="00C0205B"/>
    <w:rsid w:val="00C02BD7"/>
    <w:rsid w:val="00C02D92"/>
    <w:rsid w:val="00C034D3"/>
    <w:rsid w:val="00C037B4"/>
    <w:rsid w:val="00C0382C"/>
    <w:rsid w:val="00C03CD1"/>
    <w:rsid w:val="00C0490C"/>
    <w:rsid w:val="00C04F23"/>
    <w:rsid w:val="00C05543"/>
    <w:rsid w:val="00C055F3"/>
    <w:rsid w:val="00C068A3"/>
    <w:rsid w:val="00C0706E"/>
    <w:rsid w:val="00C0723A"/>
    <w:rsid w:val="00C07400"/>
    <w:rsid w:val="00C07E1D"/>
    <w:rsid w:val="00C07FE0"/>
    <w:rsid w:val="00C10510"/>
    <w:rsid w:val="00C10860"/>
    <w:rsid w:val="00C10F32"/>
    <w:rsid w:val="00C111D3"/>
    <w:rsid w:val="00C118AC"/>
    <w:rsid w:val="00C124B0"/>
    <w:rsid w:val="00C124F0"/>
    <w:rsid w:val="00C125CD"/>
    <w:rsid w:val="00C126EA"/>
    <w:rsid w:val="00C14511"/>
    <w:rsid w:val="00C14664"/>
    <w:rsid w:val="00C14E9B"/>
    <w:rsid w:val="00C1501A"/>
    <w:rsid w:val="00C160A3"/>
    <w:rsid w:val="00C167C3"/>
    <w:rsid w:val="00C16DED"/>
    <w:rsid w:val="00C17235"/>
    <w:rsid w:val="00C174A9"/>
    <w:rsid w:val="00C17F52"/>
    <w:rsid w:val="00C20775"/>
    <w:rsid w:val="00C21278"/>
    <w:rsid w:val="00C212C2"/>
    <w:rsid w:val="00C217CB"/>
    <w:rsid w:val="00C223B2"/>
    <w:rsid w:val="00C231E0"/>
    <w:rsid w:val="00C234B5"/>
    <w:rsid w:val="00C237CB"/>
    <w:rsid w:val="00C238E8"/>
    <w:rsid w:val="00C240D7"/>
    <w:rsid w:val="00C24ACA"/>
    <w:rsid w:val="00C24B22"/>
    <w:rsid w:val="00C24E7A"/>
    <w:rsid w:val="00C25391"/>
    <w:rsid w:val="00C25C40"/>
    <w:rsid w:val="00C2660D"/>
    <w:rsid w:val="00C31870"/>
    <w:rsid w:val="00C32395"/>
    <w:rsid w:val="00C32DC9"/>
    <w:rsid w:val="00C342D8"/>
    <w:rsid w:val="00C3434E"/>
    <w:rsid w:val="00C35131"/>
    <w:rsid w:val="00C357A4"/>
    <w:rsid w:val="00C35C04"/>
    <w:rsid w:val="00C362E5"/>
    <w:rsid w:val="00C36884"/>
    <w:rsid w:val="00C368F7"/>
    <w:rsid w:val="00C36A39"/>
    <w:rsid w:val="00C37122"/>
    <w:rsid w:val="00C37613"/>
    <w:rsid w:val="00C3761E"/>
    <w:rsid w:val="00C37EE4"/>
    <w:rsid w:val="00C40250"/>
    <w:rsid w:val="00C403DD"/>
    <w:rsid w:val="00C40D97"/>
    <w:rsid w:val="00C40DE0"/>
    <w:rsid w:val="00C41480"/>
    <w:rsid w:val="00C4158A"/>
    <w:rsid w:val="00C41A3B"/>
    <w:rsid w:val="00C42095"/>
    <w:rsid w:val="00C42A28"/>
    <w:rsid w:val="00C438EC"/>
    <w:rsid w:val="00C43AF6"/>
    <w:rsid w:val="00C4500D"/>
    <w:rsid w:val="00C454D0"/>
    <w:rsid w:val="00C455F8"/>
    <w:rsid w:val="00C45676"/>
    <w:rsid w:val="00C46000"/>
    <w:rsid w:val="00C46004"/>
    <w:rsid w:val="00C4685B"/>
    <w:rsid w:val="00C46FB8"/>
    <w:rsid w:val="00C477BF"/>
    <w:rsid w:val="00C47D4D"/>
    <w:rsid w:val="00C47F2A"/>
    <w:rsid w:val="00C50079"/>
    <w:rsid w:val="00C5051A"/>
    <w:rsid w:val="00C50D3B"/>
    <w:rsid w:val="00C50DCF"/>
    <w:rsid w:val="00C519F3"/>
    <w:rsid w:val="00C51DA1"/>
    <w:rsid w:val="00C51E9D"/>
    <w:rsid w:val="00C5242F"/>
    <w:rsid w:val="00C52525"/>
    <w:rsid w:val="00C5267F"/>
    <w:rsid w:val="00C52932"/>
    <w:rsid w:val="00C52994"/>
    <w:rsid w:val="00C532D6"/>
    <w:rsid w:val="00C53403"/>
    <w:rsid w:val="00C53507"/>
    <w:rsid w:val="00C53631"/>
    <w:rsid w:val="00C5378D"/>
    <w:rsid w:val="00C53E24"/>
    <w:rsid w:val="00C54376"/>
    <w:rsid w:val="00C543E0"/>
    <w:rsid w:val="00C54B6C"/>
    <w:rsid w:val="00C54EFB"/>
    <w:rsid w:val="00C55198"/>
    <w:rsid w:val="00C55E72"/>
    <w:rsid w:val="00C56287"/>
    <w:rsid w:val="00C56CCD"/>
    <w:rsid w:val="00C56FE5"/>
    <w:rsid w:val="00C5768E"/>
    <w:rsid w:val="00C57CE7"/>
    <w:rsid w:val="00C6078A"/>
    <w:rsid w:val="00C614E6"/>
    <w:rsid w:val="00C619F9"/>
    <w:rsid w:val="00C61E70"/>
    <w:rsid w:val="00C61FEB"/>
    <w:rsid w:val="00C631F4"/>
    <w:rsid w:val="00C63F47"/>
    <w:rsid w:val="00C64129"/>
    <w:rsid w:val="00C645D2"/>
    <w:rsid w:val="00C6482D"/>
    <w:rsid w:val="00C64ECB"/>
    <w:rsid w:val="00C652D1"/>
    <w:rsid w:val="00C6539D"/>
    <w:rsid w:val="00C659BE"/>
    <w:rsid w:val="00C659F4"/>
    <w:rsid w:val="00C65A71"/>
    <w:rsid w:val="00C65BDA"/>
    <w:rsid w:val="00C669EF"/>
    <w:rsid w:val="00C66CAD"/>
    <w:rsid w:val="00C672C4"/>
    <w:rsid w:val="00C674EC"/>
    <w:rsid w:val="00C677EE"/>
    <w:rsid w:val="00C67861"/>
    <w:rsid w:val="00C67944"/>
    <w:rsid w:val="00C67AED"/>
    <w:rsid w:val="00C7090A"/>
    <w:rsid w:val="00C70D33"/>
    <w:rsid w:val="00C7163B"/>
    <w:rsid w:val="00C719BB"/>
    <w:rsid w:val="00C725E0"/>
    <w:rsid w:val="00C72BF2"/>
    <w:rsid w:val="00C7322A"/>
    <w:rsid w:val="00C734B9"/>
    <w:rsid w:val="00C73503"/>
    <w:rsid w:val="00C7368D"/>
    <w:rsid w:val="00C73D64"/>
    <w:rsid w:val="00C740B1"/>
    <w:rsid w:val="00C741F6"/>
    <w:rsid w:val="00C745DA"/>
    <w:rsid w:val="00C74F80"/>
    <w:rsid w:val="00C75549"/>
    <w:rsid w:val="00C761A7"/>
    <w:rsid w:val="00C76643"/>
    <w:rsid w:val="00C76791"/>
    <w:rsid w:val="00C76DA5"/>
    <w:rsid w:val="00C772A2"/>
    <w:rsid w:val="00C77658"/>
    <w:rsid w:val="00C806BC"/>
    <w:rsid w:val="00C80734"/>
    <w:rsid w:val="00C82AAD"/>
    <w:rsid w:val="00C82FFE"/>
    <w:rsid w:val="00C83D3D"/>
    <w:rsid w:val="00C857F7"/>
    <w:rsid w:val="00C858D8"/>
    <w:rsid w:val="00C859FA"/>
    <w:rsid w:val="00C86AE0"/>
    <w:rsid w:val="00C86F60"/>
    <w:rsid w:val="00C87471"/>
    <w:rsid w:val="00C874F8"/>
    <w:rsid w:val="00C87529"/>
    <w:rsid w:val="00C87B86"/>
    <w:rsid w:val="00C87F39"/>
    <w:rsid w:val="00C9127A"/>
    <w:rsid w:val="00C93B13"/>
    <w:rsid w:val="00C93FC5"/>
    <w:rsid w:val="00C93FDB"/>
    <w:rsid w:val="00C94758"/>
    <w:rsid w:val="00C947D7"/>
    <w:rsid w:val="00C948B2"/>
    <w:rsid w:val="00C94DD1"/>
    <w:rsid w:val="00C959E7"/>
    <w:rsid w:val="00C95CC7"/>
    <w:rsid w:val="00C963DA"/>
    <w:rsid w:val="00C96D31"/>
    <w:rsid w:val="00C970BE"/>
    <w:rsid w:val="00C971FE"/>
    <w:rsid w:val="00C9721A"/>
    <w:rsid w:val="00C97CBD"/>
    <w:rsid w:val="00CA068C"/>
    <w:rsid w:val="00CA1263"/>
    <w:rsid w:val="00CA14E7"/>
    <w:rsid w:val="00CA1CEA"/>
    <w:rsid w:val="00CA24D0"/>
    <w:rsid w:val="00CA257B"/>
    <w:rsid w:val="00CA321E"/>
    <w:rsid w:val="00CA37F8"/>
    <w:rsid w:val="00CA3B26"/>
    <w:rsid w:val="00CA4137"/>
    <w:rsid w:val="00CA420C"/>
    <w:rsid w:val="00CA480A"/>
    <w:rsid w:val="00CA4870"/>
    <w:rsid w:val="00CA4C23"/>
    <w:rsid w:val="00CA4CEC"/>
    <w:rsid w:val="00CA4D5C"/>
    <w:rsid w:val="00CA4EE9"/>
    <w:rsid w:val="00CA5B9D"/>
    <w:rsid w:val="00CA5C99"/>
    <w:rsid w:val="00CA5D1C"/>
    <w:rsid w:val="00CA5F87"/>
    <w:rsid w:val="00CA6976"/>
    <w:rsid w:val="00CA6B17"/>
    <w:rsid w:val="00CA6C22"/>
    <w:rsid w:val="00CA7741"/>
    <w:rsid w:val="00CB05D1"/>
    <w:rsid w:val="00CB08D4"/>
    <w:rsid w:val="00CB0B1A"/>
    <w:rsid w:val="00CB0E64"/>
    <w:rsid w:val="00CB1AB0"/>
    <w:rsid w:val="00CB1E8F"/>
    <w:rsid w:val="00CB2DAF"/>
    <w:rsid w:val="00CB3112"/>
    <w:rsid w:val="00CB3667"/>
    <w:rsid w:val="00CB5782"/>
    <w:rsid w:val="00CB6B61"/>
    <w:rsid w:val="00CB6EFB"/>
    <w:rsid w:val="00CB76F1"/>
    <w:rsid w:val="00CB7959"/>
    <w:rsid w:val="00CB7C10"/>
    <w:rsid w:val="00CB7D45"/>
    <w:rsid w:val="00CB7E05"/>
    <w:rsid w:val="00CB7ED0"/>
    <w:rsid w:val="00CC06BC"/>
    <w:rsid w:val="00CC0934"/>
    <w:rsid w:val="00CC1701"/>
    <w:rsid w:val="00CC1FCF"/>
    <w:rsid w:val="00CC228C"/>
    <w:rsid w:val="00CC270F"/>
    <w:rsid w:val="00CC3A97"/>
    <w:rsid w:val="00CC44AD"/>
    <w:rsid w:val="00CC5278"/>
    <w:rsid w:val="00CC5939"/>
    <w:rsid w:val="00CC5CD5"/>
    <w:rsid w:val="00CC5CF1"/>
    <w:rsid w:val="00CC5F9D"/>
    <w:rsid w:val="00CC69FA"/>
    <w:rsid w:val="00CC73C1"/>
    <w:rsid w:val="00CC7604"/>
    <w:rsid w:val="00CD0187"/>
    <w:rsid w:val="00CD09CA"/>
    <w:rsid w:val="00CD118B"/>
    <w:rsid w:val="00CD14D3"/>
    <w:rsid w:val="00CD26E7"/>
    <w:rsid w:val="00CD3180"/>
    <w:rsid w:val="00CD3341"/>
    <w:rsid w:val="00CD372F"/>
    <w:rsid w:val="00CD3988"/>
    <w:rsid w:val="00CD4357"/>
    <w:rsid w:val="00CD4707"/>
    <w:rsid w:val="00CD48D1"/>
    <w:rsid w:val="00CD4EED"/>
    <w:rsid w:val="00CD6138"/>
    <w:rsid w:val="00CD6A27"/>
    <w:rsid w:val="00CE158A"/>
    <w:rsid w:val="00CE15E1"/>
    <w:rsid w:val="00CE1762"/>
    <w:rsid w:val="00CE19D4"/>
    <w:rsid w:val="00CE1F8E"/>
    <w:rsid w:val="00CE22F7"/>
    <w:rsid w:val="00CE272D"/>
    <w:rsid w:val="00CE2843"/>
    <w:rsid w:val="00CE2B09"/>
    <w:rsid w:val="00CE2C43"/>
    <w:rsid w:val="00CE2F07"/>
    <w:rsid w:val="00CE3B3B"/>
    <w:rsid w:val="00CE3DEF"/>
    <w:rsid w:val="00CE4664"/>
    <w:rsid w:val="00CE4773"/>
    <w:rsid w:val="00CE5B66"/>
    <w:rsid w:val="00CE64CE"/>
    <w:rsid w:val="00CE663B"/>
    <w:rsid w:val="00CE672E"/>
    <w:rsid w:val="00CE6AE9"/>
    <w:rsid w:val="00CE6BDA"/>
    <w:rsid w:val="00CE7FE0"/>
    <w:rsid w:val="00CF0060"/>
    <w:rsid w:val="00CF02CE"/>
    <w:rsid w:val="00CF03BC"/>
    <w:rsid w:val="00CF0736"/>
    <w:rsid w:val="00CF092E"/>
    <w:rsid w:val="00CF0D49"/>
    <w:rsid w:val="00CF10B0"/>
    <w:rsid w:val="00CF228D"/>
    <w:rsid w:val="00CF3416"/>
    <w:rsid w:val="00CF343F"/>
    <w:rsid w:val="00CF3641"/>
    <w:rsid w:val="00CF3829"/>
    <w:rsid w:val="00CF39D7"/>
    <w:rsid w:val="00CF3BC8"/>
    <w:rsid w:val="00CF3F63"/>
    <w:rsid w:val="00CF3FAC"/>
    <w:rsid w:val="00CF4532"/>
    <w:rsid w:val="00CF527F"/>
    <w:rsid w:val="00CF52FE"/>
    <w:rsid w:val="00CF57F0"/>
    <w:rsid w:val="00CF5B59"/>
    <w:rsid w:val="00CF6560"/>
    <w:rsid w:val="00CF689B"/>
    <w:rsid w:val="00CF6E92"/>
    <w:rsid w:val="00CF7511"/>
    <w:rsid w:val="00CF75E8"/>
    <w:rsid w:val="00CF76DB"/>
    <w:rsid w:val="00CF7741"/>
    <w:rsid w:val="00D006C8"/>
    <w:rsid w:val="00D008C0"/>
    <w:rsid w:val="00D0092B"/>
    <w:rsid w:val="00D00BE0"/>
    <w:rsid w:val="00D01DC0"/>
    <w:rsid w:val="00D01F99"/>
    <w:rsid w:val="00D020D4"/>
    <w:rsid w:val="00D02680"/>
    <w:rsid w:val="00D02B43"/>
    <w:rsid w:val="00D030CD"/>
    <w:rsid w:val="00D0357A"/>
    <w:rsid w:val="00D036A1"/>
    <w:rsid w:val="00D03879"/>
    <w:rsid w:val="00D03B6B"/>
    <w:rsid w:val="00D04256"/>
    <w:rsid w:val="00D047C4"/>
    <w:rsid w:val="00D04A8F"/>
    <w:rsid w:val="00D04E95"/>
    <w:rsid w:val="00D04FC4"/>
    <w:rsid w:val="00D056E9"/>
    <w:rsid w:val="00D0591D"/>
    <w:rsid w:val="00D06DC7"/>
    <w:rsid w:val="00D06E23"/>
    <w:rsid w:val="00D07DFC"/>
    <w:rsid w:val="00D10091"/>
    <w:rsid w:val="00D10222"/>
    <w:rsid w:val="00D10799"/>
    <w:rsid w:val="00D1139D"/>
    <w:rsid w:val="00D11474"/>
    <w:rsid w:val="00D11738"/>
    <w:rsid w:val="00D11807"/>
    <w:rsid w:val="00D11A47"/>
    <w:rsid w:val="00D11F0E"/>
    <w:rsid w:val="00D11FFC"/>
    <w:rsid w:val="00D1257E"/>
    <w:rsid w:val="00D12C6A"/>
    <w:rsid w:val="00D131DC"/>
    <w:rsid w:val="00D132EB"/>
    <w:rsid w:val="00D136A1"/>
    <w:rsid w:val="00D147E7"/>
    <w:rsid w:val="00D1517F"/>
    <w:rsid w:val="00D15DE4"/>
    <w:rsid w:val="00D16449"/>
    <w:rsid w:val="00D16D8A"/>
    <w:rsid w:val="00D17132"/>
    <w:rsid w:val="00D20230"/>
    <w:rsid w:val="00D202FD"/>
    <w:rsid w:val="00D20376"/>
    <w:rsid w:val="00D2074E"/>
    <w:rsid w:val="00D21BD1"/>
    <w:rsid w:val="00D2206F"/>
    <w:rsid w:val="00D224BF"/>
    <w:rsid w:val="00D229F5"/>
    <w:rsid w:val="00D22C8E"/>
    <w:rsid w:val="00D2305F"/>
    <w:rsid w:val="00D242F1"/>
    <w:rsid w:val="00D24943"/>
    <w:rsid w:val="00D24C38"/>
    <w:rsid w:val="00D24FBF"/>
    <w:rsid w:val="00D25006"/>
    <w:rsid w:val="00D2501F"/>
    <w:rsid w:val="00D25E7D"/>
    <w:rsid w:val="00D264C3"/>
    <w:rsid w:val="00D26523"/>
    <w:rsid w:val="00D267D0"/>
    <w:rsid w:val="00D27036"/>
    <w:rsid w:val="00D2728E"/>
    <w:rsid w:val="00D302D6"/>
    <w:rsid w:val="00D30551"/>
    <w:rsid w:val="00D30F5B"/>
    <w:rsid w:val="00D319AC"/>
    <w:rsid w:val="00D31D1B"/>
    <w:rsid w:val="00D3265D"/>
    <w:rsid w:val="00D32955"/>
    <w:rsid w:val="00D32CC2"/>
    <w:rsid w:val="00D32D66"/>
    <w:rsid w:val="00D32E8B"/>
    <w:rsid w:val="00D3306E"/>
    <w:rsid w:val="00D33693"/>
    <w:rsid w:val="00D33706"/>
    <w:rsid w:val="00D3397C"/>
    <w:rsid w:val="00D34087"/>
    <w:rsid w:val="00D346FE"/>
    <w:rsid w:val="00D34CC6"/>
    <w:rsid w:val="00D35684"/>
    <w:rsid w:val="00D35E3C"/>
    <w:rsid w:val="00D36000"/>
    <w:rsid w:val="00D363FE"/>
    <w:rsid w:val="00D36A8E"/>
    <w:rsid w:val="00D3716E"/>
    <w:rsid w:val="00D379B3"/>
    <w:rsid w:val="00D409B9"/>
    <w:rsid w:val="00D4166E"/>
    <w:rsid w:val="00D426CE"/>
    <w:rsid w:val="00D42782"/>
    <w:rsid w:val="00D42E02"/>
    <w:rsid w:val="00D43054"/>
    <w:rsid w:val="00D4319B"/>
    <w:rsid w:val="00D43556"/>
    <w:rsid w:val="00D436E5"/>
    <w:rsid w:val="00D444EC"/>
    <w:rsid w:val="00D44CFE"/>
    <w:rsid w:val="00D4526D"/>
    <w:rsid w:val="00D4586A"/>
    <w:rsid w:val="00D45A3A"/>
    <w:rsid w:val="00D47250"/>
    <w:rsid w:val="00D47675"/>
    <w:rsid w:val="00D47A4E"/>
    <w:rsid w:val="00D47AFD"/>
    <w:rsid w:val="00D50ADB"/>
    <w:rsid w:val="00D51854"/>
    <w:rsid w:val="00D51D58"/>
    <w:rsid w:val="00D520DF"/>
    <w:rsid w:val="00D5360C"/>
    <w:rsid w:val="00D5370D"/>
    <w:rsid w:val="00D53C42"/>
    <w:rsid w:val="00D545A3"/>
    <w:rsid w:val="00D5477B"/>
    <w:rsid w:val="00D5538E"/>
    <w:rsid w:val="00D55996"/>
    <w:rsid w:val="00D56227"/>
    <w:rsid w:val="00D56600"/>
    <w:rsid w:val="00D56AF8"/>
    <w:rsid w:val="00D56CC4"/>
    <w:rsid w:val="00D56CEB"/>
    <w:rsid w:val="00D56D38"/>
    <w:rsid w:val="00D57526"/>
    <w:rsid w:val="00D578EB"/>
    <w:rsid w:val="00D57C34"/>
    <w:rsid w:val="00D60043"/>
    <w:rsid w:val="00D60477"/>
    <w:rsid w:val="00D60F53"/>
    <w:rsid w:val="00D611C8"/>
    <w:rsid w:val="00D61B05"/>
    <w:rsid w:val="00D61BBF"/>
    <w:rsid w:val="00D61D1F"/>
    <w:rsid w:val="00D62200"/>
    <w:rsid w:val="00D62E8F"/>
    <w:rsid w:val="00D635D6"/>
    <w:rsid w:val="00D637BA"/>
    <w:rsid w:val="00D63905"/>
    <w:rsid w:val="00D63D68"/>
    <w:rsid w:val="00D64A15"/>
    <w:rsid w:val="00D64E9B"/>
    <w:rsid w:val="00D660F5"/>
    <w:rsid w:val="00D67822"/>
    <w:rsid w:val="00D67CFF"/>
    <w:rsid w:val="00D70000"/>
    <w:rsid w:val="00D70543"/>
    <w:rsid w:val="00D70747"/>
    <w:rsid w:val="00D70831"/>
    <w:rsid w:val="00D708F5"/>
    <w:rsid w:val="00D70FA2"/>
    <w:rsid w:val="00D710B0"/>
    <w:rsid w:val="00D71167"/>
    <w:rsid w:val="00D71B05"/>
    <w:rsid w:val="00D728A0"/>
    <w:rsid w:val="00D72A95"/>
    <w:rsid w:val="00D73403"/>
    <w:rsid w:val="00D73A51"/>
    <w:rsid w:val="00D74056"/>
    <w:rsid w:val="00D7463E"/>
    <w:rsid w:val="00D74AE6"/>
    <w:rsid w:val="00D754EC"/>
    <w:rsid w:val="00D75856"/>
    <w:rsid w:val="00D75A99"/>
    <w:rsid w:val="00D76F6F"/>
    <w:rsid w:val="00D7723E"/>
    <w:rsid w:val="00D77507"/>
    <w:rsid w:val="00D8089C"/>
    <w:rsid w:val="00D80AEA"/>
    <w:rsid w:val="00D80F86"/>
    <w:rsid w:val="00D81000"/>
    <w:rsid w:val="00D81685"/>
    <w:rsid w:val="00D81B32"/>
    <w:rsid w:val="00D81C9E"/>
    <w:rsid w:val="00D823E0"/>
    <w:rsid w:val="00D82858"/>
    <w:rsid w:val="00D83064"/>
    <w:rsid w:val="00D835DE"/>
    <w:rsid w:val="00D83823"/>
    <w:rsid w:val="00D841D0"/>
    <w:rsid w:val="00D8464B"/>
    <w:rsid w:val="00D8515D"/>
    <w:rsid w:val="00D8547D"/>
    <w:rsid w:val="00D873D1"/>
    <w:rsid w:val="00D87EAA"/>
    <w:rsid w:val="00D87F42"/>
    <w:rsid w:val="00D87FDA"/>
    <w:rsid w:val="00D9062B"/>
    <w:rsid w:val="00D90E53"/>
    <w:rsid w:val="00D91150"/>
    <w:rsid w:val="00D91966"/>
    <w:rsid w:val="00D91F64"/>
    <w:rsid w:val="00D93110"/>
    <w:rsid w:val="00D9453A"/>
    <w:rsid w:val="00D94762"/>
    <w:rsid w:val="00D9490B"/>
    <w:rsid w:val="00D94D1D"/>
    <w:rsid w:val="00D94F99"/>
    <w:rsid w:val="00D9564D"/>
    <w:rsid w:val="00D95EE6"/>
    <w:rsid w:val="00D96299"/>
    <w:rsid w:val="00D963AB"/>
    <w:rsid w:val="00D96427"/>
    <w:rsid w:val="00D96455"/>
    <w:rsid w:val="00D97041"/>
    <w:rsid w:val="00D97735"/>
    <w:rsid w:val="00D97A3C"/>
    <w:rsid w:val="00DA0349"/>
    <w:rsid w:val="00DA0690"/>
    <w:rsid w:val="00DA08D9"/>
    <w:rsid w:val="00DA0C59"/>
    <w:rsid w:val="00DA1415"/>
    <w:rsid w:val="00DA1D34"/>
    <w:rsid w:val="00DA30C1"/>
    <w:rsid w:val="00DA3497"/>
    <w:rsid w:val="00DA38EA"/>
    <w:rsid w:val="00DA4713"/>
    <w:rsid w:val="00DA4D93"/>
    <w:rsid w:val="00DA57AD"/>
    <w:rsid w:val="00DA5EF9"/>
    <w:rsid w:val="00DA6231"/>
    <w:rsid w:val="00DA66CF"/>
    <w:rsid w:val="00DA6CAE"/>
    <w:rsid w:val="00DA772F"/>
    <w:rsid w:val="00DA7CCB"/>
    <w:rsid w:val="00DB00AB"/>
    <w:rsid w:val="00DB0792"/>
    <w:rsid w:val="00DB0BB2"/>
    <w:rsid w:val="00DB0C5C"/>
    <w:rsid w:val="00DB11EC"/>
    <w:rsid w:val="00DB1299"/>
    <w:rsid w:val="00DB17A2"/>
    <w:rsid w:val="00DB2A22"/>
    <w:rsid w:val="00DB2ABC"/>
    <w:rsid w:val="00DB334F"/>
    <w:rsid w:val="00DB391F"/>
    <w:rsid w:val="00DB3D6F"/>
    <w:rsid w:val="00DB41CA"/>
    <w:rsid w:val="00DB4A7C"/>
    <w:rsid w:val="00DB5032"/>
    <w:rsid w:val="00DB51AD"/>
    <w:rsid w:val="00DB597F"/>
    <w:rsid w:val="00DB5EB0"/>
    <w:rsid w:val="00DB7FAC"/>
    <w:rsid w:val="00DC01D9"/>
    <w:rsid w:val="00DC17CA"/>
    <w:rsid w:val="00DC1CC0"/>
    <w:rsid w:val="00DC21BF"/>
    <w:rsid w:val="00DC31BB"/>
    <w:rsid w:val="00DC35E7"/>
    <w:rsid w:val="00DC487A"/>
    <w:rsid w:val="00DC5F65"/>
    <w:rsid w:val="00DC61DC"/>
    <w:rsid w:val="00DC65B7"/>
    <w:rsid w:val="00DC7429"/>
    <w:rsid w:val="00DC757E"/>
    <w:rsid w:val="00DC7657"/>
    <w:rsid w:val="00DC7A35"/>
    <w:rsid w:val="00DC7B5B"/>
    <w:rsid w:val="00DC7D4A"/>
    <w:rsid w:val="00DD1459"/>
    <w:rsid w:val="00DD24DF"/>
    <w:rsid w:val="00DD261A"/>
    <w:rsid w:val="00DD2900"/>
    <w:rsid w:val="00DD34E5"/>
    <w:rsid w:val="00DD3BEB"/>
    <w:rsid w:val="00DD3D6F"/>
    <w:rsid w:val="00DD4898"/>
    <w:rsid w:val="00DD4A65"/>
    <w:rsid w:val="00DD4CB5"/>
    <w:rsid w:val="00DD5DC8"/>
    <w:rsid w:val="00DD5FD6"/>
    <w:rsid w:val="00DD668B"/>
    <w:rsid w:val="00DD69E5"/>
    <w:rsid w:val="00DD6DE8"/>
    <w:rsid w:val="00DD7548"/>
    <w:rsid w:val="00DD7B47"/>
    <w:rsid w:val="00DD7B48"/>
    <w:rsid w:val="00DD7E1F"/>
    <w:rsid w:val="00DE0157"/>
    <w:rsid w:val="00DE0CC9"/>
    <w:rsid w:val="00DE0D1D"/>
    <w:rsid w:val="00DE1CA1"/>
    <w:rsid w:val="00DE1EC4"/>
    <w:rsid w:val="00DE20B1"/>
    <w:rsid w:val="00DE2314"/>
    <w:rsid w:val="00DE2B64"/>
    <w:rsid w:val="00DE35DF"/>
    <w:rsid w:val="00DE3854"/>
    <w:rsid w:val="00DE3D6F"/>
    <w:rsid w:val="00DE4A6D"/>
    <w:rsid w:val="00DE4DE0"/>
    <w:rsid w:val="00DE55CE"/>
    <w:rsid w:val="00DE579B"/>
    <w:rsid w:val="00DE5C7C"/>
    <w:rsid w:val="00DE614E"/>
    <w:rsid w:val="00DE7444"/>
    <w:rsid w:val="00DE7A19"/>
    <w:rsid w:val="00DE7CEB"/>
    <w:rsid w:val="00DE7E84"/>
    <w:rsid w:val="00DF03DB"/>
    <w:rsid w:val="00DF195C"/>
    <w:rsid w:val="00DF2126"/>
    <w:rsid w:val="00DF2EFD"/>
    <w:rsid w:val="00DF3147"/>
    <w:rsid w:val="00DF3564"/>
    <w:rsid w:val="00DF3A7E"/>
    <w:rsid w:val="00DF3B02"/>
    <w:rsid w:val="00DF3D63"/>
    <w:rsid w:val="00DF4FC0"/>
    <w:rsid w:val="00DF518F"/>
    <w:rsid w:val="00DF5344"/>
    <w:rsid w:val="00DF5CF1"/>
    <w:rsid w:val="00DF62BC"/>
    <w:rsid w:val="00DF791F"/>
    <w:rsid w:val="00DF7A3B"/>
    <w:rsid w:val="00E02762"/>
    <w:rsid w:val="00E0279F"/>
    <w:rsid w:val="00E0356E"/>
    <w:rsid w:val="00E03B62"/>
    <w:rsid w:val="00E044E7"/>
    <w:rsid w:val="00E04B84"/>
    <w:rsid w:val="00E06125"/>
    <w:rsid w:val="00E064C6"/>
    <w:rsid w:val="00E06B59"/>
    <w:rsid w:val="00E0787D"/>
    <w:rsid w:val="00E1001A"/>
    <w:rsid w:val="00E100A0"/>
    <w:rsid w:val="00E105E6"/>
    <w:rsid w:val="00E10676"/>
    <w:rsid w:val="00E107AA"/>
    <w:rsid w:val="00E113DC"/>
    <w:rsid w:val="00E114CE"/>
    <w:rsid w:val="00E11BB2"/>
    <w:rsid w:val="00E12A4A"/>
    <w:rsid w:val="00E13F21"/>
    <w:rsid w:val="00E1417F"/>
    <w:rsid w:val="00E14E36"/>
    <w:rsid w:val="00E15149"/>
    <w:rsid w:val="00E15ADE"/>
    <w:rsid w:val="00E15D5B"/>
    <w:rsid w:val="00E15EC0"/>
    <w:rsid w:val="00E17453"/>
    <w:rsid w:val="00E1799D"/>
    <w:rsid w:val="00E203B4"/>
    <w:rsid w:val="00E20C2B"/>
    <w:rsid w:val="00E20F05"/>
    <w:rsid w:val="00E2111C"/>
    <w:rsid w:val="00E2146B"/>
    <w:rsid w:val="00E221A1"/>
    <w:rsid w:val="00E22699"/>
    <w:rsid w:val="00E22CEF"/>
    <w:rsid w:val="00E242FD"/>
    <w:rsid w:val="00E24A95"/>
    <w:rsid w:val="00E25196"/>
    <w:rsid w:val="00E25435"/>
    <w:rsid w:val="00E25E07"/>
    <w:rsid w:val="00E27416"/>
    <w:rsid w:val="00E300B1"/>
    <w:rsid w:val="00E30111"/>
    <w:rsid w:val="00E301F0"/>
    <w:rsid w:val="00E3084A"/>
    <w:rsid w:val="00E3171A"/>
    <w:rsid w:val="00E31EB0"/>
    <w:rsid w:val="00E329D7"/>
    <w:rsid w:val="00E32B1C"/>
    <w:rsid w:val="00E32E61"/>
    <w:rsid w:val="00E32F4A"/>
    <w:rsid w:val="00E33445"/>
    <w:rsid w:val="00E3377A"/>
    <w:rsid w:val="00E33C57"/>
    <w:rsid w:val="00E349F1"/>
    <w:rsid w:val="00E34B5A"/>
    <w:rsid w:val="00E34F71"/>
    <w:rsid w:val="00E35B8C"/>
    <w:rsid w:val="00E35BA2"/>
    <w:rsid w:val="00E35F2B"/>
    <w:rsid w:val="00E3665D"/>
    <w:rsid w:val="00E36A1C"/>
    <w:rsid w:val="00E372F4"/>
    <w:rsid w:val="00E37BA7"/>
    <w:rsid w:val="00E37DB8"/>
    <w:rsid w:val="00E40466"/>
    <w:rsid w:val="00E404F2"/>
    <w:rsid w:val="00E40515"/>
    <w:rsid w:val="00E40854"/>
    <w:rsid w:val="00E417D9"/>
    <w:rsid w:val="00E42513"/>
    <w:rsid w:val="00E42F68"/>
    <w:rsid w:val="00E43091"/>
    <w:rsid w:val="00E4346A"/>
    <w:rsid w:val="00E43487"/>
    <w:rsid w:val="00E4354D"/>
    <w:rsid w:val="00E43914"/>
    <w:rsid w:val="00E44783"/>
    <w:rsid w:val="00E45007"/>
    <w:rsid w:val="00E4552C"/>
    <w:rsid w:val="00E45E26"/>
    <w:rsid w:val="00E45FE9"/>
    <w:rsid w:val="00E46642"/>
    <w:rsid w:val="00E47115"/>
    <w:rsid w:val="00E4744A"/>
    <w:rsid w:val="00E474DD"/>
    <w:rsid w:val="00E47DA4"/>
    <w:rsid w:val="00E506C2"/>
    <w:rsid w:val="00E50EDE"/>
    <w:rsid w:val="00E516B3"/>
    <w:rsid w:val="00E51824"/>
    <w:rsid w:val="00E5197B"/>
    <w:rsid w:val="00E51F5B"/>
    <w:rsid w:val="00E51FED"/>
    <w:rsid w:val="00E53001"/>
    <w:rsid w:val="00E53062"/>
    <w:rsid w:val="00E53418"/>
    <w:rsid w:val="00E535CA"/>
    <w:rsid w:val="00E53BF2"/>
    <w:rsid w:val="00E53D47"/>
    <w:rsid w:val="00E53D5C"/>
    <w:rsid w:val="00E54D72"/>
    <w:rsid w:val="00E54FD0"/>
    <w:rsid w:val="00E5555C"/>
    <w:rsid w:val="00E5605C"/>
    <w:rsid w:val="00E5613A"/>
    <w:rsid w:val="00E561BB"/>
    <w:rsid w:val="00E56D63"/>
    <w:rsid w:val="00E60548"/>
    <w:rsid w:val="00E60662"/>
    <w:rsid w:val="00E618E9"/>
    <w:rsid w:val="00E61944"/>
    <w:rsid w:val="00E6197D"/>
    <w:rsid w:val="00E61ABB"/>
    <w:rsid w:val="00E624C6"/>
    <w:rsid w:val="00E625DA"/>
    <w:rsid w:val="00E627CF"/>
    <w:rsid w:val="00E62A8C"/>
    <w:rsid w:val="00E62AA3"/>
    <w:rsid w:val="00E62B9B"/>
    <w:rsid w:val="00E62F06"/>
    <w:rsid w:val="00E645D6"/>
    <w:rsid w:val="00E64614"/>
    <w:rsid w:val="00E64974"/>
    <w:rsid w:val="00E64FB4"/>
    <w:rsid w:val="00E65B64"/>
    <w:rsid w:val="00E66A98"/>
    <w:rsid w:val="00E66E61"/>
    <w:rsid w:val="00E67421"/>
    <w:rsid w:val="00E67A18"/>
    <w:rsid w:val="00E70310"/>
    <w:rsid w:val="00E709D7"/>
    <w:rsid w:val="00E70E38"/>
    <w:rsid w:val="00E710AD"/>
    <w:rsid w:val="00E71999"/>
    <w:rsid w:val="00E71B25"/>
    <w:rsid w:val="00E71F0E"/>
    <w:rsid w:val="00E725DD"/>
    <w:rsid w:val="00E72818"/>
    <w:rsid w:val="00E73459"/>
    <w:rsid w:val="00E73A28"/>
    <w:rsid w:val="00E7432B"/>
    <w:rsid w:val="00E743DA"/>
    <w:rsid w:val="00E744FB"/>
    <w:rsid w:val="00E75CA3"/>
    <w:rsid w:val="00E75EDB"/>
    <w:rsid w:val="00E765D7"/>
    <w:rsid w:val="00E77180"/>
    <w:rsid w:val="00E77A95"/>
    <w:rsid w:val="00E77CCA"/>
    <w:rsid w:val="00E8036C"/>
    <w:rsid w:val="00E80671"/>
    <w:rsid w:val="00E807C7"/>
    <w:rsid w:val="00E81048"/>
    <w:rsid w:val="00E81528"/>
    <w:rsid w:val="00E81AC4"/>
    <w:rsid w:val="00E81BE6"/>
    <w:rsid w:val="00E82A2A"/>
    <w:rsid w:val="00E840E6"/>
    <w:rsid w:val="00E85B7F"/>
    <w:rsid w:val="00E86082"/>
    <w:rsid w:val="00E86BA6"/>
    <w:rsid w:val="00E86E43"/>
    <w:rsid w:val="00E8791F"/>
    <w:rsid w:val="00E87A9D"/>
    <w:rsid w:val="00E87B74"/>
    <w:rsid w:val="00E87CA3"/>
    <w:rsid w:val="00E87D9A"/>
    <w:rsid w:val="00E901AC"/>
    <w:rsid w:val="00E90581"/>
    <w:rsid w:val="00E91074"/>
    <w:rsid w:val="00E91290"/>
    <w:rsid w:val="00E91772"/>
    <w:rsid w:val="00E91946"/>
    <w:rsid w:val="00E92024"/>
    <w:rsid w:val="00E92525"/>
    <w:rsid w:val="00E9271A"/>
    <w:rsid w:val="00E927E8"/>
    <w:rsid w:val="00E932B7"/>
    <w:rsid w:val="00E93808"/>
    <w:rsid w:val="00E946B6"/>
    <w:rsid w:val="00E949CB"/>
    <w:rsid w:val="00E94B5C"/>
    <w:rsid w:val="00E94DCC"/>
    <w:rsid w:val="00E9502D"/>
    <w:rsid w:val="00E952DF"/>
    <w:rsid w:val="00E9631F"/>
    <w:rsid w:val="00E96D0A"/>
    <w:rsid w:val="00E976F1"/>
    <w:rsid w:val="00E97715"/>
    <w:rsid w:val="00E9772F"/>
    <w:rsid w:val="00E97D5A"/>
    <w:rsid w:val="00EA020C"/>
    <w:rsid w:val="00EA0A45"/>
    <w:rsid w:val="00EA0DDC"/>
    <w:rsid w:val="00EA1817"/>
    <w:rsid w:val="00EA3F0F"/>
    <w:rsid w:val="00EA41E4"/>
    <w:rsid w:val="00EA41FF"/>
    <w:rsid w:val="00EA47A5"/>
    <w:rsid w:val="00EA4888"/>
    <w:rsid w:val="00EA4DED"/>
    <w:rsid w:val="00EA4E86"/>
    <w:rsid w:val="00EA4F76"/>
    <w:rsid w:val="00EA51B7"/>
    <w:rsid w:val="00EA54D2"/>
    <w:rsid w:val="00EA61A7"/>
    <w:rsid w:val="00EA6958"/>
    <w:rsid w:val="00EA7495"/>
    <w:rsid w:val="00EA78EB"/>
    <w:rsid w:val="00EB09DA"/>
    <w:rsid w:val="00EB0A56"/>
    <w:rsid w:val="00EB0E5F"/>
    <w:rsid w:val="00EB1190"/>
    <w:rsid w:val="00EB11CF"/>
    <w:rsid w:val="00EB16EC"/>
    <w:rsid w:val="00EB1CA9"/>
    <w:rsid w:val="00EB21C4"/>
    <w:rsid w:val="00EB30FF"/>
    <w:rsid w:val="00EB37E9"/>
    <w:rsid w:val="00EB3E82"/>
    <w:rsid w:val="00EB4201"/>
    <w:rsid w:val="00EB4F30"/>
    <w:rsid w:val="00EB5161"/>
    <w:rsid w:val="00EB5324"/>
    <w:rsid w:val="00EB5BD5"/>
    <w:rsid w:val="00EB6552"/>
    <w:rsid w:val="00EB6726"/>
    <w:rsid w:val="00EB6ABA"/>
    <w:rsid w:val="00EB6D84"/>
    <w:rsid w:val="00EB74B9"/>
    <w:rsid w:val="00EB77C7"/>
    <w:rsid w:val="00EB7F26"/>
    <w:rsid w:val="00EC01B9"/>
    <w:rsid w:val="00EC0D8E"/>
    <w:rsid w:val="00EC13FC"/>
    <w:rsid w:val="00EC2604"/>
    <w:rsid w:val="00EC269E"/>
    <w:rsid w:val="00EC28C3"/>
    <w:rsid w:val="00EC293C"/>
    <w:rsid w:val="00EC3329"/>
    <w:rsid w:val="00EC33F7"/>
    <w:rsid w:val="00EC34AE"/>
    <w:rsid w:val="00EC36C8"/>
    <w:rsid w:val="00EC3B99"/>
    <w:rsid w:val="00EC415D"/>
    <w:rsid w:val="00EC53EF"/>
    <w:rsid w:val="00EC6100"/>
    <w:rsid w:val="00EC6514"/>
    <w:rsid w:val="00EC652E"/>
    <w:rsid w:val="00EC672F"/>
    <w:rsid w:val="00EC6D1B"/>
    <w:rsid w:val="00EC7D19"/>
    <w:rsid w:val="00EC7D2F"/>
    <w:rsid w:val="00ED03D9"/>
    <w:rsid w:val="00ED0C39"/>
    <w:rsid w:val="00ED0DE6"/>
    <w:rsid w:val="00ED10D4"/>
    <w:rsid w:val="00ED2331"/>
    <w:rsid w:val="00ED285C"/>
    <w:rsid w:val="00ED4525"/>
    <w:rsid w:val="00ED4B7E"/>
    <w:rsid w:val="00ED54F0"/>
    <w:rsid w:val="00ED578A"/>
    <w:rsid w:val="00ED5CD6"/>
    <w:rsid w:val="00ED6BCA"/>
    <w:rsid w:val="00ED6E3D"/>
    <w:rsid w:val="00ED7311"/>
    <w:rsid w:val="00ED79EB"/>
    <w:rsid w:val="00EE0BAE"/>
    <w:rsid w:val="00EE0FB9"/>
    <w:rsid w:val="00EE169B"/>
    <w:rsid w:val="00EE2186"/>
    <w:rsid w:val="00EE29CE"/>
    <w:rsid w:val="00EE2A68"/>
    <w:rsid w:val="00EE3DA2"/>
    <w:rsid w:val="00EE4C32"/>
    <w:rsid w:val="00EE4EE0"/>
    <w:rsid w:val="00EE5745"/>
    <w:rsid w:val="00EE5D11"/>
    <w:rsid w:val="00EE5D89"/>
    <w:rsid w:val="00EE5E32"/>
    <w:rsid w:val="00EE650B"/>
    <w:rsid w:val="00EE6583"/>
    <w:rsid w:val="00EE78F8"/>
    <w:rsid w:val="00EF039E"/>
    <w:rsid w:val="00EF043A"/>
    <w:rsid w:val="00EF0807"/>
    <w:rsid w:val="00EF126C"/>
    <w:rsid w:val="00EF1597"/>
    <w:rsid w:val="00EF1FD2"/>
    <w:rsid w:val="00EF2082"/>
    <w:rsid w:val="00EF28EA"/>
    <w:rsid w:val="00EF29A0"/>
    <w:rsid w:val="00EF36AB"/>
    <w:rsid w:val="00EF3E99"/>
    <w:rsid w:val="00EF40F8"/>
    <w:rsid w:val="00EF44A8"/>
    <w:rsid w:val="00EF4F12"/>
    <w:rsid w:val="00EF4F29"/>
    <w:rsid w:val="00EF5A39"/>
    <w:rsid w:val="00EF6CB3"/>
    <w:rsid w:val="00EF77B0"/>
    <w:rsid w:val="00EF788C"/>
    <w:rsid w:val="00EF7A20"/>
    <w:rsid w:val="00F0072D"/>
    <w:rsid w:val="00F00B9E"/>
    <w:rsid w:val="00F011B7"/>
    <w:rsid w:val="00F01B08"/>
    <w:rsid w:val="00F02C00"/>
    <w:rsid w:val="00F035FA"/>
    <w:rsid w:val="00F0385F"/>
    <w:rsid w:val="00F043CA"/>
    <w:rsid w:val="00F0477C"/>
    <w:rsid w:val="00F05201"/>
    <w:rsid w:val="00F07299"/>
    <w:rsid w:val="00F0766D"/>
    <w:rsid w:val="00F07BC2"/>
    <w:rsid w:val="00F07CA6"/>
    <w:rsid w:val="00F10224"/>
    <w:rsid w:val="00F104E0"/>
    <w:rsid w:val="00F10798"/>
    <w:rsid w:val="00F10B0E"/>
    <w:rsid w:val="00F11D5E"/>
    <w:rsid w:val="00F11FA2"/>
    <w:rsid w:val="00F127D9"/>
    <w:rsid w:val="00F12A5E"/>
    <w:rsid w:val="00F15112"/>
    <w:rsid w:val="00F15422"/>
    <w:rsid w:val="00F15560"/>
    <w:rsid w:val="00F16900"/>
    <w:rsid w:val="00F16EE3"/>
    <w:rsid w:val="00F17540"/>
    <w:rsid w:val="00F200C0"/>
    <w:rsid w:val="00F2019B"/>
    <w:rsid w:val="00F20342"/>
    <w:rsid w:val="00F20BF0"/>
    <w:rsid w:val="00F20F11"/>
    <w:rsid w:val="00F21725"/>
    <w:rsid w:val="00F21FF7"/>
    <w:rsid w:val="00F22DBC"/>
    <w:rsid w:val="00F22F2C"/>
    <w:rsid w:val="00F249A4"/>
    <w:rsid w:val="00F2526A"/>
    <w:rsid w:val="00F2567D"/>
    <w:rsid w:val="00F258CD"/>
    <w:rsid w:val="00F25984"/>
    <w:rsid w:val="00F2636B"/>
    <w:rsid w:val="00F266D3"/>
    <w:rsid w:val="00F26969"/>
    <w:rsid w:val="00F270B1"/>
    <w:rsid w:val="00F27164"/>
    <w:rsid w:val="00F272A7"/>
    <w:rsid w:val="00F27319"/>
    <w:rsid w:val="00F303F4"/>
    <w:rsid w:val="00F3053D"/>
    <w:rsid w:val="00F308F8"/>
    <w:rsid w:val="00F3130A"/>
    <w:rsid w:val="00F31907"/>
    <w:rsid w:val="00F32283"/>
    <w:rsid w:val="00F33A06"/>
    <w:rsid w:val="00F34AE2"/>
    <w:rsid w:val="00F34C84"/>
    <w:rsid w:val="00F357EA"/>
    <w:rsid w:val="00F35A43"/>
    <w:rsid w:val="00F36147"/>
    <w:rsid w:val="00F361BA"/>
    <w:rsid w:val="00F36287"/>
    <w:rsid w:val="00F36440"/>
    <w:rsid w:val="00F36476"/>
    <w:rsid w:val="00F366E9"/>
    <w:rsid w:val="00F368A2"/>
    <w:rsid w:val="00F37995"/>
    <w:rsid w:val="00F37CFB"/>
    <w:rsid w:val="00F400C9"/>
    <w:rsid w:val="00F4139C"/>
    <w:rsid w:val="00F41DD7"/>
    <w:rsid w:val="00F43357"/>
    <w:rsid w:val="00F43ED6"/>
    <w:rsid w:val="00F44670"/>
    <w:rsid w:val="00F4564E"/>
    <w:rsid w:val="00F473DF"/>
    <w:rsid w:val="00F478C0"/>
    <w:rsid w:val="00F500A0"/>
    <w:rsid w:val="00F508D8"/>
    <w:rsid w:val="00F51857"/>
    <w:rsid w:val="00F520A4"/>
    <w:rsid w:val="00F52584"/>
    <w:rsid w:val="00F525C2"/>
    <w:rsid w:val="00F52622"/>
    <w:rsid w:val="00F52851"/>
    <w:rsid w:val="00F52B7C"/>
    <w:rsid w:val="00F535A7"/>
    <w:rsid w:val="00F5375D"/>
    <w:rsid w:val="00F5414D"/>
    <w:rsid w:val="00F55441"/>
    <w:rsid w:val="00F554D0"/>
    <w:rsid w:val="00F5586C"/>
    <w:rsid w:val="00F55AF1"/>
    <w:rsid w:val="00F600CA"/>
    <w:rsid w:val="00F61405"/>
    <w:rsid w:val="00F61744"/>
    <w:rsid w:val="00F618A2"/>
    <w:rsid w:val="00F62098"/>
    <w:rsid w:val="00F6258F"/>
    <w:rsid w:val="00F62B17"/>
    <w:rsid w:val="00F63771"/>
    <w:rsid w:val="00F637C0"/>
    <w:rsid w:val="00F63F87"/>
    <w:rsid w:val="00F64728"/>
    <w:rsid w:val="00F64C57"/>
    <w:rsid w:val="00F652B1"/>
    <w:rsid w:val="00F652E4"/>
    <w:rsid w:val="00F65AA6"/>
    <w:rsid w:val="00F65F3A"/>
    <w:rsid w:val="00F66078"/>
    <w:rsid w:val="00F660B6"/>
    <w:rsid w:val="00F660C3"/>
    <w:rsid w:val="00F663A4"/>
    <w:rsid w:val="00F66847"/>
    <w:rsid w:val="00F66923"/>
    <w:rsid w:val="00F67389"/>
    <w:rsid w:val="00F67489"/>
    <w:rsid w:val="00F674CF"/>
    <w:rsid w:val="00F67D67"/>
    <w:rsid w:val="00F67E08"/>
    <w:rsid w:val="00F70274"/>
    <w:rsid w:val="00F7074D"/>
    <w:rsid w:val="00F70F55"/>
    <w:rsid w:val="00F70FC7"/>
    <w:rsid w:val="00F7107A"/>
    <w:rsid w:val="00F7109F"/>
    <w:rsid w:val="00F7180D"/>
    <w:rsid w:val="00F71CF1"/>
    <w:rsid w:val="00F71FB1"/>
    <w:rsid w:val="00F735AB"/>
    <w:rsid w:val="00F73610"/>
    <w:rsid w:val="00F737C7"/>
    <w:rsid w:val="00F74659"/>
    <w:rsid w:val="00F746CB"/>
    <w:rsid w:val="00F74BB9"/>
    <w:rsid w:val="00F753C9"/>
    <w:rsid w:val="00F763C3"/>
    <w:rsid w:val="00F7647F"/>
    <w:rsid w:val="00F764E1"/>
    <w:rsid w:val="00F768E7"/>
    <w:rsid w:val="00F76D03"/>
    <w:rsid w:val="00F771AB"/>
    <w:rsid w:val="00F773E6"/>
    <w:rsid w:val="00F77F33"/>
    <w:rsid w:val="00F80161"/>
    <w:rsid w:val="00F80AEA"/>
    <w:rsid w:val="00F80CF3"/>
    <w:rsid w:val="00F81127"/>
    <w:rsid w:val="00F82E72"/>
    <w:rsid w:val="00F83246"/>
    <w:rsid w:val="00F83795"/>
    <w:rsid w:val="00F8391D"/>
    <w:rsid w:val="00F841DD"/>
    <w:rsid w:val="00F8428C"/>
    <w:rsid w:val="00F85115"/>
    <w:rsid w:val="00F85B34"/>
    <w:rsid w:val="00F875D5"/>
    <w:rsid w:val="00F877E5"/>
    <w:rsid w:val="00F87B0D"/>
    <w:rsid w:val="00F90459"/>
    <w:rsid w:val="00F90583"/>
    <w:rsid w:val="00F90876"/>
    <w:rsid w:val="00F90F09"/>
    <w:rsid w:val="00F917C4"/>
    <w:rsid w:val="00F91F3A"/>
    <w:rsid w:val="00F92319"/>
    <w:rsid w:val="00F937BA"/>
    <w:rsid w:val="00F9396A"/>
    <w:rsid w:val="00F94098"/>
    <w:rsid w:val="00F94531"/>
    <w:rsid w:val="00F94BAA"/>
    <w:rsid w:val="00F94DF2"/>
    <w:rsid w:val="00F953EB"/>
    <w:rsid w:val="00F957F1"/>
    <w:rsid w:val="00F96150"/>
    <w:rsid w:val="00F96C7B"/>
    <w:rsid w:val="00F97527"/>
    <w:rsid w:val="00F9786F"/>
    <w:rsid w:val="00FA03F9"/>
    <w:rsid w:val="00FA0F41"/>
    <w:rsid w:val="00FA1719"/>
    <w:rsid w:val="00FA1A06"/>
    <w:rsid w:val="00FA236E"/>
    <w:rsid w:val="00FA287A"/>
    <w:rsid w:val="00FA2D49"/>
    <w:rsid w:val="00FA3199"/>
    <w:rsid w:val="00FA36B6"/>
    <w:rsid w:val="00FA3CE1"/>
    <w:rsid w:val="00FA4148"/>
    <w:rsid w:val="00FA476B"/>
    <w:rsid w:val="00FA494F"/>
    <w:rsid w:val="00FA4DAC"/>
    <w:rsid w:val="00FA5AB5"/>
    <w:rsid w:val="00FA62FE"/>
    <w:rsid w:val="00FA63FC"/>
    <w:rsid w:val="00FA6535"/>
    <w:rsid w:val="00FA65B2"/>
    <w:rsid w:val="00FA69D4"/>
    <w:rsid w:val="00FA6F47"/>
    <w:rsid w:val="00FA7031"/>
    <w:rsid w:val="00FB08F3"/>
    <w:rsid w:val="00FB113C"/>
    <w:rsid w:val="00FB148F"/>
    <w:rsid w:val="00FB22C0"/>
    <w:rsid w:val="00FB2923"/>
    <w:rsid w:val="00FB2D51"/>
    <w:rsid w:val="00FB2D8D"/>
    <w:rsid w:val="00FB2E73"/>
    <w:rsid w:val="00FB3605"/>
    <w:rsid w:val="00FB50E9"/>
    <w:rsid w:val="00FB55EA"/>
    <w:rsid w:val="00FB58A8"/>
    <w:rsid w:val="00FB5960"/>
    <w:rsid w:val="00FB5AA2"/>
    <w:rsid w:val="00FB5D63"/>
    <w:rsid w:val="00FB5D8C"/>
    <w:rsid w:val="00FB5DC7"/>
    <w:rsid w:val="00FB6117"/>
    <w:rsid w:val="00FB69EA"/>
    <w:rsid w:val="00FB77D8"/>
    <w:rsid w:val="00FB7AB4"/>
    <w:rsid w:val="00FB7B2E"/>
    <w:rsid w:val="00FB7DF6"/>
    <w:rsid w:val="00FC032A"/>
    <w:rsid w:val="00FC0529"/>
    <w:rsid w:val="00FC0BE8"/>
    <w:rsid w:val="00FC0E66"/>
    <w:rsid w:val="00FC1195"/>
    <w:rsid w:val="00FC1D6A"/>
    <w:rsid w:val="00FC1E33"/>
    <w:rsid w:val="00FC2423"/>
    <w:rsid w:val="00FC2825"/>
    <w:rsid w:val="00FC3EEA"/>
    <w:rsid w:val="00FC4050"/>
    <w:rsid w:val="00FC4E7F"/>
    <w:rsid w:val="00FC5400"/>
    <w:rsid w:val="00FC5B0C"/>
    <w:rsid w:val="00FC5F04"/>
    <w:rsid w:val="00FC64D4"/>
    <w:rsid w:val="00FC7131"/>
    <w:rsid w:val="00FC7D62"/>
    <w:rsid w:val="00FC7E88"/>
    <w:rsid w:val="00FD02DE"/>
    <w:rsid w:val="00FD0870"/>
    <w:rsid w:val="00FD0943"/>
    <w:rsid w:val="00FD1205"/>
    <w:rsid w:val="00FD15B4"/>
    <w:rsid w:val="00FD25F0"/>
    <w:rsid w:val="00FD27A0"/>
    <w:rsid w:val="00FD2A8B"/>
    <w:rsid w:val="00FD2B09"/>
    <w:rsid w:val="00FD2C4F"/>
    <w:rsid w:val="00FD30CD"/>
    <w:rsid w:val="00FD4CBE"/>
    <w:rsid w:val="00FD595C"/>
    <w:rsid w:val="00FD5CEA"/>
    <w:rsid w:val="00FD5F22"/>
    <w:rsid w:val="00FD5F5F"/>
    <w:rsid w:val="00FD6177"/>
    <w:rsid w:val="00FD6FF4"/>
    <w:rsid w:val="00FD7283"/>
    <w:rsid w:val="00FD72F5"/>
    <w:rsid w:val="00FD75A3"/>
    <w:rsid w:val="00FD75EB"/>
    <w:rsid w:val="00FD7896"/>
    <w:rsid w:val="00FE03CD"/>
    <w:rsid w:val="00FE0B96"/>
    <w:rsid w:val="00FE1336"/>
    <w:rsid w:val="00FE170C"/>
    <w:rsid w:val="00FE1E88"/>
    <w:rsid w:val="00FE1EA7"/>
    <w:rsid w:val="00FE2769"/>
    <w:rsid w:val="00FE283D"/>
    <w:rsid w:val="00FE293F"/>
    <w:rsid w:val="00FE380D"/>
    <w:rsid w:val="00FE4A65"/>
    <w:rsid w:val="00FE5CF2"/>
    <w:rsid w:val="00FE6653"/>
    <w:rsid w:val="00FE6BA4"/>
    <w:rsid w:val="00FE6D43"/>
    <w:rsid w:val="00FE768A"/>
    <w:rsid w:val="00FE7977"/>
    <w:rsid w:val="00FE7C20"/>
    <w:rsid w:val="00FE7C3F"/>
    <w:rsid w:val="00FF0025"/>
    <w:rsid w:val="00FF02A6"/>
    <w:rsid w:val="00FF0486"/>
    <w:rsid w:val="00FF09F4"/>
    <w:rsid w:val="00FF0A51"/>
    <w:rsid w:val="00FF1251"/>
    <w:rsid w:val="00FF1A90"/>
    <w:rsid w:val="00FF1E05"/>
    <w:rsid w:val="00FF1E49"/>
    <w:rsid w:val="00FF23C4"/>
    <w:rsid w:val="00FF278C"/>
    <w:rsid w:val="00FF2816"/>
    <w:rsid w:val="00FF2A18"/>
    <w:rsid w:val="00FF36D3"/>
    <w:rsid w:val="00FF3B5B"/>
    <w:rsid w:val="00FF3B82"/>
    <w:rsid w:val="00FF3E51"/>
    <w:rsid w:val="00FF4170"/>
    <w:rsid w:val="00FF45BD"/>
    <w:rsid w:val="00FF4B16"/>
    <w:rsid w:val="00FF55A1"/>
    <w:rsid w:val="00FF5E2E"/>
    <w:rsid w:val="00FF6265"/>
    <w:rsid w:val="00FF6614"/>
    <w:rsid w:val="00FF6F5A"/>
    <w:rsid w:val="00FF7008"/>
    <w:rsid w:val="00FF7B73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32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8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16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1685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2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8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E5F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B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E5F08"/>
    <w:rPr>
      <w:rFonts w:cs="Times New Roman"/>
    </w:rPr>
  </w:style>
  <w:style w:type="paragraph" w:styleId="a8">
    <w:name w:val="footer"/>
    <w:basedOn w:val="a"/>
    <w:link w:val="a9"/>
    <w:uiPriority w:val="99"/>
    <w:rsid w:val="00B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5F08"/>
    <w:rPr>
      <w:rFonts w:cs="Times New Roman"/>
    </w:rPr>
  </w:style>
  <w:style w:type="paragraph" w:customStyle="1" w:styleId="TableText">
    <w:name w:val="Table Text"/>
    <w:uiPriority w:val="99"/>
    <w:rsid w:val="00AE44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rFonts w:ascii="Times New Roman" w:eastAsia="Times New Roman" w:hAnsi="Times New Roman"/>
      <w:sz w:val="20"/>
      <w:szCs w:val="20"/>
      <w:lang w:val="en-US" w:eastAsia="uk-UA"/>
    </w:rPr>
  </w:style>
  <w:style w:type="paragraph" w:styleId="aa">
    <w:name w:val="No Spacing"/>
    <w:uiPriority w:val="99"/>
    <w:qFormat/>
    <w:rsid w:val="00AE44FC"/>
    <w:rPr>
      <w:lang w:eastAsia="en-US"/>
    </w:rPr>
  </w:style>
  <w:style w:type="paragraph" w:styleId="ab">
    <w:name w:val="Body Text"/>
    <w:basedOn w:val="a"/>
    <w:link w:val="ac"/>
    <w:uiPriority w:val="99"/>
    <w:semiHidden/>
    <w:rsid w:val="00D81685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eastAsia="Times New Roman"/>
      <w:sz w:val="20"/>
      <w:szCs w:val="20"/>
      <w:lang w:eastAsia="uk-U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81685"/>
    <w:rPr>
      <w:rFonts w:ascii="Calibri" w:hAnsi="Calibri" w:cs="Times New Roman"/>
      <w:sz w:val="20"/>
      <w:szCs w:val="20"/>
      <w:lang w:eastAsia="uk-UA"/>
    </w:rPr>
  </w:style>
  <w:style w:type="paragraph" w:styleId="ad">
    <w:name w:val="List Paragraph"/>
    <w:basedOn w:val="a"/>
    <w:uiPriority w:val="99"/>
    <w:qFormat/>
    <w:rsid w:val="007D22F5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C53507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basedOn w:val="a0"/>
    <w:link w:val="ae"/>
    <w:uiPriority w:val="99"/>
    <w:rsid w:val="00C53507"/>
    <w:rPr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C535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8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16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1685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2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8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E5F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B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E5F08"/>
    <w:rPr>
      <w:rFonts w:cs="Times New Roman"/>
    </w:rPr>
  </w:style>
  <w:style w:type="paragraph" w:styleId="a8">
    <w:name w:val="footer"/>
    <w:basedOn w:val="a"/>
    <w:link w:val="a9"/>
    <w:uiPriority w:val="99"/>
    <w:rsid w:val="00BE5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E5F08"/>
    <w:rPr>
      <w:rFonts w:cs="Times New Roman"/>
    </w:rPr>
  </w:style>
  <w:style w:type="paragraph" w:customStyle="1" w:styleId="TableText">
    <w:name w:val="Table Text"/>
    <w:uiPriority w:val="99"/>
    <w:rsid w:val="00AE44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rFonts w:ascii="Times New Roman" w:eastAsia="Times New Roman" w:hAnsi="Times New Roman"/>
      <w:sz w:val="20"/>
      <w:szCs w:val="20"/>
      <w:lang w:val="en-US" w:eastAsia="uk-UA"/>
    </w:rPr>
  </w:style>
  <w:style w:type="paragraph" w:styleId="aa">
    <w:name w:val="No Spacing"/>
    <w:uiPriority w:val="99"/>
    <w:qFormat/>
    <w:rsid w:val="00AE44FC"/>
    <w:rPr>
      <w:lang w:eastAsia="en-US"/>
    </w:rPr>
  </w:style>
  <w:style w:type="paragraph" w:styleId="ab">
    <w:name w:val="Body Text"/>
    <w:basedOn w:val="a"/>
    <w:link w:val="ac"/>
    <w:uiPriority w:val="99"/>
    <w:semiHidden/>
    <w:rsid w:val="00D81685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300"/>
      <w:jc w:val="both"/>
    </w:pPr>
    <w:rPr>
      <w:rFonts w:eastAsia="Times New Roman"/>
      <w:sz w:val="20"/>
      <w:szCs w:val="20"/>
      <w:lang w:eastAsia="uk-U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81685"/>
    <w:rPr>
      <w:rFonts w:ascii="Calibri" w:hAnsi="Calibri" w:cs="Times New Roman"/>
      <w:sz w:val="20"/>
      <w:szCs w:val="20"/>
      <w:lang w:eastAsia="uk-UA"/>
    </w:rPr>
  </w:style>
  <w:style w:type="paragraph" w:styleId="ad">
    <w:name w:val="List Paragraph"/>
    <w:basedOn w:val="a"/>
    <w:uiPriority w:val="99"/>
    <w:qFormat/>
    <w:rsid w:val="007D22F5"/>
    <w:pPr>
      <w:ind w:left="720"/>
      <w:contextualSpacing/>
    </w:pPr>
  </w:style>
  <w:style w:type="paragraph" w:styleId="ae">
    <w:name w:val="footnote text"/>
    <w:basedOn w:val="a"/>
    <w:link w:val="af"/>
    <w:uiPriority w:val="99"/>
    <w:unhideWhenUsed/>
    <w:rsid w:val="00C53507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basedOn w:val="a0"/>
    <w:link w:val="ae"/>
    <w:uiPriority w:val="99"/>
    <w:rsid w:val="00C53507"/>
    <w:rPr>
      <w:sz w:val="24"/>
      <w:szCs w:val="24"/>
      <w:lang w:eastAsia="en-US"/>
    </w:rPr>
  </w:style>
  <w:style w:type="character" w:styleId="af0">
    <w:name w:val="footnote reference"/>
    <w:basedOn w:val="a0"/>
    <w:uiPriority w:val="99"/>
    <w:unhideWhenUsed/>
    <w:rsid w:val="00C53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F157-B953-40EC-941C-37D506B4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14498</Words>
  <Characters>82645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</cp:lastModifiedBy>
  <cp:revision>2</cp:revision>
  <dcterms:created xsi:type="dcterms:W3CDTF">2018-06-30T11:16:00Z</dcterms:created>
  <dcterms:modified xsi:type="dcterms:W3CDTF">2018-06-30T11:16:00Z</dcterms:modified>
</cp:coreProperties>
</file>