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8969B" w14:textId="77777777" w:rsidR="00B25BD4" w:rsidRPr="003E4BBC" w:rsidRDefault="00B25BD4" w:rsidP="00B25BD4">
      <w:pPr>
        <w:jc w:val="center"/>
        <w:rPr>
          <w:rFonts w:ascii="Georgia" w:hAnsi="Georgia"/>
          <w:b/>
          <w:bCs/>
          <w:color w:val="000000"/>
          <w:sz w:val="24"/>
          <w:szCs w:val="24"/>
          <w:lang w:eastAsia="uk-UA"/>
        </w:rPr>
      </w:pPr>
      <w:bookmarkStart w:id="0" w:name="_GoBack"/>
      <w:bookmarkEnd w:id="0"/>
      <w:r w:rsidRPr="003E4BBC">
        <w:rPr>
          <w:rFonts w:ascii="Georgia" w:hAnsi="Georgia"/>
          <w:b/>
          <w:bCs/>
          <w:color w:val="000000"/>
          <w:sz w:val="24"/>
          <w:szCs w:val="24"/>
          <w:lang w:eastAsia="uk-UA"/>
        </w:rPr>
        <w:t>МІНІСТЕРСТВО ОСВІТИ І НАУКИ УКРАЇНИ</w:t>
      </w:r>
    </w:p>
    <w:p w14:paraId="66469871" w14:textId="77777777" w:rsidR="00B25BD4" w:rsidRPr="003E4BBC" w:rsidRDefault="00B25BD4" w:rsidP="00B25BD4">
      <w:pPr>
        <w:jc w:val="center"/>
        <w:rPr>
          <w:rFonts w:ascii="Georgia" w:hAnsi="Georgia"/>
          <w:b/>
          <w:bCs/>
          <w:color w:val="000000"/>
          <w:sz w:val="24"/>
          <w:szCs w:val="24"/>
          <w:lang w:eastAsia="uk-UA"/>
        </w:rPr>
      </w:pPr>
    </w:p>
    <w:p w14:paraId="3D5302B0" w14:textId="77777777"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УКРАЇНСЬКА МОВА</w:t>
      </w:r>
    </w:p>
    <w:p w14:paraId="349AF966" w14:textId="77777777"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5</w:t>
      </w:r>
      <w:r w:rsidRPr="003E4BBC">
        <w:rPr>
          <w:rFonts w:ascii="Georgia" w:hAnsi="Georgia"/>
          <w:i/>
          <w:iCs/>
          <w:color w:val="000000"/>
          <w:sz w:val="24"/>
          <w:szCs w:val="24"/>
          <w:lang w:eastAsia="uk-UA"/>
        </w:rPr>
        <w:t>–</w:t>
      </w:r>
      <w:r w:rsidRPr="003E4BBC">
        <w:rPr>
          <w:rFonts w:ascii="Georgia" w:hAnsi="Georgia"/>
          <w:b/>
          <w:bCs/>
          <w:color w:val="000000"/>
          <w:sz w:val="24"/>
          <w:szCs w:val="24"/>
          <w:lang w:eastAsia="uk-UA"/>
        </w:rPr>
        <w:t>9 класи</w:t>
      </w:r>
    </w:p>
    <w:p w14:paraId="385E8144" w14:textId="77777777"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Програма для загальноосвітніх навчальних закладів</w:t>
      </w:r>
      <w:r w:rsidR="005669AC">
        <w:rPr>
          <w:rStyle w:val="af1"/>
          <w:rFonts w:ascii="Georgia" w:hAnsi="Georgia"/>
          <w:b/>
          <w:bCs/>
          <w:color w:val="000000"/>
          <w:sz w:val="24"/>
          <w:szCs w:val="24"/>
          <w:lang w:eastAsia="uk-UA"/>
        </w:rPr>
        <w:footnoteReference w:id="1"/>
      </w:r>
    </w:p>
    <w:p w14:paraId="1C91E4EC" w14:textId="77777777" w:rsidR="00B25BD4" w:rsidRPr="003E4BBC" w:rsidRDefault="00B25BD4" w:rsidP="00B25BD4">
      <w:pPr>
        <w:jc w:val="center"/>
        <w:rPr>
          <w:rFonts w:ascii="Georgia" w:hAnsi="Georgia"/>
          <w:b/>
          <w:sz w:val="28"/>
          <w:szCs w:val="28"/>
        </w:rPr>
      </w:pPr>
    </w:p>
    <w:p w14:paraId="2407F5B2" w14:textId="77777777" w:rsidR="00B25BD4" w:rsidRDefault="00B25BD4" w:rsidP="00B25BD4">
      <w:pPr>
        <w:jc w:val="center"/>
        <w:rPr>
          <w:rFonts w:ascii="Georgia" w:hAnsi="Georgia"/>
          <w:b/>
          <w:sz w:val="28"/>
          <w:szCs w:val="28"/>
        </w:rPr>
      </w:pPr>
      <w:r w:rsidRPr="003E4BBC">
        <w:rPr>
          <w:rFonts w:ascii="Georgia" w:hAnsi="Georgia"/>
          <w:b/>
          <w:sz w:val="28"/>
          <w:szCs w:val="28"/>
        </w:rPr>
        <w:t>Пояснювальна записка</w:t>
      </w:r>
    </w:p>
    <w:p w14:paraId="60697DD6" w14:textId="77777777" w:rsidR="00B25BD4" w:rsidRPr="00BF7AD7" w:rsidRDefault="00B25BD4" w:rsidP="00B25BD4">
      <w:pPr>
        <w:jc w:val="center"/>
        <w:rPr>
          <w:b/>
          <w:sz w:val="28"/>
          <w:szCs w:val="28"/>
        </w:rPr>
      </w:pPr>
    </w:p>
    <w:p w14:paraId="4A0D6238" w14:textId="77777777" w:rsidR="00B25BD4" w:rsidRPr="0093559E" w:rsidRDefault="00B25BD4" w:rsidP="00B25BD4">
      <w:pPr>
        <w:widowControl w:val="0"/>
        <w:autoSpaceDE w:val="0"/>
        <w:autoSpaceDN w:val="0"/>
        <w:adjustRightInd w:val="0"/>
        <w:ind w:firstLine="708"/>
        <w:jc w:val="both"/>
        <w:rPr>
          <w:sz w:val="24"/>
          <w:szCs w:val="24"/>
        </w:rPr>
      </w:pPr>
      <w:r w:rsidRPr="002D10C4">
        <w:rPr>
          <w:sz w:val="24"/>
          <w:szCs w:val="24"/>
        </w:rPr>
        <w:t>Програма відображає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r w:rsidR="0093559E">
        <w:rPr>
          <w:sz w:val="24"/>
          <w:szCs w:val="24"/>
        </w:rPr>
        <w:t>.</w:t>
      </w:r>
    </w:p>
    <w:p w14:paraId="7E7DD243" w14:textId="77777777" w:rsidR="00B25BD4" w:rsidRPr="002D10C4" w:rsidRDefault="00B25BD4" w:rsidP="00B25BD4">
      <w:pPr>
        <w:widowControl w:val="0"/>
        <w:autoSpaceDE w:val="0"/>
        <w:autoSpaceDN w:val="0"/>
        <w:adjustRightInd w:val="0"/>
        <w:ind w:firstLine="708"/>
        <w:jc w:val="both"/>
        <w:rPr>
          <w:sz w:val="24"/>
          <w:szCs w:val="24"/>
        </w:rPr>
      </w:pPr>
      <w:r w:rsidRPr="002D10C4">
        <w:rPr>
          <w:b/>
          <w:sz w:val="24"/>
          <w:szCs w:val="24"/>
        </w:rPr>
        <w:t>Мета базової загальної середньої освіти</w:t>
      </w:r>
      <w:r w:rsidRPr="002D10C4">
        <w:rPr>
          <w:sz w:val="24"/>
          <w:szCs w:val="24"/>
        </w:rPr>
        <w:t xml:space="preserve"> </w:t>
      </w:r>
      <w:r w:rsidR="00CA6BF8">
        <w:rPr>
          <w:sz w:val="24"/>
          <w:szCs w:val="24"/>
        </w:rPr>
        <w:t>—</w:t>
      </w:r>
      <w:r w:rsidRPr="002D10C4">
        <w:rPr>
          <w:sz w:val="24"/>
          <w:szCs w:val="24"/>
        </w:rPr>
        <w:t xml:space="preserve"> розвиток і соціалізація особистості учнів, формування </w:t>
      </w:r>
      <w:r w:rsidR="0093559E">
        <w:rPr>
          <w:sz w:val="24"/>
          <w:szCs w:val="24"/>
        </w:rPr>
        <w:t>їхньої</w:t>
      </w:r>
      <w:r w:rsidRPr="002D10C4">
        <w:rPr>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14:paraId="3BF83EF7" w14:textId="77777777" w:rsidR="00B25BD4" w:rsidRPr="002D10C4" w:rsidRDefault="00B25BD4" w:rsidP="00B25BD4">
      <w:pPr>
        <w:ind w:firstLine="709"/>
        <w:jc w:val="both"/>
        <w:rPr>
          <w:sz w:val="24"/>
          <w:szCs w:val="24"/>
        </w:rPr>
      </w:pPr>
      <w:r w:rsidRPr="002D10C4">
        <w:rPr>
          <w:sz w:val="24"/>
          <w:szCs w:val="24"/>
        </w:rPr>
        <w:t xml:space="preserve">Випускник основної школи </w:t>
      </w:r>
      <w:r w:rsidR="00CA6BF8">
        <w:rPr>
          <w:sz w:val="24"/>
          <w:szCs w:val="24"/>
        </w:rPr>
        <w:t>—</w:t>
      </w:r>
      <w:r w:rsidRPr="002D10C4">
        <w:rPr>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14:paraId="3D944F7D" w14:textId="77777777" w:rsidR="00B25BD4" w:rsidRPr="002D10C4" w:rsidRDefault="00B25BD4" w:rsidP="00B25BD4">
      <w:pPr>
        <w:ind w:firstLine="709"/>
        <w:jc w:val="both"/>
        <w:rPr>
          <w:sz w:val="24"/>
          <w:szCs w:val="24"/>
        </w:rPr>
      </w:pPr>
      <w:r w:rsidRPr="002D10C4">
        <w:rPr>
          <w:b/>
          <w:sz w:val="24"/>
          <w:szCs w:val="24"/>
        </w:rPr>
        <w:t>Мета</w:t>
      </w:r>
      <w:r w:rsidRPr="002D10C4">
        <w:rPr>
          <w:sz w:val="24"/>
          <w:szCs w:val="24"/>
        </w:rPr>
        <w:t xml:space="preserve"> </w:t>
      </w:r>
      <w:r w:rsidRPr="002D10C4">
        <w:rPr>
          <w:b/>
          <w:sz w:val="24"/>
          <w:szCs w:val="24"/>
        </w:rPr>
        <w:t>навчання</w:t>
      </w:r>
      <w:r w:rsidRPr="002D10C4">
        <w:rPr>
          <w:sz w:val="24"/>
          <w:szCs w:val="24"/>
        </w:rPr>
        <w:t xml:space="preserve"> </w:t>
      </w:r>
      <w:r w:rsidRPr="002D10C4">
        <w:rPr>
          <w:b/>
          <w:sz w:val="24"/>
          <w:szCs w:val="24"/>
        </w:rPr>
        <w:t>української мови</w:t>
      </w:r>
      <w:r w:rsidRPr="002D10C4">
        <w:rPr>
          <w:sz w:val="24"/>
          <w:szCs w:val="24"/>
        </w:rPr>
        <w:t xml:space="preserve"> в школі (предметна) </w:t>
      </w:r>
      <w:r w:rsidR="00CA6BF8">
        <w:rPr>
          <w:sz w:val="24"/>
          <w:szCs w:val="24"/>
        </w:rPr>
        <w:t>—</w:t>
      </w:r>
      <w:r w:rsidRPr="002D10C4">
        <w:rPr>
          <w:sz w:val="24"/>
          <w:szCs w:val="24"/>
        </w:rPr>
        <w:t xml:space="preserve"> формування компетентного мовця, національно свідомої, духовно багатої мовної особистості.</w:t>
      </w:r>
    </w:p>
    <w:p w14:paraId="7DBA4C5E" w14:textId="77777777" w:rsidR="00B25BD4" w:rsidRPr="002D10C4" w:rsidRDefault="00B25BD4" w:rsidP="00FA0C21">
      <w:pPr>
        <w:ind w:firstLine="709"/>
        <w:jc w:val="both"/>
        <w:rPr>
          <w:sz w:val="24"/>
          <w:szCs w:val="24"/>
        </w:rPr>
      </w:pPr>
      <w:r w:rsidRPr="002D10C4">
        <w:rPr>
          <w:sz w:val="24"/>
          <w:szCs w:val="24"/>
        </w:rPr>
        <w:t>Відповідно до поставленої мети головними</w:t>
      </w:r>
      <w:r w:rsidRPr="002D10C4">
        <w:rPr>
          <w:b/>
          <w:sz w:val="24"/>
          <w:szCs w:val="24"/>
        </w:rPr>
        <w:t xml:space="preserve"> завданнями</w:t>
      </w:r>
      <w:r w:rsidRPr="002D10C4">
        <w:rPr>
          <w:sz w:val="24"/>
          <w:szCs w:val="24"/>
        </w:rPr>
        <w:t xml:space="preserve"> навчання української мови в основній школі є:</w:t>
      </w:r>
    </w:p>
    <w:p w14:paraId="6F10A9CE" w14:textId="77777777" w:rsidR="00B25BD4" w:rsidRPr="002D10C4" w:rsidRDefault="00B25BD4" w:rsidP="00B25BD4">
      <w:pPr>
        <w:pStyle w:val="a8"/>
        <w:numPr>
          <w:ilvl w:val="0"/>
          <w:numId w:val="3"/>
        </w:numPr>
        <w:jc w:val="both"/>
        <w:rPr>
          <w:sz w:val="24"/>
          <w:szCs w:val="24"/>
        </w:rPr>
      </w:pPr>
      <w:r w:rsidRPr="002D10C4">
        <w:rPr>
          <w:sz w:val="24"/>
          <w:szCs w:val="24"/>
        </w:rPr>
        <w:t>виховання стійкої мотивації й свідомого прагнення до вивчення української мови;</w:t>
      </w:r>
    </w:p>
    <w:p w14:paraId="6D4F472F" w14:textId="77777777" w:rsidR="00B25BD4" w:rsidRPr="002D10C4" w:rsidRDefault="00B25BD4" w:rsidP="00B25BD4">
      <w:pPr>
        <w:pStyle w:val="a8"/>
        <w:numPr>
          <w:ilvl w:val="0"/>
          <w:numId w:val="3"/>
        </w:numPr>
        <w:jc w:val="both"/>
        <w:rPr>
          <w:sz w:val="24"/>
          <w:szCs w:val="24"/>
        </w:rPr>
      </w:pPr>
      <w:r w:rsidRPr="002D10C4">
        <w:rPr>
          <w:sz w:val="24"/>
          <w:szCs w:val="24"/>
        </w:rPr>
        <w:t>формування духовн</w:t>
      </w:r>
      <w:r w:rsidR="00FA0C21">
        <w:rPr>
          <w:sz w:val="24"/>
          <w:szCs w:val="24"/>
        </w:rPr>
        <w:t>ого світу учнів, цілісних світо</w:t>
      </w:r>
      <w:r w:rsidRPr="002D10C4">
        <w:rPr>
          <w:sz w:val="24"/>
          <w:szCs w:val="24"/>
        </w:rPr>
        <w:t>глядних уявлень, загальнолюдських ціннісних орієнтирів, тобто прилучення через мову до культурних надбань українського народу й людства загалом;</w:t>
      </w:r>
    </w:p>
    <w:p w14:paraId="156ABFF3" w14:textId="77777777" w:rsidR="00B25BD4" w:rsidRPr="002D10C4" w:rsidRDefault="00B25BD4" w:rsidP="00B25BD4">
      <w:pPr>
        <w:pStyle w:val="a8"/>
        <w:numPr>
          <w:ilvl w:val="0"/>
          <w:numId w:val="3"/>
        </w:numPr>
        <w:jc w:val="both"/>
        <w:rPr>
          <w:sz w:val="24"/>
          <w:szCs w:val="24"/>
        </w:rPr>
      </w:pPr>
      <w:r w:rsidRPr="002D10C4">
        <w:rPr>
          <w:sz w:val="24"/>
          <w:szCs w:val="24"/>
        </w:rPr>
        <w:t>формування у школяр</w:t>
      </w:r>
      <w:r w:rsidR="00FA0C21">
        <w:rPr>
          <w:sz w:val="24"/>
          <w:szCs w:val="24"/>
        </w:rPr>
        <w:t>ів компетентностей комунікатив</w:t>
      </w:r>
      <w:r w:rsidRPr="002D10C4">
        <w:rPr>
          <w:sz w:val="24"/>
          <w:szCs w:val="24"/>
        </w:rPr>
        <w:t>но доцільно й виправдано користува</w:t>
      </w:r>
      <w:r w:rsidR="00FA0C21">
        <w:rPr>
          <w:sz w:val="24"/>
          <w:szCs w:val="24"/>
        </w:rPr>
        <w:t>тися засобами мови в різних жит</w:t>
      </w:r>
      <w:r w:rsidRPr="002D10C4">
        <w:rPr>
          <w:sz w:val="24"/>
          <w:szCs w:val="24"/>
        </w:rPr>
        <w:t>тєвих ситуаціях і сферах спілкування з дотриманням норм українського етикету;</w:t>
      </w:r>
    </w:p>
    <w:p w14:paraId="3B529A14" w14:textId="77777777" w:rsidR="00B25BD4" w:rsidRPr="002D10C4" w:rsidRDefault="00B25BD4" w:rsidP="00B25BD4">
      <w:pPr>
        <w:pStyle w:val="a8"/>
        <w:numPr>
          <w:ilvl w:val="0"/>
          <w:numId w:val="3"/>
        </w:numPr>
        <w:jc w:val="both"/>
        <w:rPr>
          <w:sz w:val="24"/>
          <w:szCs w:val="24"/>
        </w:rPr>
      </w:pPr>
      <w:r w:rsidRPr="002D10C4">
        <w:rPr>
          <w:sz w:val="24"/>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14:paraId="6AEDD212" w14:textId="77777777" w:rsidR="00B25BD4" w:rsidRPr="00926075" w:rsidRDefault="00B25BD4" w:rsidP="00B25BD4">
      <w:pPr>
        <w:pStyle w:val="a8"/>
        <w:numPr>
          <w:ilvl w:val="0"/>
          <w:numId w:val="3"/>
        </w:numPr>
        <w:jc w:val="both"/>
        <w:rPr>
          <w:sz w:val="24"/>
          <w:szCs w:val="24"/>
        </w:rPr>
      </w:pPr>
      <w:r w:rsidRPr="002D10C4">
        <w:rPr>
          <w:sz w:val="24"/>
          <w:szCs w:val="24"/>
        </w:rPr>
        <w:t>формування</w:t>
      </w:r>
      <w:r w:rsidRPr="00926075">
        <w:rPr>
          <w:sz w:val="24"/>
          <w:szCs w:val="24"/>
        </w:rPr>
        <w:t xml:space="preserve"> вмінь розрізняти, аналізув</w:t>
      </w:r>
      <w:r>
        <w:rPr>
          <w:sz w:val="24"/>
          <w:szCs w:val="24"/>
        </w:rPr>
        <w:t>ати, класифікувати мовні факти,</w:t>
      </w:r>
      <w:r w:rsidRPr="00926075">
        <w:rPr>
          <w:sz w:val="24"/>
          <w:szCs w:val="24"/>
        </w:rPr>
        <w:t xml:space="preserve"> оцінювати </w:t>
      </w:r>
      <w:r w:rsidRPr="002D10C4">
        <w:rPr>
          <w:sz w:val="24"/>
          <w:szCs w:val="24"/>
        </w:rPr>
        <w:t>їх з</w:t>
      </w:r>
      <w:r w:rsidRPr="00926075">
        <w:rPr>
          <w:sz w:val="24"/>
          <w:szCs w:val="24"/>
        </w:rPr>
        <w:t xml:space="preserve"> погляду нормативності,</w:t>
      </w:r>
      <w:r>
        <w:rPr>
          <w:sz w:val="24"/>
          <w:szCs w:val="24"/>
        </w:rPr>
        <w:t xml:space="preserve"> відповідності ситуації та сфе</w:t>
      </w:r>
      <w:r w:rsidRPr="002D10C4">
        <w:rPr>
          <w:sz w:val="24"/>
          <w:szCs w:val="24"/>
        </w:rPr>
        <w:t>р</w:t>
      </w:r>
      <w:r>
        <w:rPr>
          <w:sz w:val="24"/>
          <w:szCs w:val="24"/>
        </w:rPr>
        <w:t>и</w:t>
      </w:r>
      <w:r w:rsidRPr="00926075">
        <w:rPr>
          <w:sz w:val="24"/>
          <w:szCs w:val="24"/>
        </w:rPr>
        <w:t xml:space="preserve"> с</w:t>
      </w:r>
      <w:r>
        <w:rPr>
          <w:sz w:val="24"/>
          <w:szCs w:val="24"/>
        </w:rPr>
        <w:t>пілкування; працювати з текстом,</w:t>
      </w:r>
      <w:r w:rsidRPr="00926075">
        <w:rPr>
          <w:sz w:val="24"/>
          <w:szCs w:val="24"/>
        </w:rPr>
        <w:t xml:space="preserve"> здійснювати пошук інформації в різноманіт</w:t>
      </w:r>
      <w:r>
        <w:rPr>
          <w:sz w:val="24"/>
          <w:szCs w:val="24"/>
        </w:rPr>
        <w:t>них джерелах</w:t>
      </w:r>
      <w:r w:rsidRPr="002D10C4">
        <w:rPr>
          <w:sz w:val="24"/>
          <w:szCs w:val="24"/>
        </w:rPr>
        <w:t>,</w:t>
      </w:r>
      <w:r>
        <w:rPr>
          <w:sz w:val="24"/>
          <w:szCs w:val="24"/>
        </w:rPr>
        <w:t xml:space="preserve"> використовува</w:t>
      </w:r>
      <w:r w:rsidRPr="00926075">
        <w:rPr>
          <w:sz w:val="24"/>
          <w:szCs w:val="24"/>
        </w:rPr>
        <w:t>ти її  в самостійно створених  висловленнях різ</w:t>
      </w:r>
      <w:r>
        <w:rPr>
          <w:sz w:val="24"/>
          <w:szCs w:val="24"/>
        </w:rPr>
        <w:t>них типів, стилів і жанрів.</w:t>
      </w:r>
    </w:p>
    <w:p w14:paraId="40A0F074" w14:textId="77777777" w:rsidR="00B25BD4" w:rsidRPr="00597BFE" w:rsidRDefault="00B25BD4" w:rsidP="00FA0C21">
      <w:pPr>
        <w:ind w:firstLine="709"/>
        <w:jc w:val="both"/>
        <w:rPr>
          <w:sz w:val="24"/>
          <w:szCs w:val="24"/>
        </w:rPr>
      </w:pPr>
      <w:r w:rsidRPr="00597BFE">
        <w:rPr>
          <w:sz w:val="24"/>
          <w:szCs w:val="24"/>
        </w:rPr>
        <w:lastRenderedPageBreak/>
        <w:t xml:space="preserve">Визнання компетентнісного підходу </w:t>
      </w:r>
      <w:r w:rsidRPr="002D10C4">
        <w:rPr>
          <w:sz w:val="24"/>
          <w:szCs w:val="24"/>
        </w:rPr>
        <w:t>провідним у навчанні</w:t>
      </w:r>
      <w:r w:rsidRPr="00597BFE">
        <w:rPr>
          <w:sz w:val="24"/>
          <w:szCs w:val="24"/>
        </w:rPr>
        <w:t xml:space="preserve"> передбачає формування не </w:t>
      </w:r>
      <w:r>
        <w:rPr>
          <w:sz w:val="24"/>
          <w:szCs w:val="24"/>
        </w:rPr>
        <w:t>лише предметної</w:t>
      </w:r>
      <w:r w:rsidRPr="00597BFE">
        <w:rPr>
          <w:sz w:val="24"/>
          <w:szCs w:val="24"/>
        </w:rPr>
        <w:t>,</w:t>
      </w:r>
      <w:r w:rsidR="00FA0C21">
        <w:rPr>
          <w:sz w:val="24"/>
          <w:szCs w:val="24"/>
        </w:rPr>
        <w:t xml:space="preserve"> а й ключових компетентностей, </w:t>
      </w:r>
      <w:r w:rsidRPr="00597BFE">
        <w:rPr>
          <w:sz w:val="24"/>
          <w:szCs w:val="24"/>
        </w:rPr>
        <w:t xml:space="preserve">зміщення акцентів зі знаннєвого </w:t>
      </w:r>
      <w:r>
        <w:rPr>
          <w:sz w:val="24"/>
          <w:szCs w:val="24"/>
        </w:rPr>
        <w:t>на діяльнісний освітній результат</w:t>
      </w:r>
      <w:r w:rsidRPr="00597BFE">
        <w:rPr>
          <w:sz w:val="24"/>
          <w:szCs w:val="24"/>
        </w:rPr>
        <w:t>. З огляду на суть зазначе</w:t>
      </w:r>
      <w:r>
        <w:rPr>
          <w:sz w:val="24"/>
          <w:szCs w:val="24"/>
        </w:rPr>
        <w:t>ного підходу, знання мають бути інструментом у</w:t>
      </w:r>
      <w:r w:rsidRPr="00597BFE">
        <w:rPr>
          <w:sz w:val="24"/>
          <w:szCs w:val="24"/>
        </w:rPr>
        <w:t xml:space="preserve"> </w:t>
      </w:r>
      <w:r>
        <w:rPr>
          <w:sz w:val="24"/>
          <w:szCs w:val="24"/>
        </w:rPr>
        <w:t>розв’язанні</w:t>
      </w:r>
      <w:r w:rsidRPr="00597BFE">
        <w:rPr>
          <w:sz w:val="24"/>
          <w:szCs w:val="24"/>
        </w:rPr>
        <w:t xml:space="preserve">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школи. </w:t>
      </w:r>
    </w:p>
    <w:p w14:paraId="79356BFA" w14:textId="77777777" w:rsidR="00B25BD4" w:rsidRPr="00FD3BC3" w:rsidRDefault="00B25BD4" w:rsidP="00FA0C21">
      <w:pPr>
        <w:ind w:firstLine="709"/>
        <w:jc w:val="both"/>
        <w:rPr>
          <w:rFonts w:ascii="Georgia" w:hAnsi="Georgia"/>
          <w:sz w:val="24"/>
          <w:szCs w:val="24"/>
        </w:rPr>
      </w:pPr>
      <w:r>
        <w:rPr>
          <w:sz w:val="24"/>
          <w:szCs w:val="24"/>
        </w:rPr>
        <w:t>Скороч</w:t>
      </w:r>
      <w:r w:rsidRPr="00597BFE">
        <w:rPr>
          <w:sz w:val="24"/>
          <w:szCs w:val="24"/>
        </w:rPr>
        <w:t>ення обсягу теоретичного матеріалу на к</w:t>
      </w:r>
      <w:r>
        <w:rPr>
          <w:sz w:val="24"/>
          <w:szCs w:val="24"/>
        </w:rPr>
        <w:t>ористь практичної діяльності</w:t>
      </w:r>
      <w:r w:rsidRPr="00597BFE">
        <w:rPr>
          <w:sz w:val="24"/>
          <w:szCs w:val="24"/>
        </w:rPr>
        <w:t xml:space="preserve"> </w:t>
      </w:r>
      <w:r>
        <w:rPr>
          <w:sz w:val="24"/>
          <w:szCs w:val="24"/>
        </w:rPr>
        <w:t>збільшує можливості</w:t>
      </w:r>
      <w:r w:rsidRPr="00597BFE">
        <w:rPr>
          <w:sz w:val="24"/>
          <w:szCs w:val="24"/>
        </w:rPr>
        <w:t xml:space="preserve"> для формування предме</w:t>
      </w:r>
      <w:r>
        <w:rPr>
          <w:sz w:val="24"/>
          <w:szCs w:val="24"/>
        </w:rPr>
        <w:t>тних і ключових компетентностей.</w:t>
      </w:r>
      <w:r w:rsidRPr="00186DEB">
        <w:rPr>
          <w:sz w:val="24"/>
          <w:szCs w:val="24"/>
        </w:rPr>
        <w:t xml:space="preserve"> </w:t>
      </w:r>
      <w:r>
        <w:rPr>
          <w:sz w:val="24"/>
          <w:szCs w:val="24"/>
        </w:rPr>
        <w:t>Очікувані результати</w:t>
      </w:r>
      <w:r w:rsidRPr="00BF7AD7">
        <w:rPr>
          <w:sz w:val="24"/>
          <w:szCs w:val="24"/>
        </w:rPr>
        <w:t xml:space="preserve"> нав</w:t>
      </w:r>
      <w:r>
        <w:rPr>
          <w:sz w:val="24"/>
          <w:szCs w:val="24"/>
        </w:rPr>
        <w:t>чально-пізнавальної діяльності</w:t>
      </w:r>
      <w:r w:rsidRPr="00AB7759">
        <w:rPr>
          <w:sz w:val="24"/>
          <w:szCs w:val="24"/>
        </w:rPr>
        <w:t xml:space="preserve"> </w:t>
      </w:r>
      <w:r>
        <w:rPr>
          <w:sz w:val="24"/>
          <w:szCs w:val="24"/>
        </w:rPr>
        <w:t>сформулювано в термінах</w:t>
      </w:r>
      <w:r w:rsidRPr="00BF7AD7">
        <w:rPr>
          <w:sz w:val="24"/>
          <w:szCs w:val="24"/>
        </w:rPr>
        <w:t xml:space="preserve"> компетентнісного підходу: </w:t>
      </w:r>
      <w:r w:rsidRPr="00BF7AD7">
        <w:rPr>
          <w:b/>
          <w:sz w:val="24"/>
          <w:szCs w:val="24"/>
        </w:rPr>
        <w:t>знаннєвий компонент</w:t>
      </w:r>
      <w:r w:rsidRPr="00BF7AD7">
        <w:rPr>
          <w:sz w:val="24"/>
          <w:szCs w:val="24"/>
        </w:rPr>
        <w:t xml:space="preserve"> </w:t>
      </w:r>
      <w:r w:rsidR="0026510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називає, формулює, записує, наводить приклади</w:t>
      </w:r>
      <w:r w:rsidRPr="00BF7AD7">
        <w:rPr>
          <w:sz w:val="24"/>
          <w:szCs w:val="24"/>
        </w:rPr>
        <w:t xml:space="preserve"> тощо; </w:t>
      </w:r>
      <w:r>
        <w:rPr>
          <w:b/>
          <w:sz w:val="24"/>
          <w:szCs w:val="24"/>
        </w:rPr>
        <w:t xml:space="preserve">діяльнісний </w:t>
      </w:r>
      <w:r w:rsidR="00FA0C2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розпізнає, розрізняє, описує, аналізує, порівнює, планує, застосовує</w:t>
      </w:r>
      <w:r w:rsidRPr="00BF7AD7">
        <w:rPr>
          <w:sz w:val="24"/>
          <w:szCs w:val="24"/>
        </w:rPr>
        <w:t xml:space="preserve"> тощо; </w:t>
      </w:r>
      <w:r>
        <w:rPr>
          <w:b/>
          <w:sz w:val="24"/>
          <w:szCs w:val="24"/>
        </w:rPr>
        <w:t>ціннісний</w:t>
      </w:r>
      <w:r w:rsidRPr="00BF7AD7">
        <w:rPr>
          <w:sz w:val="24"/>
          <w:szCs w:val="24"/>
        </w:rPr>
        <w:t xml:space="preserve"> </w:t>
      </w:r>
      <w:r w:rsidR="00FA0C21">
        <w:rPr>
          <w:sz w:val="24"/>
          <w:szCs w:val="24"/>
        </w:rPr>
        <w:t>—</w:t>
      </w:r>
      <w:r w:rsidRPr="00BF7AD7">
        <w:rPr>
          <w:sz w:val="24"/>
          <w:szCs w:val="24"/>
        </w:rPr>
        <w:t xml:space="preserve"> </w:t>
      </w:r>
      <w:r w:rsidRPr="00BF7AD7">
        <w:rPr>
          <w:i/>
          <w:sz w:val="24"/>
          <w:szCs w:val="24"/>
        </w:rPr>
        <w:t>учень/учениця усвідомлює, критично ставиться, оцінює, обґрунтовує, робить висновки, висловлює судження</w:t>
      </w:r>
      <w:r w:rsidRPr="00BF7AD7">
        <w:rPr>
          <w:sz w:val="24"/>
          <w:szCs w:val="24"/>
        </w:rPr>
        <w:t xml:space="preserve"> тощо</w:t>
      </w:r>
      <w:r w:rsidRPr="00FD3BC3">
        <w:rPr>
          <w:rFonts w:ascii="Georgia" w:hAnsi="Georgia"/>
          <w:sz w:val="24"/>
          <w:szCs w:val="24"/>
        </w:rPr>
        <w:t>.</w:t>
      </w:r>
    </w:p>
    <w:p w14:paraId="117C4DDC" w14:textId="77777777" w:rsidR="00B25BD4" w:rsidRPr="00BF7AD7" w:rsidRDefault="00B25BD4" w:rsidP="00B25BD4">
      <w:pPr>
        <w:ind w:firstLine="709"/>
        <w:jc w:val="center"/>
        <w:rPr>
          <w:sz w:val="24"/>
          <w:szCs w:val="24"/>
        </w:rPr>
      </w:pPr>
      <w:r>
        <w:rPr>
          <w:b/>
          <w:bCs/>
          <w:color w:val="000000"/>
          <w:sz w:val="24"/>
          <w:szCs w:val="24"/>
          <w:lang w:eastAsia="uk-UA"/>
        </w:rPr>
        <w:t>Можливості предмета «українська мова»</w:t>
      </w:r>
      <w:r w:rsidRPr="00C05768">
        <w:rPr>
          <w:b/>
          <w:bCs/>
          <w:color w:val="000000"/>
          <w:sz w:val="24"/>
          <w:szCs w:val="24"/>
          <w:lang w:eastAsia="uk-UA"/>
        </w:rPr>
        <w:t xml:space="preserve"> у формуванні ключових компетентностей</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00"/>
        <w:gridCol w:w="3034"/>
        <w:gridCol w:w="11584"/>
      </w:tblGrid>
      <w:tr w:rsidR="00B25BD4" w:rsidRPr="00B051B2" w14:paraId="754FE0C7"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3A419" w14:textId="77777777" w:rsidR="00B25BD4" w:rsidRPr="00C05768" w:rsidRDefault="00B25BD4" w:rsidP="005C3177">
            <w:pPr>
              <w:rPr>
                <w:sz w:val="2"/>
                <w:szCs w:val="24"/>
                <w:lang w:eastAsia="uk-UA"/>
              </w:rPr>
            </w:pP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B2F3F" w14:textId="77777777"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Ключові компетентності</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04765" w14:textId="77777777"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Компоненти</w:t>
            </w:r>
          </w:p>
        </w:tc>
      </w:tr>
      <w:tr w:rsidR="00B25BD4" w:rsidRPr="00B051B2" w14:paraId="3C17698E" w14:textId="77777777" w:rsidTr="005C3177">
        <w:trPr>
          <w:trHeight w:val="3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F3280" w14:textId="77777777" w:rsidR="00B25BD4" w:rsidRPr="00C05768" w:rsidRDefault="00B25BD4" w:rsidP="005C3177">
            <w:pPr>
              <w:spacing w:before="120" w:line="240" w:lineRule="atLeast"/>
              <w:rPr>
                <w:sz w:val="24"/>
                <w:szCs w:val="24"/>
                <w:lang w:eastAsia="uk-UA"/>
              </w:rPr>
            </w:pPr>
            <w:r w:rsidRPr="00C05768">
              <w:rPr>
                <w:color w:val="000000"/>
                <w:lang w:eastAsia="uk-UA"/>
              </w:rPr>
              <w:t>1</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103E3" w14:textId="77777777"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державною мовою</w:t>
            </w:r>
          </w:p>
          <w:p w14:paraId="212ED576" w14:textId="77777777" w:rsidR="00B25BD4" w:rsidRPr="00E300E8" w:rsidRDefault="00B25BD4" w:rsidP="005C3177">
            <w:pPr>
              <w:spacing w:before="120" w:line="240" w:lineRule="atLeast"/>
              <w:rPr>
                <w:sz w:val="24"/>
                <w:szCs w:val="24"/>
                <w:lang w:eastAsia="uk-UA"/>
              </w:rPr>
            </w:pPr>
            <w:r w:rsidRPr="00E300E8">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FD9F9" w14:textId="77777777" w:rsidR="00B25BD4" w:rsidRPr="00BD35FA" w:rsidRDefault="00B25BD4" w:rsidP="005C3177">
            <w:pPr>
              <w:jc w:val="both"/>
              <w:rPr>
                <w:sz w:val="24"/>
                <w:szCs w:val="24"/>
              </w:rPr>
            </w:pPr>
            <w:r w:rsidRPr="008B39C0">
              <w:rPr>
                <w:b/>
                <w:color w:val="000000"/>
                <w:sz w:val="24"/>
                <w:szCs w:val="24"/>
                <w:lang w:eastAsia="uk-UA"/>
              </w:rPr>
              <w:t>Уміння:</w:t>
            </w:r>
            <w:r w:rsidRPr="008B39C0">
              <w:rPr>
                <w:sz w:val="24"/>
                <w:szCs w:val="24"/>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BD35FA">
              <w:rPr>
                <w:sz w:val="24"/>
                <w:szCs w:val="24"/>
                <w:highlight w:val="yellow"/>
              </w:rPr>
              <w:t>;</w:t>
            </w:r>
            <w:r w:rsidRPr="008B39C0">
              <w:rPr>
                <w:sz w:val="24"/>
                <w:szCs w:val="24"/>
              </w:rPr>
              <w:t xml:space="preserve"> висловлювати думки, почуття, погляди;</w:t>
            </w:r>
            <w:r>
              <w:rPr>
                <w:sz w:val="24"/>
                <w:szCs w:val="24"/>
              </w:rPr>
              <w:t xml:space="preserve"> </w:t>
            </w:r>
            <w:r w:rsidRPr="008B39C0">
              <w:rPr>
                <w:sz w:val="24"/>
                <w:szCs w:val="24"/>
              </w:rPr>
              <w:t>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w:t>
            </w:r>
            <w:r>
              <w:rPr>
                <w:sz w:val="24"/>
                <w:szCs w:val="24"/>
              </w:rPr>
              <w:t xml:space="preserve">ти  засобами української мови </w:t>
            </w:r>
            <w:r w:rsidR="00F87412">
              <w:rPr>
                <w:sz w:val="24"/>
                <w:szCs w:val="24"/>
              </w:rPr>
              <w:t>—</w:t>
            </w:r>
            <w:r w:rsidRPr="008B39C0">
              <w:rPr>
                <w:sz w:val="24"/>
                <w:szCs w:val="24"/>
              </w:rPr>
              <w:t xml:space="preserve"> її стилями, типами, жанрами</w:t>
            </w:r>
            <w:r w:rsidRPr="002D10C4">
              <w:rPr>
                <w:sz w:val="24"/>
                <w:szCs w:val="24"/>
              </w:rPr>
              <w:t>;</w:t>
            </w:r>
            <w:r w:rsidRPr="008B39C0">
              <w:rPr>
                <w:sz w:val="24"/>
                <w:szCs w:val="24"/>
              </w:rPr>
              <w:t xml:space="preserve"> правильно вимовляти й писати сло</w:t>
            </w:r>
            <w:r>
              <w:rPr>
                <w:sz w:val="24"/>
                <w:szCs w:val="24"/>
              </w:rPr>
              <w:t>ва, творити їх граматичні форми</w:t>
            </w:r>
            <w:r w:rsidRPr="002D10C4">
              <w:rPr>
                <w:sz w:val="24"/>
                <w:szCs w:val="24"/>
              </w:rPr>
              <w:t>;</w:t>
            </w:r>
            <w:r w:rsidRPr="008B39C0">
              <w:rPr>
                <w:sz w:val="24"/>
                <w:szCs w:val="24"/>
              </w:rPr>
              <w:t xml:space="preserve"> конструювати речення й тексти; дотримувати норм етикету під час спілкування.</w:t>
            </w:r>
          </w:p>
          <w:p w14:paraId="0719F197" w14:textId="77777777" w:rsidR="00B25BD4" w:rsidRPr="008B39C0" w:rsidRDefault="00B25BD4" w:rsidP="005C3177">
            <w:pPr>
              <w:jc w:val="both"/>
              <w:rPr>
                <w:sz w:val="24"/>
                <w:szCs w:val="24"/>
              </w:rPr>
            </w:pPr>
            <w:r w:rsidRPr="002D10C4">
              <w:rPr>
                <w:b/>
                <w:color w:val="000000"/>
                <w:sz w:val="24"/>
                <w:szCs w:val="24"/>
                <w:lang w:eastAsia="uk-UA"/>
              </w:rPr>
              <w:t>Ставлення</w:t>
            </w:r>
            <w:r w:rsidRPr="002D10C4">
              <w:rPr>
                <w:color w:val="000000"/>
                <w:sz w:val="24"/>
                <w:szCs w:val="24"/>
                <w:lang w:eastAsia="uk-UA"/>
              </w:rPr>
              <w:t>:</w:t>
            </w:r>
            <w:r w:rsidRPr="008B39C0">
              <w:rPr>
                <w:color w:val="000000"/>
                <w:sz w:val="24"/>
                <w:szCs w:val="24"/>
                <w:lang w:eastAsia="uk-UA"/>
              </w:rPr>
              <w:t xml:space="preserve"> </w:t>
            </w:r>
            <w:r w:rsidRPr="008B39C0">
              <w:rPr>
                <w:sz w:val="24"/>
                <w:szCs w:val="24"/>
              </w:rPr>
              <w:t xml:space="preserve">поцінування української мови як державної; усвідомлення її як державотворчого чинника та </w:t>
            </w:r>
            <w:r w:rsidRPr="008B39C0">
              <w:rPr>
                <w:color w:val="000000"/>
                <w:sz w:val="24"/>
                <w:szCs w:val="24"/>
                <w:lang w:eastAsia="uk-UA"/>
              </w:rPr>
              <w:t>чинника національної ідентичності;</w:t>
            </w:r>
            <w:r w:rsidRPr="008B39C0">
              <w:rPr>
                <w:sz w:val="24"/>
                <w:szCs w:val="24"/>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8B39C0">
              <w:rPr>
                <w:sz w:val="24"/>
                <w:szCs w:val="24"/>
                <w:lang w:eastAsia="uk-UA"/>
              </w:rPr>
              <w:t xml:space="preserve"> усвідомлення значення ефективного спілкування; </w:t>
            </w:r>
            <w:r w:rsidRPr="008B39C0">
              <w:rPr>
                <w:sz w:val="24"/>
                <w:szCs w:val="24"/>
              </w:rPr>
              <w:t xml:space="preserve"> ціннісне ставлення до співрозмовників; у виборі рішень керування системою цінностей, схвалених суспільством.</w:t>
            </w:r>
          </w:p>
          <w:p w14:paraId="0955CFF4" w14:textId="77777777" w:rsidR="00B25BD4" w:rsidRPr="001A35D3" w:rsidRDefault="00B25BD4" w:rsidP="005C3177">
            <w:pPr>
              <w:jc w:val="both"/>
            </w:pPr>
            <w:r w:rsidRPr="008B39C0">
              <w:rPr>
                <w:b/>
                <w:sz w:val="24"/>
                <w:szCs w:val="24"/>
                <w:lang w:eastAsia="uk-UA"/>
              </w:rPr>
              <w:t xml:space="preserve">Навчальні ресурси: </w:t>
            </w:r>
            <w:r w:rsidRPr="008B39C0">
              <w:rPr>
                <w:sz w:val="24"/>
                <w:szCs w:val="24"/>
                <w:lang w:eastAsia="uk-UA"/>
              </w:rPr>
              <w:t>текстоцентризм, діалог, дискусія, проект щодо ролі державної / рідної мови</w:t>
            </w:r>
            <w:r>
              <w:rPr>
                <w:sz w:val="24"/>
                <w:szCs w:val="24"/>
                <w:lang w:eastAsia="uk-UA"/>
              </w:rPr>
              <w:t>.</w:t>
            </w:r>
          </w:p>
        </w:tc>
      </w:tr>
      <w:tr w:rsidR="00B25BD4" w:rsidRPr="00B051B2" w14:paraId="5089F1C9"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42FA" w14:textId="77777777" w:rsidR="00B25BD4" w:rsidRPr="00C05768" w:rsidRDefault="00B25BD4" w:rsidP="005C3177">
            <w:pPr>
              <w:spacing w:before="120" w:line="240" w:lineRule="atLeast"/>
              <w:rPr>
                <w:sz w:val="24"/>
                <w:szCs w:val="24"/>
                <w:lang w:eastAsia="uk-UA"/>
              </w:rPr>
            </w:pPr>
            <w:r w:rsidRPr="00C05768">
              <w:rPr>
                <w:color w:val="000000"/>
                <w:lang w:eastAsia="uk-UA"/>
              </w:rPr>
              <w:t>2</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5B38" w14:textId="77777777"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іноземними мовами</w:t>
            </w:r>
          </w:p>
          <w:p w14:paraId="18774A7D"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5A67" w14:textId="77777777" w:rsidR="00B25BD4" w:rsidRPr="00F84C8D" w:rsidRDefault="00B25BD4" w:rsidP="005C3177">
            <w:pPr>
              <w:pStyle w:val="12"/>
              <w:widowControl w:val="0"/>
              <w:spacing w:before="0"/>
              <w:rPr>
                <w:rFonts w:cs="Times New Roman"/>
                <w:szCs w:val="24"/>
              </w:rPr>
            </w:pPr>
            <w:r w:rsidRPr="00F84C8D">
              <w:rPr>
                <w:rFonts w:cs="Times New Roman"/>
                <w:b/>
                <w:szCs w:val="24"/>
              </w:rPr>
              <w:t>Уміння:</w:t>
            </w:r>
            <w:r w:rsidRPr="00F84C8D">
              <w:rPr>
                <w:rFonts w:cs="Times New Roman"/>
                <w:szCs w:val="24"/>
              </w:rPr>
              <w:t xml:space="preserve"> виявляти в т</w:t>
            </w:r>
            <w:r>
              <w:rPr>
                <w:rFonts w:cs="Times New Roman"/>
                <w:szCs w:val="24"/>
              </w:rPr>
              <w:t>екстах запозичення з інших мов</w:t>
            </w:r>
            <w:r w:rsidRPr="002D10C4">
              <w:rPr>
                <w:rFonts w:cs="Times New Roman"/>
                <w:szCs w:val="24"/>
              </w:rPr>
              <w:t>;</w:t>
            </w:r>
            <w:r w:rsidRPr="00F84C8D">
              <w:rPr>
                <w:rFonts w:cs="Times New Roman"/>
                <w:szCs w:val="24"/>
              </w:rPr>
              <w:t xml:space="preserve"> пояснювати лексичне значення, правопис та особливості вживання слів іншомовного походження;</w:t>
            </w:r>
            <w:r>
              <w:rPr>
                <w:rFonts w:cs="Times New Roman"/>
                <w:szCs w:val="24"/>
              </w:rPr>
              <w:t xml:space="preserve"> </w:t>
            </w:r>
            <w:r w:rsidRPr="00F84C8D">
              <w:rPr>
                <w:rFonts w:cs="Times New Roman"/>
                <w:szCs w:val="24"/>
              </w:rPr>
              <w:t>обговорювати прочитані</w:t>
            </w:r>
            <w:r>
              <w:rPr>
                <w:rFonts w:cs="Times New Roman"/>
                <w:szCs w:val="24"/>
              </w:rPr>
              <w:t xml:space="preserve"> або прослухані </w:t>
            </w:r>
            <w:r w:rsidRPr="00F84C8D">
              <w:rPr>
                <w:rFonts w:cs="Times New Roman"/>
                <w:szCs w:val="24"/>
              </w:rPr>
              <w:t>мовою оригіналу та в п</w:t>
            </w:r>
            <w:r>
              <w:rPr>
                <w:rFonts w:cs="Times New Roman"/>
                <w:szCs w:val="24"/>
              </w:rPr>
              <w:t>ерекладі українською</w:t>
            </w:r>
            <w:r w:rsidRPr="00F84C8D">
              <w:rPr>
                <w:rFonts w:cs="Times New Roman"/>
                <w:szCs w:val="24"/>
              </w:rPr>
              <w:t xml:space="preserve"> </w:t>
            </w:r>
            <w:r>
              <w:rPr>
                <w:rFonts w:cs="Times New Roman"/>
                <w:szCs w:val="24"/>
              </w:rPr>
              <w:t xml:space="preserve">фольклорні та літературні </w:t>
            </w:r>
            <w:r w:rsidRPr="00F84C8D">
              <w:rPr>
                <w:rFonts w:cs="Times New Roman"/>
                <w:szCs w:val="24"/>
              </w:rPr>
              <w:t xml:space="preserve">твори. </w:t>
            </w:r>
          </w:p>
          <w:p w14:paraId="1EA5F5B7" w14:textId="77777777" w:rsidR="00B25BD4" w:rsidRDefault="00B25BD4" w:rsidP="005C3177">
            <w:pPr>
              <w:jc w:val="both"/>
              <w:rPr>
                <w:sz w:val="24"/>
                <w:szCs w:val="24"/>
              </w:rPr>
            </w:pPr>
            <w:r w:rsidRPr="00F84C8D">
              <w:rPr>
                <w:b/>
                <w:sz w:val="24"/>
                <w:szCs w:val="24"/>
                <w:lang w:eastAsia="uk-UA"/>
              </w:rPr>
              <w:t xml:space="preserve">Ставлення: </w:t>
            </w:r>
            <w:r w:rsidRPr="0045577F">
              <w:rPr>
                <w:sz w:val="24"/>
                <w:szCs w:val="24"/>
              </w:rPr>
              <w:t>розуміння ролі іноземної мови як засобу пізнання іншого світу та збагачення власного культурного досвіду;</w:t>
            </w:r>
            <w:r w:rsidRPr="0045577F">
              <w:rPr>
                <w:sz w:val="24"/>
                <w:szCs w:val="24"/>
                <w:lang w:eastAsia="uk-UA"/>
              </w:rPr>
              <w:t xml:space="preserve"> розуміння потреби популяризувати Україну у світі засобами іноземних мов; готов</w:t>
            </w:r>
            <w:r>
              <w:rPr>
                <w:sz w:val="24"/>
                <w:szCs w:val="24"/>
                <w:lang w:eastAsia="uk-UA"/>
              </w:rPr>
              <w:t>ність до міжкультурного діалогу,</w:t>
            </w:r>
            <w:r w:rsidRPr="0045577F">
              <w:rPr>
                <w:sz w:val="24"/>
                <w:szCs w:val="24"/>
                <w:lang w:eastAsia="uk-UA"/>
              </w:rPr>
              <w:t xml:space="preserve"> відкритість до пізнання різних культур</w:t>
            </w:r>
            <w:r w:rsidRPr="0045577F">
              <w:rPr>
                <w:sz w:val="24"/>
                <w:szCs w:val="24"/>
              </w:rPr>
              <w:t>.</w:t>
            </w:r>
            <w:r>
              <w:rPr>
                <w:sz w:val="24"/>
                <w:szCs w:val="24"/>
              </w:rPr>
              <w:t xml:space="preserve"> </w:t>
            </w:r>
          </w:p>
          <w:p w14:paraId="5FD02E38" w14:textId="77777777" w:rsidR="00B25BD4" w:rsidRPr="00F024B0" w:rsidRDefault="00B25BD4" w:rsidP="005C3177">
            <w:pPr>
              <w:jc w:val="both"/>
            </w:pPr>
            <w:r w:rsidRPr="00CF30A2">
              <w:rPr>
                <w:b/>
                <w:sz w:val="24"/>
                <w:szCs w:val="24"/>
                <w:lang w:eastAsia="uk-UA"/>
              </w:rPr>
              <w:t xml:space="preserve">Навчальні ресурси: </w:t>
            </w:r>
            <w:r>
              <w:rPr>
                <w:sz w:val="24"/>
                <w:szCs w:val="24"/>
                <w:lang w:eastAsia="uk-UA"/>
              </w:rPr>
              <w:t>перекладні словники, тексти</w:t>
            </w:r>
            <w:r w:rsidRPr="00CF30A2">
              <w:rPr>
                <w:sz w:val="24"/>
                <w:szCs w:val="24"/>
                <w:lang w:eastAsia="uk-UA"/>
              </w:rPr>
              <w:t xml:space="preserve"> українськомовних перекладів літературних тв</w:t>
            </w:r>
            <w:r>
              <w:rPr>
                <w:sz w:val="24"/>
                <w:szCs w:val="24"/>
                <w:lang w:eastAsia="uk-UA"/>
              </w:rPr>
              <w:t xml:space="preserve">орів та </w:t>
            </w:r>
            <w:r>
              <w:rPr>
                <w:sz w:val="24"/>
                <w:szCs w:val="24"/>
                <w:lang w:eastAsia="uk-UA"/>
              </w:rPr>
              <w:lastRenderedPageBreak/>
              <w:t>оригінали</w:t>
            </w:r>
            <w:r w:rsidRPr="00CF30A2">
              <w:rPr>
                <w:sz w:val="24"/>
                <w:szCs w:val="24"/>
                <w:lang w:eastAsia="uk-UA"/>
              </w:rPr>
              <w:t>.</w:t>
            </w:r>
          </w:p>
        </w:tc>
      </w:tr>
      <w:tr w:rsidR="00B25BD4" w:rsidRPr="00B051B2" w14:paraId="442618B9"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84E2" w14:textId="77777777" w:rsidR="00B25BD4" w:rsidRPr="00C05768" w:rsidRDefault="00B25BD4" w:rsidP="005C3177">
            <w:pPr>
              <w:spacing w:before="120" w:line="240" w:lineRule="atLeast"/>
              <w:rPr>
                <w:sz w:val="24"/>
                <w:szCs w:val="24"/>
                <w:lang w:eastAsia="uk-UA"/>
              </w:rPr>
            </w:pPr>
            <w:r w:rsidRPr="00C05768">
              <w:rPr>
                <w:color w:val="000000"/>
                <w:lang w:eastAsia="uk-UA"/>
              </w:rPr>
              <w:lastRenderedPageBreak/>
              <w:t>3</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FBC47" w14:textId="77777777" w:rsidR="00B25BD4" w:rsidRPr="0045577F" w:rsidRDefault="00B25BD4" w:rsidP="005C3177">
            <w:pPr>
              <w:spacing w:before="120" w:line="240" w:lineRule="atLeast"/>
              <w:rPr>
                <w:b/>
                <w:color w:val="000000"/>
                <w:sz w:val="24"/>
                <w:szCs w:val="24"/>
                <w:lang w:eastAsia="uk-UA"/>
              </w:rPr>
            </w:pPr>
            <w:r w:rsidRPr="0045577F">
              <w:rPr>
                <w:b/>
                <w:color w:val="000000"/>
                <w:sz w:val="24"/>
                <w:szCs w:val="24"/>
                <w:lang w:eastAsia="uk-UA"/>
              </w:rPr>
              <w:t>Математична компетентність</w:t>
            </w:r>
          </w:p>
          <w:p w14:paraId="3CD6B208"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8A644" w14:textId="77777777" w:rsidR="00B25BD4" w:rsidRPr="000936DE" w:rsidRDefault="00B25BD4" w:rsidP="005C3177">
            <w:pPr>
              <w:jc w:val="both"/>
              <w:rPr>
                <w:b/>
                <w:color w:val="000000"/>
                <w:sz w:val="24"/>
                <w:szCs w:val="24"/>
                <w:lang w:eastAsia="uk-UA"/>
              </w:rPr>
            </w:pPr>
            <w:r>
              <w:rPr>
                <w:b/>
                <w:color w:val="000000"/>
                <w:sz w:val="24"/>
                <w:szCs w:val="24"/>
                <w:lang w:eastAsia="uk-UA"/>
              </w:rPr>
              <w:t xml:space="preserve">Уміння: </w:t>
            </w:r>
            <w:r w:rsidRPr="00CF30A2">
              <w:rPr>
                <w:sz w:val="24"/>
                <w:szCs w:val="24"/>
                <w:lang w:eastAsia="uk-UA"/>
              </w:rPr>
              <w:t>оп</w:t>
            </w:r>
            <w:r>
              <w:rPr>
                <w:sz w:val="24"/>
                <w:szCs w:val="24"/>
                <w:lang w:eastAsia="uk-UA"/>
              </w:rPr>
              <w:t xml:space="preserve">ерувати абстрактними поняттями; </w:t>
            </w:r>
            <w:r w:rsidRPr="000936DE">
              <w:rPr>
                <w:sz w:val="24"/>
                <w:szCs w:val="24"/>
              </w:rPr>
              <w:t>виокремлювати головну й другорядну і</w:t>
            </w:r>
            <w:r>
              <w:rPr>
                <w:sz w:val="24"/>
                <w:szCs w:val="24"/>
              </w:rPr>
              <w:t>нформацію; установлювати причинн</w:t>
            </w:r>
            <w:r w:rsidRPr="002D10C4">
              <w:rPr>
                <w:sz w:val="24"/>
                <w:szCs w:val="24"/>
              </w:rPr>
              <w:t>о-</w:t>
            </w:r>
            <w:r>
              <w:rPr>
                <w:sz w:val="24"/>
                <w:szCs w:val="24"/>
              </w:rPr>
              <w:t>наслідкові зв’язки</w:t>
            </w:r>
            <w:r w:rsidRPr="002D10C4">
              <w:rPr>
                <w:sz w:val="24"/>
                <w:szCs w:val="24"/>
              </w:rPr>
              <w:t>;</w:t>
            </w:r>
            <w:r>
              <w:t xml:space="preserve"> </w:t>
            </w:r>
            <w:r w:rsidRPr="00CE2F27">
              <w:rPr>
                <w:sz w:val="24"/>
                <w:szCs w:val="24"/>
              </w:rPr>
              <w:t xml:space="preserve">чітко формулювати визначення </w:t>
            </w:r>
            <w:r w:rsidR="00814B84" w:rsidRPr="00814B84">
              <w:rPr>
                <w:sz w:val="24"/>
                <w:szCs w:val="24"/>
              </w:rPr>
              <w:t>та</w:t>
            </w:r>
            <w:r w:rsidRPr="00CE2F27">
              <w:rPr>
                <w:sz w:val="24"/>
                <w:szCs w:val="24"/>
              </w:rPr>
              <w:t xml:space="preserve"> будувати гіпотези; </w:t>
            </w:r>
            <w:r w:rsidRPr="000936DE">
              <w:rPr>
                <w:sz w:val="24"/>
                <w:szCs w:val="24"/>
              </w:rPr>
              <w:t>формулю</w:t>
            </w:r>
            <w:r>
              <w:rPr>
                <w:sz w:val="24"/>
                <w:szCs w:val="24"/>
              </w:rPr>
              <w:t>вати тезу й добирати аргументи</w:t>
            </w:r>
            <w:r w:rsidRPr="002D10C4">
              <w:rPr>
                <w:sz w:val="24"/>
                <w:szCs w:val="24"/>
              </w:rPr>
              <w:t>;</w:t>
            </w:r>
            <w:r w:rsidRPr="000936DE">
              <w:rPr>
                <w:sz w:val="24"/>
                <w:szCs w:val="24"/>
              </w:rPr>
              <w:t xml:space="preserve"> перетворювати інформацію з однієї форми в іншу </w:t>
            </w:r>
            <w:r>
              <w:rPr>
                <w:sz w:val="24"/>
                <w:szCs w:val="24"/>
              </w:rPr>
              <w:t>(схему, таблицю, діаграму</w:t>
            </w:r>
            <w:r w:rsidRPr="000936DE">
              <w:rPr>
                <w:sz w:val="24"/>
                <w:szCs w:val="24"/>
              </w:rPr>
              <w:t>); доцільно й правильно використовувати в мовленні числівники.</w:t>
            </w:r>
          </w:p>
          <w:p w14:paraId="168F2B83" w14:textId="77777777" w:rsidR="00B25BD4" w:rsidRDefault="00B25BD4" w:rsidP="005C3177">
            <w:pPr>
              <w:jc w:val="both"/>
              <w:rPr>
                <w:sz w:val="24"/>
                <w:szCs w:val="24"/>
              </w:rPr>
            </w:pPr>
            <w:r w:rsidRPr="000936DE">
              <w:rPr>
                <w:b/>
                <w:sz w:val="24"/>
                <w:szCs w:val="24"/>
              </w:rPr>
              <w:t>Ставлення:</w:t>
            </w:r>
            <w:r w:rsidRPr="000936DE">
              <w:rPr>
                <w:sz w:val="24"/>
                <w:szCs w:val="24"/>
              </w:rPr>
              <w:t xml:space="preserve"> </w:t>
            </w:r>
            <w:r w:rsidRPr="00CE2F27">
              <w:rPr>
                <w:sz w:val="24"/>
                <w:szCs w:val="24"/>
              </w:rPr>
              <w:t xml:space="preserve">прагнення </w:t>
            </w:r>
            <w:r>
              <w:rPr>
                <w:sz w:val="24"/>
                <w:szCs w:val="24"/>
              </w:rPr>
              <w:t>висловлюватися точно, логічно,</w:t>
            </w:r>
            <w:r w:rsidRPr="00CE2F27">
              <w:rPr>
                <w:sz w:val="24"/>
                <w:szCs w:val="24"/>
              </w:rPr>
              <w:t xml:space="preserve"> послідовно</w:t>
            </w:r>
            <w:r>
              <w:rPr>
                <w:sz w:val="24"/>
                <w:szCs w:val="24"/>
              </w:rPr>
              <w:t xml:space="preserve">; </w:t>
            </w:r>
            <w:r w:rsidRPr="000936DE">
              <w:rPr>
                <w:sz w:val="24"/>
                <w:szCs w:val="24"/>
              </w:rPr>
              <w:t>бережливе ставлення до часу.</w:t>
            </w:r>
          </w:p>
          <w:p w14:paraId="0D850BE5" w14:textId="77777777" w:rsidR="00B25BD4" w:rsidRPr="00CE2F27" w:rsidRDefault="00B25BD4" w:rsidP="005C3177">
            <w:pPr>
              <w:jc w:val="both"/>
            </w:pPr>
            <w:r w:rsidRPr="00CF30A2">
              <w:rPr>
                <w:b/>
                <w:sz w:val="24"/>
                <w:szCs w:val="24"/>
                <w:lang w:eastAsia="uk-UA"/>
              </w:rPr>
              <w:t xml:space="preserve">Навчальні ресурси: </w:t>
            </w:r>
            <w:r w:rsidRPr="009418A1">
              <w:rPr>
                <w:sz w:val="24"/>
                <w:szCs w:val="24"/>
                <w:lang w:eastAsia="uk-UA"/>
              </w:rPr>
              <w:t>тексти, що містять</w:t>
            </w:r>
            <w:r>
              <w:rPr>
                <w:b/>
                <w:sz w:val="24"/>
                <w:szCs w:val="24"/>
                <w:lang w:eastAsia="uk-UA"/>
              </w:rPr>
              <w:t xml:space="preserve"> </w:t>
            </w:r>
            <w:r w:rsidRPr="00CF30A2">
              <w:rPr>
                <w:sz w:val="24"/>
                <w:szCs w:val="24"/>
                <w:lang w:eastAsia="uk-UA"/>
              </w:rPr>
              <w:t>роздум</w:t>
            </w:r>
            <w:r>
              <w:rPr>
                <w:sz w:val="24"/>
                <w:szCs w:val="24"/>
                <w:lang w:eastAsia="uk-UA"/>
              </w:rPr>
              <w:t>; текст виступу, у якому наявна гіпотеза</w:t>
            </w:r>
            <w:r w:rsidRPr="00CF30A2">
              <w:rPr>
                <w:sz w:val="24"/>
                <w:szCs w:val="24"/>
                <w:lang w:eastAsia="uk-UA"/>
              </w:rPr>
              <w:t xml:space="preserve"> та її обґрунтування</w:t>
            </w:r>
            <w:r>
              <w:rPr>
                <w:sz w:val="24"/>
                <w:szCs w:val="24"/>
                <w:lang w:eastAsia="uk-UA"/>
              </w:rPr>
              <w:t>; тексти, у яких наявні</w:t>
            </w:r>
            <w:r w:rsidRPr="00CF30A2">
              <w:rPr>
                <w:sz w:val="24"/>
                <w:szCs w:val="24"/>
                <w:lang w:eastAsia="uk-UA"/>
              </w:rPr>
              <w:t xml:space="preserve"> таблиці, схеми</w:t>
            </w:r>
            <w:r>
              <w:rPr>
                <w:sz w:val="24"/>
                <w:szCs w:val="24"/>
                <w:lang w:eastAsia="uk-UA"/>
              </w:rPr>
              <w:t>, діаграми</w:t>
            </w:r>
            <w:r w:rsidRPr="00CF30A2">
              <w:rPr>
                <w:sz w:val="24"/>
                <w:szCs w:val="24"/>
                <w:lang w:eastAsia="uk-UA"/>
              </w:rPr>
              <w:t xml:space="preserve"> тощо</w:t>
            </w:r>
            <w:r>
              <w:rPr>
                <w:sz w:val="24"/>
                <w:szCs w:val="24"/>
                <w:lang w:eastAsia="uk-UA"/>
              </w:rPr>
              <w:t>.</w:t>
            </w:r>
          </w:p>
        </w:tc>
      </w:tr>
      <w:tr w:rsidR="00B25BD4" w:rsidRPr="00B051B2" w14:paraId="55546190" w14:textId="77777777" w:rsidTr="005C3177">
        <w:trPr>
          <w:trHeight w:val="2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F4475" w14:textId="77777777" w:rsidR="00B25BD4" w:rsidRPr="00C05768" w:rsidRDefault="00B25BD4" w:rsidP="005C3177">
            <w:pPr>
              <w:spacing w:before="120" w:line="240" w:lineRule="atLeast"/>
              <w:rPr>
                <w:sz w:val="24"/>
                <w:szCs w:val="24"/>
                <w:lang w:eastAsia="uk-UA"/>
              </w:rPr>
            </w:pPr>
            <w:r w:rsidRPr="00C05768">
              <w:rPr>
                <w:color w:val="000000"/>
                <w:lang w:eastAsia="uk-UA"/>
              </w:rPr>
              <w:t>4</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1E86A" w14:textId="77777777" w:rsidR="00B25BD4" w:rsidRDefault="00B25BD4" w:rsidP="005C3177">
            <w:pPr>
              <w:rPr>
                <w:b/>
                <w:color w:val="000000"/>
                <w:sz w:val="24"/>
                <w:szCs w:val="24"/>
                <w:lang w:eastAsia="uk-UA"/>
              </w:rPr>
            </w:pPr>
            <w:r w:rsidRPr="000936DE">
              <w:rPr>
                <w:b/>
                <w:color w:val="000000"/>
                <w:sz w:val="24"/>
                <w:szCs w:val="24"/>
                <w:lang w:eastAsia="uk-UA"/>
              </w:rPr>
              <w:t xml:space="preserve">Компетентності </w:t>
            </w:r>
          </w:p>
          <w:p w14:paraId="067DEEEC" w14:textId="77777777" w:rsidR="00B25BD4" w:rsidRDefault="00B25BD4" w:rsidP="005C3177">
            <w:pPr>
              <w:rPr>
                <w:b/>
                <w:color w:val="000000"/>
                <w:sz w:val="24"/>
                <w:szCs w:val="24"/>
                <w:lang w:eastAsia="uk-UA"/>
              </w:rPr>
            </w:pPr>
            <w:r w:rsidRPr="000936DE">
              <w:rPr>
                <w:b/>
                <w:color w:val="000000"/>
                <w:sz w:val="24"/>
                <w:szCs w:val="24"/>
                <w:lang w:eastAsia="uk-UA"/>
              </w:rPr>
              <w:t xml:space="preserve">в природничих науках </w:t>
            </w:r>
          </w:p>
          <w:p w14:paraId="284380FE" w14:textId="77777777" w:rsidR="00B25BD4" w:rsidRPr="000936DE" w:rsidRDefault="00B25BD4" w:rsidP="005C3177">
            <w:pPr>
              <w:rPr>
                <w:b/>
                <w:color w:val="000000"/>
                <w:sz w:val="24"/>
                <w:szCs w:val="24"/>
                <w:lang w:eastAsia="uk-UA"/>
              </w:rPr>
            </w:pPr>
            <w:r w:rsidRPr="000936DE">
              <w:rPr>
                <w:b/>
                <w:color w:val="000000"/>
                <w:sz w:val="24"/>
                <w:szCs w:val="24"/>
                <w:lang w:eastAsia="uk-UA"/>
              </w:rPr>
              <w:t>і технологіях</w:t>
            </w:r>
          </w:p>
          <w:p w14:paraId="40B85F06" w14:textId="77777777" w:rsidR="00B25BD4" w:rsidRPr="00B333F6" w:rsidRDefault="00B25BD4" w:rsidP="005C3177"/>
          <w:p w14:paraId="7C223F58" w14:textId="77777777" w:rsidR="00B25BD4" w:rsidRDefault="00B25BD4" w:rsidP="005C3177">
            <w:pPr>
              <w:spacing w:before="120" w:line="240" w:lineRule="atLeast"/>
              <w:rPr>
                <w:color w:val="000000"/>
                <w:lang w:eastAsia="uk-UA"/>
              </w:rPr>
            </w:pPr>
          </w:p>
          <w:p w14:paraId="48E50ED3" w14:textId="77777777" w:rsidR="00B25BD4" w:rsidRDefault="00B25BD4" w:rsidP="005C3177">
            <w:pPr>
              <w:spacing w:before="120" w:line="240" w:lineRule="atLeast"/>
              <w:rPr>
                <w:color w:val="000000"/>
                <w:lang w:eastAsia="uk-UA"/>
              </w:rPr>
            </w:pPr>
          </w:p>
          <w:p w14:paraId="1676983C" w14:textId="77777777" w:rsidR="00B25BD4" w:rsidRDefault="00B25BD4" w:rsidP="005C3177">
            <w:pPr>
              <w:spacing w:before="120" w:line="240" w:lineRule="atLeast"/>
              <w:rPr>
                <w:color w:val="000000"/>
                <w:lang w:eastAsia="uk-UA"/>
              </w:rPr>
            </w:pPr>
          </w:p>
          <w:p w14:paraId="5EBAF8A2"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3997" w14:textId="77777777" w:rsidR="00B25BD4" w:rsidRPr="0057230B" w:rsidRDefault="00B25BD4" w:rsidP="005C3177">
            <w:pPr>
              <w:jc w:val="both"/>
              <w:rPr>
                <w:sz w:val="24"/>
                <w:szCs w:val="24"/>
              </w:rPr>
            </w:pPr>
            <w:r w:rsidRPr="00F8273D">
              <w:rPr>
                <w:b/>
                <w:color w:val="000000"/>
                <w:sz w:val="24"/>
                <w:szCs w:val="24"/>
                <w:lang w:eastAsia="uk-UA"/>
              </w:rPr>
              <w:t xml:space="preserve">Уміння: </w:t>
            </w:r>
            <w:r w:rsidRPr="00F8273D">
              <w:rPr>
                <w:color w:val="000000"/>
                <w:sz w:val="24"/>
                <w:szCs w:val="24"/>
                <w:lang w:eastAsia="uk-UA"/>
              </w:rPr>
              <w:t>швидко й ефективно шукати інформацію</w:t>
            </w:r>
            <w:r w:rsidRPr="00F8273D">
              <w:rPr>
                <w:sz w:val="24"/>
                <w:szCs w:val="24"/>
                <w:lang w:eastAsia="uk-UA"/>
              </w:rPr>
              <w:t xml:space="preserve"> про довкілля, </w:t>
            </w:r>
            <w:r w:rsidRPr="00CF30A2">
              <w:rPr>
                <w:sz w:val="24"/>
                <w:szCs w:val="24"/>
                <w:lang w:eastAsia="uk-UA"/>
              </w:rPr>
              <w:t>використовувати різні види чит</w:t>
            </w:r>
            <w:r>
              <w:rPr>
                <w:sz w:val="24"/>
                <w:szCs w:val="24"/>
                <w:lang w:eastAsia="uk-UA"/>
              </w:rPr>
              <w:t xml:space="preserve">ання для здобуття нових знань; </w:t>
            </w:r>
            <w:r w:rsidRPr="00F8273D">
              <w:rPr>
                <w:sz w:val="24"/>
                <w:szCs w:val="24"/>
                <w:lang w:eastAsia="uk-UA"/>
              </w:rPr>
              <w:t xml:space="preserve">критично оцінювати </w:t>
            </w:r>
            <w:r>
              <w:rPr>
                <w:sz w:val="24"/>
                <w:szCs w:val="24"/>
                <w:lang w:eastAsia="uk-UA"/>
              </w:rPr>
              <w:t xml:space="preserve">відображені в наукових, художніх і публіцистичних текстах </w:t>
            </w:r>
            <w:r w:rsidRPr="00F8273D">
              <w:rPr>
                <w:sz w:val="24"/>
                <w:szCs w:val="24"/>
                <w:lang w:eastAsia="uk-UA"/>
              </w:rPr>
              <w:t>результати людської діяльності в природному середо</w:t>
            </w:r>
            <w:r>
              <w:rPr>
                <w:sz w:val="24"/>
                <w:szCs w:val="24"/>
                <w:lang w:eastAsia="uk-UA"/>
              </w:rPr>
              <w:t>вищі</w:t>
            </w:r>
            <w:r w:rsidRPr="002D10C4">
              <w:rPr>
                <w:sz w:val="24"/>
                <w:szCs w:val="24"/>
                <w:lang w:eastAsia="uk-UA"/>
              </w:rPr>
              <w:t>;</w:t>
            </w:r>
            <w:r w:rsidRPr="00CF30A2">
              <w:rPr>
                <w:sz w:val="24"/>
                <w:szCs w:val="24"/>
                <w:lang w:eastAsia="uk-UA"/>
              </w:rPr>
              <w:t xml:space="preserve"> змістовно, логічно, послідовно, точно описувати процес власної діяльності; спостерігати, аналізувати, проводити мовні </w:t>
            </w:r>
            <w:r w:rsidRPr="0057230B">
              <w:rPr>
                <w:sz w:val="24"/>
                <w:szCs w:val="24"/>
                <w:lang w:eastAsia="uk-UA"/>
              </w:rPr>
              <w:t>експериме</w:t>
            </w:r>
            <w:r>
              <w:rPr>
                <w:sz w:val="24"/>
                <w:szCs w:val="24"/>
                <w:lang w:eastAsia="uk-UA"/>
              </w:rPr>
              <w:t>нти</w:t>
            </w:r>
            <w:r w:rsidRPr="002D10C4">
              <w:rPr>
                <w:sz w:val="24"/>
                <w:szCs w:val="24"/>
                <w:lang w:eastAsia="uk-UA"/>
              </w:rPr>
              <w:t>;</w:t>
            </w:r>
            <w:r w:rsidRPr="0057230B">
              <w:rPr>
                <w:sz w:val="24"/>
                <w:szCs w:val="24"/>
                <w:lang w:eastAsia="uk-UA"/>
              </w:rPr>
              <w:t xml:space="preserve"> словесно оформлювати результати досліджень; визначати </w:t>
            </w:r>
            <w:r w:rsidRPr="002D10C4">
              <w:rPr>
                <w:sz w:val="24"/>
                <w:szCs w:val="24"/>
              </w:rPr>
              <w:t>роль</w:t>
            </w:r>
            <w:r w:rsidRPr="0057230B">
              <w:rPr>
                <w:sz w:val="24"/>
                <w:szCs w:val="24"/>
              </w:rPr>
              <w:t xml:space="preserve"> природи в житті людини; використовувати сучасні технології.</w:t>
            </w:r>
          </w:p>
          <w:p w14:paraId="6C6B2E6B" w14:textId="77777777" w:rsidR="00B25BD4" w:rsidRDefault="00B25BD4" w:rsidP="005C3177">
            <w:pPr>
              <w:jc w:val="both"/>
              <w:rPr>
                <w:color w:val="000000"/>
                <w:sz w:val="24"/>
                <w:szCs w:val="24"/>
                <w:lang w:eastAsia="uk-UA"/>
              </w:rPr>
            </w:pPr>
            <w:r w:rsidRPr="0057230B">
              <w:rPr>
                <w:b/>
                <w:sz w:val="24"/>
                <w:szCs w:val="24"/>
              </w:rPr>
              <w:t>Ставлення:</w:t>
            </w:r>
            <w:r>
              <w:rPr>
                <w:sz w:val="24"/>
                <w:szCs w:val="24"/>
              </w:rPr>
              <w:t xml:space="preserve"> сприйняття </w:t>
            </w:r>
            <w:r w:rsidRPr="0057230B">
              <w:rPr>
                <w:sz w:val="24"/>
                <w:szCs w:val="24"/>
              </w:rPr>
              <w:t>природи</w:t>
            </w:r>
            <w:r>
              <w:rPr>
                <w:sz w:val="24"/>
                <w:szCs w:val="24"/>
              </w:rPr>
              <w:t xml:space="preserve"> як цінності; готовність захищати довкілля,</w:t>
            </w:r>
            <w:r w:rsidRPr="0057230B">
              <w:rPr>
                <w:sz w:val="24"/>
                <w:szCs w:val="24"/>
                <w:lang w:eastAsia="uk-UA"/>
              </w:rPr>
              <w:t xml:space="preserve"> зберігати природні ресурси для с</w:t>
            </w:r>
            <w:r>
              <w:rPr>
                <w:sz w:val="24"/>
                <w:szCs w:val="24"/>
                <w:lang w:eastAsia="uk-UA"/>
              </w:rPr>
              <w:t>ьогодення та майбутніх поколінь;</w:t>
            </w:r>
            <w:r w:rsidRPr="0057230B">
              <w:rPr>
                <w:sz w:val="24"/>
                <w:szCs w:val="24"/>
                <w:lang w:eastAsia="uk-UA"/>
              </w:rPr>
              <w:t xml:space="preserve"> </w:t>
            </w:r>
            <w:r w:rsidRPr="0057230B">
              <w:rPr>
                <w:color w:val="000000"/>
                <w:sz w:val="24"/>
                <w:szCs w:val="24"/>
                <w:lang w:eastAsia="uk-UA"/>
              </w:rPr>
              <w:t>готовність до опанування новітніх технологій</w:t>
            </w:r>
            <w:r>
              <w:rPr>
                <w:color w:val="000000"/>
                <w:sz w:val="24"/>
                <w:szCs w:val="24"/>
                <w:lang w:eastAsia="uk-UA"/>
              </w:rPr>
              <w:t>.</w:t>
            </w:r>
          </w:p>
          <w:p w14:paraId="66E0B388" w14:textId="77777777" w:rsidR="00B25BD4" w:rsidRPr="003404F7" w:rsidRDefault="00B25BD4" w:rsidP="00814B84">
            <w:pPr>
              <w:jc w:val="both"/>
            </w:pPr>
            <w:r w:rsidRPr="00CF30A2">
              <w:rPr>
                <w:b/>
                <w:sz w:val="24"/>
                <w:szCs w:val="24"/>
                <w:lang w:eastAsia="uk-UA"/>
              </w:rPr>
              <w:t xml:space="preserve">Навчальні ресурси: </w:t>
            </w:r>
            <w:r w:rsidRPr="00CF30A2">
              <w:rPr>
                <w:sz w:val="24"/>
                <w:szCs w:val="24"/>
                <w:lang w:eastAsia="uk-UA"/>
              </w:rPr>
              <w:t xml:space="preserve">науково-пізнавальні </w:t>
            </w:r>
            <w:r w:rsidR="00814B84">
              <w:rPr>
                <w:sz w:val="24"/>
                <w:szCs w:val="24"/>
                <w:lang w:eastAsia="uk-UA"/>
              </w:rPr>
              <w:t>й</w:t>
            </w:r>
            <w:r w:rsidRPr="00CF30A2">
              <w:rPr>
                <w:sz w:val="24"/>
                <w:szCs w:val="24"/>
                <w:lang w:eastAsia="uk-UA"/>
              </w:rPr>
              <w:t xml:space="preserve"> нав</w:t>
            </w:r>
            <w:r>
              <w:rPr>
                <w:sz w:val="24"/>
                <w:szCs w:val="24"/>
                <w:lang w:eastAsia="uk-UA"/>
              </w:rPr>
              <w:t>чальні тексти природничого та технологічного змісту;</w:t>
            </w:r>
            <w:r w:rsidRPr="00CF30A2">
              <w:rPr>
                <w:sz w:val="24"/>
                <w:szCs w:val="24"/>
                <w:lang w:eastAsia="uk-UA"/>
              </w:rPr>
              <w:t xml:space="preserve"> </w:t>
            </w:r>
            <w:r w:rsidR="00F87412">
              <w:rPr>
                <w:sz w:val="24"/>
                <w:szCs w:val="24"/>
                <w:lang w:eastAsia="uk-UA"/>
              </w:rPr>
              <w:t xml:space="preserve">аналіз текстів </w:t>
            </w:r>
            <w:r>
              <w:rPr>
                <w:sz w:val="24"/>
                <w:szCs w:val="24"/>
                <w:lang w:eastAsia="uk-UA"/>
              </w:rPr>
              <w:t>(фрагмент</w:t>
            </w:r>
            <w:r w:rsidRPr="00CF30A2">
              <w:rPr>
                <w:sz w:val="24"/>
                <w:szCs w:val="24"/>
                <w:lang w:eastAsia="uk-UA"/>
              </w:rPr>
              <w:t xml:space="preserve">ів) </w:t>
            </w:r>
            <w:r>
              <w:rPr>
                <w:sz w:val="24"/>
                <w:szCs w:val="24"/>
                <w:lang w:eastAsia="uk-UA"/>
              </w:rPr>
              <w:t>природничо-</w:t>
            </w:r>
            <w:r w:rsidRPr="00CF30A2">
              <w:rPr>
                <w:sz w:val="24"/>
                <w:szCs w:val="24"/>
                <w:lang w:eastAsia="uk-UA"/>
              </w:rPr>
              <w:t>екологічного</w:t>
            </w:r>
            <w:r>
              <w:rPr>
                <w:sz w:val="24"/>
                <w:szCs w:val="24"/>
                <w:lang w:eastAsia="uk-UA"/>
              </w:rPr>
              <w:t xml:space="preserve"> змісту</w:t>
            </w:r>
            <w:r w:rsidRPr="00CF30A2">
              <w:rPr>
                <w:sz w:val="24"/>
                <w:szCs w:val="24"/>
                <w:lang w:eastAsia="uk-UA"/>
              </w:rPr>
              <w:t>, опис експери</w:t>
            </w:r>
            <w:r>
              <w:rPr>
                <w:sz w:val="24"/>
                <w:szCs w:val="24"/>
                <w:lang w:eastAsia="uk-UA"/>
              </w:rPr>
              <w:t xml:space="preserve">менту, </w:t>
            </w:r>
            <w:r w:rsidRPr="00CF30A2">
              <w:rPr>
                <w:sz w:val="24"/>
                <w:szCs w:val="24"/>
                <w:lang w:eastAsia="uk-UA"/>
              </w:rPr>
              <w:t>усні / письмові презентації в рамках дослідницьких проектів.</w:t>
            </w:r>
          </w:p>
        </w:tc>
      </w:tr>
      <w:tr w:rsidR="00B25BD4" w:rsidRPr="00B051B2" w14:paraId="20636782"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C681" w14:textId="77777777" w:rsidR="00B25BD4" w:rsidRPr="00C05768" w:rsidRDefault="00B25BD4" w:rsidP="005C3177">
            <w:pPr>
              <w:spacing w:before="120" w:line="240" w:lineRule="atLeast"/>
              <w:rPr>
                <w:sz w:val="24"/>
                <w:szCs w:val="24"/>
                <w:lang w:eastAsia="uk-UA"/>
              </w:rPr>
            </w:pPr>
            <w:r w:rsidRPr="00C05768">
              <w:rPr>
                <w:color w:val="000000"/>
                <w:lang w:eastAsia="uk-UA"/>
              </w:rPr>
              <w:t>5</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EF9A3" w14:textId="77777777" w:rsidR="00B25BD4" w:rsidRPr="0057230B" w:rsidRDefault="00B25BD4" w:rsidP="005C3177">
            <w:pPr>
              <w:spacing w:before="120" w:line="240" w:lineRule="atLeast"/>
              <w:rPr>
                <w:b/>
                <w:color w:val="000000"/>
                <w:sz w:val="24"/>
                <w:szCs w:val="24"/>
                <w:lang w:eastAsia="uk-UA"/>
              </w:rPr>
            </w:pPr>
            <w:r w:rsidRPr="0057230B">
              <w:rPr>
                <w:b/>
                <w:color w:val="000000"/>
                <w:sz w:val="24"/>
                <w:szCs w:val="24"/>
                <w:lang w:eastAsia="uk-UA"/>
              </w:rPr>
              <w:t>Інформаційно-цифрова компетентність</w:t>
            </w:r>
          </w:p>
          <w:p w14:paraId="451BB396"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5655F" w14:textId="77777777" w:rsidR="00B25BD4" w:rsidRPr="00220745" w:rsidRDefault="00B25BD4" w:rsidP="005C3177">
            <w:pPr>
              <w:pStyle w:val="12"/>
              <w:widowControl w:val="0"/>
              <w:spacing w:before="0"/>
              <w:rPr>
                <w:rFonts w:cs="Times New Roman"/>
                <w:szCs w:val="24"/>
              </w:rPr>
            </w:pPr>
            <w:r w:rsidRPr="00220745">
              <w:rPr>
                <w:rFonts w:cs="Times New Roman"/>
                <w:b/>
                <w:szCs w:val="24"/>
              </w:rPr>
              <w:t>Умінн</w:t>
            </w:r>
            <w:r w:rsidRPr="002D10C4">
              <w:rPr>
                <w:rFonts w:cs="Times New Roman"/>
                <w:b/>
                <w:szCs w:val="24"/>
              </w:rPr>
              <w:t>я:</w:t>
            </w:r>
            <w:r w:rsidRPr="000D4F98">
              <w:rPr>
                <w:rFonts w:cs="Times New Roman"/>
                <w:szCs w:val="24"/>
              </w:rPr>
              <w:t xml:space="preserve"> </w:t>
            </w:r>
            <w:r w:rsidRPr="001A75FE">
              <w:rPr>
                <w:rFonts w:cs="Times New Roman"/>
                <w:szCs w:val="24"/>
              </w:rPr>
              <w:t>діяти за алгоритмом</w:t>
            </w:r>
            <w:r>
              <w:rPr>
                <w:rFonts w:cs="Times New Roman"/>
                <w:szCs w:val="24"/>
              </w:rPr>
              <w:t xml:space="preserve">, зокрема </w:t>
            </w:r>
            <w:r w:rsidRPr="000D4F98">
              <w:rPr>
                <w:rFonts w:cs="Times New Roman"/>
                <w:szCs w:val="24"/>
              </w:rPr>
              <w:t xml:space="preserve">здійснювати </w:t>
            </w:r>
            <w:r w:rsidRPr="00220745">
              <w:rPr>
                <w:rFonts w:cs="Times New Roman"/>
                <w:szCs w:val="24"/>
              </w:rPr>
              <w:t>пошукову діяльність</w:t>
            </w:r>
            <w:r w:rsidRPr="000D4F98">
              <w:rPr>
                <w:rFonts w:cs="Times New Roman"/>
                <w:szCs w:val="24"/>
              </w:rPr>
              <w:t xml:space="preserve"> </w:t>
            </w:r>
            <w:r>
              <w:rPr>
                <w:rFonts w:cs="Times New Roman"/>
                <w:szCs w:val="24"/>
              </w:rPr>
              <w:t xml:space="preserve"> та аналіз мовних явищ</w:t>
            </w:r>
            <w:r w:rsidRPr="002D10C4">
              <w:rPr>
                <w:rFonts w:cs="Times New Roman"/>
                <w:szCs w:val="24"/>
              </w:rPr>
              <w:t>;</w:t>
            </w:r>
            <w:r w:rsidRPr="000D4F98">
              <w:rPr>
                <w:rFonts w:cs="Times New Roman"/>
                <w:szCs w:val="24"/>
              </w:rPr>
              <w:t xml:space="preserve"> створювати інструкцію та діяти за інструкцією; </w:t>
            </w:r>
            <w:r>
              <w:rPr>
                <w:rFonts w:cs="Times New Roman"/>
                <w:szCs w:val="24"/>
              </w:rPr>
              <w:t>складати план тексту;</w:t>
            </w:r>
            <w:r w:rsidRPr="000D4F98">
              <w:rPr>
                <w:rFonts w:cs="Times New Roman"/>
                <w:szCs w:val="24"/>
              </w:rPr>
              <w:t xml:space="preserve"> </w:t>
            </w:r>
            <w:r w:rsidRPr="00220745">
              <w:rPr>
                <w:rFonts w:cs="Times New Roman"/>
                <w:szCs w:val="24"/>
              </w:rPr>
              <w:t xml:space="preserve">впевнено </w:t>
            </w:r>
            <w:r w:rsidR="00814B84">
              <w:rPr>
                <w:rFonts w:cs="Times New Roman"/>
                <w:szCs w:val="24"/>
              </w:rPr>
              <w:t>й</w:t>
            </w:r>
            <w:r w:rsidRPr="00220745">
              <w:rPr>
                <w:rFonts w:cs="Times New Roman"/>
                <w:szCs w:val="24"/>
              </w:rPr>
              <w:t xml:space="preserve"> водночас критично застосовувати інформаційно-комунікаційні технології (ІКТ) для створення, пошуку, обробки, обміну інформацією з навчальною метою та </w:t>
            </w:r>
            <w:r w:rsidR="00814B84">
              <w:rPr>
                <w:rFonts w:cs="Times New Roman"/>
                <w:szCs w:val="24"/>
              </w:rPr>
              <w:t>в</w:t>
            </w:r>
            <w:r w:rsidRPr="00220745">
              <w:rPr>
                <w:rFonts w:cs="Times New Roman"/>
                <w:szCs w:val="24"/>
              </w:rPr>
              <w:t xml:space="preserve"> приватному спілкуванні; </w:t>
            </w:r>
            <w:r w:rsidRPr="000D4F98">
              <w:rPr>
                <w:rFonts w:cs="Times New Roman"/>
                <w:szCs w:val="24"/>
              </w:rPr>
              <w:t xml:space="preserve">грамотно </w:t>
            </w:r>
            <w:r w:rsidR="00814B84">
              <w:rPr>
                <w:rFonts w:cs="Times New Roman"/>
                <w:szCs w:val="24"/>
              </w:rPr>
              <w:t>й</w:t>
            </w:r>
            <w:r w:rsidRPr="000D4F98">
              <w:rPr>
                <w:rFonts w:cs="Times New Roman"/>
                <w:szCs w:val="24"/>
              </w:rPr>
              <w:t xml:space="preserve"> безпечно комунік</w:t>
            </w:r>
            <w:r>
              <w:rPr>
                <w:rFonts w:cs="Times New Roman"/>
                <w:szCs w:val="24"/>
              </w:rPr>
              <w:t>увати в інформаційному простор</w:t>
            </w:r>
            <w:r w:rsidRPr="002D10C4">
              <w:rPr>
                <w:rFonts w:cs="Times New Roman"/>
                <w:szCs w:val="24"/>
              </w:rPr>
              <w:t>і;</w:t>
            </w:r>
            <w:r w:rsidRPr="000D4F98">
              <w:rPr>
                <w:rFonts w:cs="Times New Roman"/>
                <w:szCs w:val="24"/>
              </w:rPr>
              <w:t xml:space="preserve"> розпізнавати маніпулятивні технології та протистояти ї</w:t>
            </w:r>
            <w:r w:rsidRPr="002D10C4">
              <w:rPr>
                <w:rFonts w:cs="Times New Roman"/>
                <w:szCs w:val="24"/>
              </w:rPr>
              <w:t>м;</w:t>
            </w:r>
            <w:r>
              <w:rPr>
                <w:rFonts w:cs="Times New Roman"/>
                <w:i/>
                <w:szCs w:val="24"/>
              </w:rPr>
              <w:t xml:space="preserve"> </w:t>
            </w:r>
            <w:r w:rsidRPr="00220745">
              <w:rPr>
                <w:rFonts w:cs="Times New Roman"/>
                <w:szCs w:val="24"/>
              </w:rPr>
              <w:t>розвивати медійну грамотніст</w:t>
            </w:r>
            <w:r>
              <w:rPr>
                <w:rFonts w:cs="Times New Roman"/>
                <w:szCs w:val="24"/>
              </w:rPr>
              <w:t>ь</w:t>
            </w:r>
            <w:r w:rsidRPr="00220745">
              <w:rPr>
                <w:rFonts w:cs="Times New Roman"/>
                <w:szCs w:val="24"/>
              </w:rPr>
              <w:t>; переводити навчальну інформацію в інший форма</w:t>
            </w:r>
            <w:r>
              <w:rPr>
                <w:rFonts w:cs="Times New Roman"/>
                <w:szCs w:val="24"/>
              </w:rPr>
              <w:t>т</w:t>
            </w:r>
            <w:r w:rsidRPr="00220745">
              <w:rPr>
                <w:rFonts w:cs="Times New Roman"/>
                <w:szCs w:val="24"/>
              </w:rPr>
              <w:t>.</w:t>
            </w:r>
          </w:p>
          <w:p w14:paraId="79CECC38" w14:textId="77777777" w:rsidR="00B25BD4" w:rsidRPr="00220745" w:rsidRDefault="00B25BD4" w:rsidP="005C3177">
            <w:pPr>
              <w:jc w:val="both"/>
              <w:rPr>
                <w:b/>
                <w:color w:val="000000"/>
                <w:sz w:val="24"/>
                <w:szCs w:val="24"/>
                <w:lang w:eastAsia="uk-UA"/>
              </w:rPr>
            </w:pPr>
            <w:r w:rsidRPr="00220745">
              <w:rPr>
                <w:b/>
                <w:sz w:val="24"/>
                <w:szCs w:val="24"/>
              </w:rPr>
              <w:t>Ставлення:</w:t>
            </w:r>
            <w:r w:rsidRPr="00220745">
              <w:rPr>
                <w:sz w:val="24"/>
                <w:szCs w:val="24"/>
              </w:rPr>
              <w:t xml:space="preserve"> задоволення пізнавального інтересу; прагнення</w:t>
            </w:r>
            <w:r>
              <w:rPr>
                <w:sz w:val="24"/>
                <w:szCs w:val="24"/>
              </w:rPr>
              <w:t xml:space="preserve"> до</w:t>
            </w:r>
            <w:r w:rsidRPr="00220745">
              <w:rPr>
                <w:sz w:val="24"/>
                <w:szCs w:val="24"/>
              </w:rPr>
              <w:t xml:space="preserve"> гармонійного спілкування у віртуальному інформаційному просторі, </w:t>
            </w:r>
            <w:r w:rsidRPr="00220745">
              <w:rPr>
                <w:color w:val="000000"/>
                <w:sz w:val="24"/>
                <w:szCs w:val="24"/>
                <w:lang w:eastAsia="uk-UA"/>
              </w:rPr>
              <w:t>критичне</w:t>
            </w:r>
            <w:r>
              <w:rPr>
                <w:color w:val="000000"/>
                <w:sz w:val="24"/>
                <w:szCs w:val="24"/>
                <w:lang w:eastAsia="uk-UA"/>
              </w:rPr>
              <w:t xml:space="preserve"> сприйняття</w:t>
            </w:r>
            <w:r w:rsidRPr="00220745">
              <w:rPr>
                <w:color w:val="000000"/>
                <w:sz w:val="24"/>
                <w:szCs w:val="24"/>
                <w:lang w:eastAsia="uk-UA"/>
              </w:rPr>
              <w:t xml:space="preserve"> інформації</w:t>
            </w:r>
            <w:r>
              <w:rPr>
                <w:color w:val="000000"/>
                <w:sz w:val="24"/>
                <w:szCs w:val="24"/>
                <w:lang w:eastAsia="uk-UA"/>
              </w:rPr>
              <w:t xml:space="preserve">, поданої </w:t>
            </w:r>
            <w:r w:rsidRPr="002D10C4">
              <w:rPr>
                <w:color w:val="000000"/>
                <w:sz w:val="24"/>
                <w:szCs w:val="24"/>
                <w:lang w:eastAsia="uk-UA"/>
              </w:rPr>
              <w:t>в</w:t>
            </w:r>
            <w:r>
              <w:rPr>
                <w:color w:val="000000"/>
                <w:sz w:val="24"/>
                <w:szCs w:val="24"/>
                <w:lang w:eastAsia="uk-UA"/>
              </w:rPr>
              <w:t xml:space="preserve"> ЗМІ; прагнення до</w:t>
            </w:r>
            <w:r w:rsidRPr="002D10C4">
              <w:rPr>
                <w:color w:val="000000"/>
                <w:sz w:val="24"/>
                <w:szCs w:val="24"/>
                <w:lang w:eastAsia="uk-UA"/>
              </w:rPr>
              <w:t>держ</w:t>
            </w:r>
            <w:r>
              <w:rPr>
                <w:color w:val="000000"/>
                <w:sz w:val="24"/>
                <w:szCs w:val="24"/>
                <w:lang w:eastAsia="uk-UA"/>
              </w:rPr>
              <w:t xml:space="preserve">увати правил роботи з інформацією </w:t>
            </w:r>
            <w:r>
              <w:rPr>
                <w:sz w:val="24"/>
                <w:szCs w:val="24"/>
                <w:lang w:eastAsia="uk-UA"/>
              </w:rPr>
              <w:t>(дотримання авторського права</w:t>
            </w:r>
            <w:r w:rsidRPr="00113905">
              <w:rPr>
                <w:sz w:val="24"/>
                <w:szCs w:val="24"/>
                <w:lang w:eastAsia="uk-UA"/>
              </w:rPr>
              <w:t xml:space="preserve"> тощо).</w:t>
            </w:r>
          </w:p>
          <w:p w14:paraId="0D7D70F7" w14:textId="77777777" w:rsidR="00B25BD4" w:rsidRPr="00FB7C26" w:rsidRDefault="00B25BD4" w:rsidP="005C3177">
            <w:r w:rsidRPr="00220745">
              <w:rPr>
                <w:b/>
                <w:color w:val="000000"/>
                <w:sz w:val="24"/>
                <w:szCs w:val="24"/>
                <w:lang w:eastAsia="uk-UA"/>
              </w:rPr>
              <w:t>Навчальні ресурси:</w:t>
            </w:r>
            <w:r>
              <w:rPr>
                <w:b/>
                <w:sz w:val="24"/>
                <w:szCs w:val="24"/>
                <w:lang w:eastAsia="uk-UA"/>
              </w:rPr>
              <w:t xml:space="preserve"> </w:t>
            </w:r>
            <w:r w:rsidRPr="00220745">
              <w:rPr>
                <w:color w:val="000000"/>
                <w:sz w:val="24"/>
                <w:szCs w:val="24"/>
                <w:lang w:eastAsia="uk-UA"/>
              </w:rPr>
              <w:t>дописи в соціальних мережах і коментарі до них;</w:t>
            </w:r>
            <w:r>
              <w:rPr>
                <w:b/>
                <w:sz w:val="24"/>
                <w:szCs w:val="24"/>
                <w:lang w:eastAsia="uk-UA"/>
              </w:rPr>
              <w:t xml:space="preserve"> </w:t>
            </w:r>
            <w:r w:rsidRPr="00220745">
              <w:rPr>
                <w:color w:val="000000"/>
                <w:sz w:val="24"/>
                <w:szCs w:val="24"/>
                <w:lang w:eastAsia="uk-UA"/>
              </w:rPr>
              <w:t>інструментальні тексти (алгоритми</w:t>
            </w:r>
            <w:r>
              <w:rPr>
                <w:color w:val="000000"/>
                <w:sz w:val="24"/>
                <w:szCs w:val="24"/>
                <w:lang w:eastAsia="uk-UA"/>
              </w:rPr>
              <w:t xml:space="preserve"> дій</w:t>
            </w:r>
            <w:r w:rsidRPr="00220745">
              <w:rPr>
                <w:color w:val="000000"/>
                <w:sz w:val="24"/>
                <w:szCs w:val="24"/>
                <w:lang w:eastAsia="uk-UA"/>
              </w:rPr>
              <w:t>, інструкції тощо);</w:t>
            </w:r>
            <w:r>
              <w:rPr>
                <w:b/>
                <w:sz w:val="24"/>
                <w:szCs w:val="24"/>
                <w:lang w:eastAsia="uk-UA"/>
              </w:rPr>
              <w:t xml:space="preserve"> </w:t>
            </w:r>
            <w:r>
              <w:rPr>
                <w:color w:val="000000"/>
                <w:sz w:val="24"/>
                <w:szCs w:val="24"/>
                <w:lang w:eastAsia="uk-UA"/>
              </w:rPr>
              <w:t>план тексту</w:t>
            </w:r>
            <w:r w:rsidRPr="00220745">
              <w:rPr>
                <w:color w:val="000000"/>
                <w:sz w:val="24"/>
                <w:szCs w:val="24"/>
                <w:lang w:eastAsia="uk-UA"/>
              </w:rPr>
              <w:t xml:space="preserve">; </w:t>
            </w:r>
            <w:r>
              <w:rPr>
                <w:color w:val="000000"/>
                <w:sz w:val="24"/>
                <w:szCs w:val="24"/>
                <w:lang w:eastAsia="uk-UA"/>
              </w:rPr>
              <w:t>медійні тексти</w:t>
            </w:r>
            <w:r w:rsidRPr="00220745">
              <w:rPr>
                <w:color w:val="000000"/>
                <w:sz w:val="24"/>
                <w:szCs w:val="24"/>
                <w:lang w:eastAsia="uk-UA"/>
              </w:rPr>
              <w:t>.</w:t>
            </w:r>
          </w:p>
        </w:tc>
      </w:tr>
      <w:tr w:rsidR="00B25BD4" w:rsidRPr="00B051B2" w14:paraId="5983FBF2" w14:textId="77777777" w:rsidTr="005C3177">
        <w:trPr>
          <w:trHeight w:val="3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6AD69" w14:textId="77777777" w:rsidR="00B25BD4" w:rsidRPr="00C05768" w:rsidRDefault="00B25BD4" w:rsidP="005C3177">
            <w:pPr>
              <w:spacing w:before="120" w:line="240" w:lineRule="atLeast"/>
              <w:rPr>
                <w:sz w:val="24"/>
                <w:szCs w:val="24"/>
                <w:lang w:eastAsia="uk-UA"/>
              </w:rPr>
            </w:pPr>
            <w:r w:rsidRPr="00C05768">
              <w:rPr>
                <w:color w:val="000000"/>
                <w:lang w:eastAsia="uk-UA"/>
              </w:rPr>
              <w:lastRenderedPageBreak/>
              <w:t>6</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75E0C" w14:textId="77777777" w:rsidR="00B25BD4" w:rsidRPr="004C3710" w:rsidRDefault="00B25BD4" w:rsidP="005C3177">
            <w:pPr>
              <w:spacing w:before="120" w:line="240" w:lineRule="atLeast"/>
              <w:rPr>
                <w:b/>
                <w:color w:val="000000"/>
                <w:sz w:val="24"/>
                <w:szCs w:val="24"/>
                <w:lang w:eastAsia="uk-UA"/>
              </w:rPr>
            </w:pPr>
            <w:r w:rsidRPr="004C3710">
              <w:rPr>
                <w:b/>
                <w:color w:val="000000"/>
                <w:sz w:val="24"/>
                <w:szCs w:val="24"/>
                <w:lang w:eastAsia="uk-UA"/>
              </w:rPr>
              <w:t>Уміння вчитися впродовж життя</w:t>
            </w:r>
          </w:p>
          <w:p w14:paraId="3A9FE872" w14:textId="77777777" w:rsidR="00B25BD4" w:rsidRPr="00113905" w:rsidRDefault="00B25BD4" w:rsidP="005C3177">
            <w:pPr>
              <w:spacing w:before="120" w:line="240" w:lineRule="atLeast"/>
              <w:rPr>
                <w:sz w:val="24"/>
                <w:szCs w:val="24"/>
                <w:lang w:eastAsia="uk-UA"/>
              </w:rPr>
            </w:pPr>
            <w:r w:rsidRPr="00113905">
              <w:rPr>
                <w:sz w:val="24"/>
                <w:szCs w:val="24"/>
                <w:lang w:eastAsia="uk-UA"/>
              </w:rPr>
              <w:t xml:space="preserve"> </w:t>
            </w:r>
          </w:p>
          <w:p w14:paraId="23A54172"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C78B3" w14:textId="77777777" w:rsidR="00B25BD4" w:rsidRPr="004C3710" w:rsidRDefault="00B25BD4" w:rsidP="005C3177">
            <w:pPr>
              <w:spacing w:before="120"/>
              <w:jc w:val="both"/>
              <w:rPr>
                <w:b/>
                <w:sz w:val="24"/>
                <w:szCs w:val="24"/>
                <w:lang w:eastAsia="uk-UA"/>
              </w:rPr>
            </w:pPr>
            <w:r>
              <w:rPr>
                <w:b/>
                <w:sz w:val="24"/>
                <w:szCs w:val="24"/>
                <w:lang w:eastAsia="uk-UA"/>
              </w:rPr>
              <w:t>Уміння:</w:t>
            </w:r>
            <w:r>
              <w:t xml:space="preserve"> </w:t>
            </w:r>
            <w:r w:rsidRPr="00CF30A2">
              <w:rPr>
                <w:sz w:val="24"/>
                <w:szCs w:val="24"/>
                <w:lang w:eastAsia="uk-UA"/>
              </w:rPr>
              <w:t>визначати мету навчальної діяльності та способи її досягнення; планувати й організовувати власну навчальну діяльність; читати, вик</w:t>
            </w:r>
            <w:r>
              <w:rPr>
                <w:sz w:val="24"/>
                <w:szCs w:val="24"/>
                <w:lang w:eastAsia="uk-UA"/>
              </w:rPr>
              <w:t>ористовуючи різні види читання (</w:t>
            </w:r>
            <w:r w:rsidRPr="00CF30A2">
              <w:rPr>
                <w:sz w:val="24"/>
                <w:szCs w:val="24"/>
                <w:lang w:eastAsia="uk-UA"/>
              </w:rPr>
              <w:t>ознайомлюв</w:t>
            </w:r>
            <w:r>
              <w:rPr>
                <w:sz w:val="24"/>
                <w:szCs w:val="24"/>
                <w:lang w:eastAsia="uk-UA"/>
              </w:rPr>
              <w:t>альне, вибіркове, вивчальне та ін.)</w:t>
            </w:r>
            <w:r w:rsidRPr="00CF30A2">
              <w:rPr>
                <w:sz w:val="24"/>
                <w:szCs w:val="24"/>
                <w:lang w:eastAsia="uk-UA"/>
              </w:rPr>
              <w:t>; постійно поповнювати власний словниковий запас; користуватися різними джерелами довідкової інформації (словник</w:t>
            </w:r>
            <w:r>
              <w:rPr>
                <w:sz w:val="24"/>
                <w:szCs w:val="24"/>
                <w:lang w:eastAsia="uk-UA"/>
              </w:rPr>
              <w:t>ами, енциклопедіями</w:t>
            </w:r>
            <w:r w:rsidRPr="00CF30A2">
              <w:rPr>
                <w:sz w:val="24"/>
                <w:szCs w:val="24"/>
                <w:lang w:eastAsia="uk-UA"/>
              </w:rPr>
              <w:t>, онлайн-ресурс</w:t>
            </w:r>
            <w:r>
              <w:rPr>
                <w:sz w:val="24"/>
                <w:szCs w:val="24"/>
                <w:lang w:eastAsia="uk-UA"/>
              </w:rPr>
              <w:t>ами</w:t>
            </w:r>
            <w:r w:rsidRPr="00CF30A2">
              <w:rPr>
                <w:sz w:val="24"/>
                <w:szCs w:val="24"/>
                <w:lang w:eastAsia="uk-UA"/>
              </w:rPr>
              <w:t xml:space="preserve">); здійснювати самооцінювання </w:t>
            </w:r>
            <w:r w:rsidRPr="004C3710">
              <w:rPr>
                <w:sz w:val="24"/>
                <w:szCs w:val="24"/>
                <w:lang w:eastAsia="uk-UA"/>
              </w:rPr>
              <w:t xml:space="preserve">результатів власної діяльності, рефлексію; застосовувати комунікативні стратегії </w:t>
            </w:r>
            <w:r w:rsidRPr="002D10C4">
              <w:rPr>
                <w:sz w:val="24"/>
                <w:szCs w:val="24"/>
                <w:lang w:eastAsia="uk-UA"/>
              </w:rPr>
              <w:t>відповідно до</w:t>
            </w:r>
            <w:r w:rsidRPr="004C3710">
              <w:rPr>
                <w:sz w:val="24"/>
                <w:szCs w:val="24"/>
                <w:lang w:eastAsia="uk-UA"/>
              </w:rPr>
              <w:t xml:space="preserve"> мети </w:t>
            </w:r>
            <w:r w:rsidR="00814B84">
              <w:rPr>
                <w:sz w:val="24"/>
                <w:szCs w:val="24"/>
                <w:lang w:eastAsia="uk-UA"/>
              </w:rPr>
              <w:t>та</w:t>
            </w:r>
            <w:r w:rsidRPr="004C3710">
              <w:rPr>
                <w:sz w:val="24"/>
                <w:szCs w:val="24"/>
                <w:lang w:eastAsia="uk-UA"/>
              </w:rPr>
              <w:t xml:space="preserve"> ситуації спілкування.</w:t>
            </w:r>
            <w:r w:rsidRPr="004C3710">
              <w:rPr>
                <w:b/>
                <w:sz w:val="24"/>
                <w:szCs w:val="24"/>
                <w:lang w:eastAsia="uk-UA"/>
              </w:rPr>
              <w:t xml:space="preserve"> </w:t>
            </w:r>
          </w:p>
          <w:p w14:paraId="603F2D0A" w14:textId="77777777" w:rsidR="00B25BD4" w:rsidRPr="0006368A" w:rsidRDefault="00B25BD4" w:rsidP="005C3177">
            <w:pPr>
              <w:pStyle w:val="12"/>
              <w:spacing w:before="0"/>
              <w:rPr>
                <w:szCs w:val="24"/>
              </w:rPr>
            </w:pPr>
            <w:r w:rsidRPr="004C3710">
              <w:rPr>
                <w:rFonts w:cs="Times New Roman"/>
                <w:b/>
                <w:szCs w:val="24"/>
              </w:rPr>
              <w:t xml:space="preserve">Ставлення: </w:t>
            </w:r>
            <w:r>
              <w:rPr>
                <w:szCs w:val="20"/>
              </w:rPr>
              <w:t>сприйняття освіти,</w:t>
            </w:r>
            <w:r w:rsidRPr="005933FC">
              <w:rPr>
                <w:szCs w:val="20"/>
              </w:rPr>
              <w:t xml:space="preserve"> навчальних досягнень</w:t>
            </w:r>
            <w:r>
              <w:rPr>
                <w:szCs w:val="20"/>
              </w:rPr>
              <w:t>, зокрема у вивченні мови,</w:t>
            </w:r>
            <w:r w:rsidRPr="005933FC">
              <w:rPr>
                <w:szCs w:val="20"/>
              </w:rPr>
              <w:t xml:space="preserve"> як цінностей</w:t>
            </w:r>
            <w:r>
              <w:rPr>
                <w:szCs w:val="20"/>
              </w:rPr>
              <w:t xml:space="preserve">, </w:t>
            </w:r>
            <w:r w:rsidRPr="004C3710">
              <w:rPr>
                <w:rFonts w:cs="Times New Roman"/>
                <w:szCs w:val="24"/>
              </w:rPr>
              <w:t xml:space="preserve">готовність удосконалювати </w:t>
            </w:r>
            <w:r w:rsidRPr="0006368A">
              <w:rPr>
                <w:rFonts w:cs="Times New Roman"/>
                <w:szCs w:val="24"/>
              </w:rPr>
              <w:t>знання мови і власне мовлення</w:t>
            </w:r>
            <w:r>
              <w:rPr>
                <w:rFonts w:cs="Times New Roman"/>
                <w:szCs w:val="24"/>
              </w:rPr>
              <w:t xml:space="preserve"> впродовж життя, розвивати мовне чуття</w:t>
            </w:r>
            <w:r w:rsidRPr="0006368A">
              <w:rPr>
                <w:rFonts w:cs="Times New Roman"/>
                <w:szCs w:val="24"/>
              </w:rPr>
              <w:t xml:space="preserve">; розуміння ролі читання </w:t>
            </w:r>
            <w:r>
              <w:rPr>
                <w:rFonts w:cs="Times New Roman"/>
                <w:szCs w:val="24"/>
              </w:rPr>
              <w:t xml:space="preserve">для власного розвитку; усвідомлення потреби </w:t>
            </w:r>
            <w:r w:rsidRPr="0006368A">
              <w:rPr>
                <w:szCs w:val="24"/>
              </w:rPr>
              <w:t xml:space="preserve">вчитися </w:t>
            </w:r>
            <w:r w:rsidRPr="0006368A">
              <w:rPr>
                <w:rFonts w:cs="Times New Roman"/>
                <w:szCs w:val="24"/>
              </w:rPr>
              <w:t>з метою самовдосконалення й самореалізації</w:t>
            </w:r>
            <w:r w:rsidRPr="0006368A">
              <w:rPr>
                <w:szCs w:val="24"/>
              </w:rPr>
              <w:t>.</w:t>
            </w:r>
          </w:p>
          <w:p w14:paraId="72AFB371" w14:textId="77777777" w:rsidR="00B25BD4" w:rsidRPr="004F3C77" w:rsidRDefault="00B25BD4" w:rsidP="005C3177">
            <w:pPr>
              <w:jc w:val="both"/>
            </w:pPr>
            <w:r w:rsidRPr="0006368A">
              <w:rPr>
                <w:b/>
                <w:color w:val="000000"/>
                <w:sz w:val="24"/>
                <w:szCs w:val="24"/>
                <w:lang w:eastAsia="uk-UA"/>
              </w:rPr>
              <w:t>Навчальні ресурси:</w:t>
            </w:r>
            <w:r>
              <w:rPr>
                <w:b/>
                <w:sz w:val="24"/>
                <w:szCs w:val="24"/>
                <w:lang w:eastAsia="uk-UA"/>
              </w:rPr>
              <w:t xml:space="preserve"> </w:t>
            </w:r>
            <w:r w:rsidRPr="0006368A">
              <w:rPr>
                <w:color w:val="000000"/>
                <w:sz w:val="24"/>
                <w:szCs w:val="24"/>
                <w:lang w:eastAsia="uk-UA"/>
              </w:rPr>
              <w:t>довідкова література, зокрема пошукові системи;</w:t>
            </w:r>
            <w:r>
              <w:rPr>
                <w:rFonts w:ascii="Arial" w:hAnsi="Arial" w:cs="Arial"/>
                <w:color w:val="000000"/>
                <w:sz w:val="24"/>
                <w:szCs w:val="24"/>
                <w:lang w:eastAsia="uk-UA"/>
              </w:rPr>
              <w:t xml:space="preserve"> </w:t>
            </w:r>
            <w:r w:rsidRPr="0006368A">
              <w:rPr>
                <w:color w:val="000000"/>
                <w:sz w:val="24"/>
                <w:szCs w:val="24"/>
                <w:lang w:eastAsia="uk-UA"/>
              </w:rPr>
              <w:t>електронні мережеві бібліотеки</w:t>
            </w:r>
            <w:r>
              <w:rPr>
                <w:color w:val="000000"/>
                <w:sz w:val="24"/>
                <w:szCs w:val="24"/>
                <w:lang w:eastAsia="uk-UA"/>
              </w:rPr>
              <w:t xml:space="preserve">; </w:t>
            </w:r>
            <w:r w:rsidRPr="0006368A">
              <w:rPr>
                <w:color w:val="000000"/>
                <w:sz w:val="24"/>
                <w:szCs w:val="24"/>
                <w:lang w:eastAsia="uk-UA"/>
              </w:rPr>
              <w:t>інстру</w:t>
            </w:r>
            <w:r>
              <w:rPr>
                <w:color w:val="000000"/>
                <w:sz w:val="24"/>
                <w:szCs w:val="24"/>
                <w:lang w:eastAsia="uk-UA"/>
              </w:rPr>
              <w:t>кції з ефективного самонавчання</w:t>
            </w:r>
            <w:r w:rsidRPr="0006368A">
              <w:rPr>
                <w:color w:val="000000"/>
                <w:sz w:val="24"/>
                <w:szCs w:val="24"/>
                <w:lang w:eastAsia="uk-UA"/>
              </w:rPr>
              <w:t>.</w:t>
            </w:r>
          </w:p>
        </w:tc>
      </w:tr>
      <w:tr w:rsidR="00B25BD4" w:rsidRPr="00B051B2" w14:paraId="37FD860D"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56388" w14:textId="77777777" w:rsidR="00B25BD4" w:rsidRPr="00C05768" w:rsidRDefault="00B25BD4" w:rsidP="005C3177">
            <w:pPr>
              <w:spacing w:before="120" w:line="240" w:lineRule="atLeast"/>
              <w:rPr>
                <w:sz w:val="24"/>
                <w:szCs w:val="24"/>
                <w:lang w:eastAsia="uk-UA"/>
              </w:rPr>
            </w:pPr>
            <w:r w:rsidRPr="00C05768">
              <w:rPr>
                <w:color w:val="000000"/>
                <w:lang w:eastAsia="uk-UA"/>
              </w:rPr>
              <w:t>7</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83278" w14:textId="77777777" w:rsidR="00B25BD4" w:rsidRPr="00904ADD" w:rsidRDefault="00B25BD4" w:rsidP="005C3177">
            <w:pPr>
              <w:spacing w:before="120" w:line="240" w:lineRule="atLeast"/>
              <w:rPr>
                <w:b/>
                <w:color w:val="000000"/>
                <w:sz w:val="24"/>
                <w:szCs w:val="24"/>
                <w:lang w:eastAsia="uk-UA"/>
              </w:rPr>
            </w:pPr>
            <w:r w:rsidRPr="00904ADD">
              <w:rPr>
                <w:b/>
                <w:color w:val="000000"/>
                <w:sz w:val="24"/>
                <w:szCs w:val="24"/>
                <w:lang w:eastAsia="uk-UA"/>
              </w:rPr>
              <w:t xml:space="preserve">Соціальні </w:t>
            </w:r>
            <w:r w:rsidR="00814B84">
              <w:rPr>
                <w:b/>
                <w:color w:val="000000"/>
                <w:sz w:val="24"/>
                <w:szCs w:val="24"/>
                <w:lang w:eastAsia="uk-UA"/>
              </w:rPr>
              <w:t>та</w:t>
            </w:r>
            <w:r w:rsidRPr="00904ADD">
              <w:rPr>
                <w:b/>
                <w:color w:val="000000"/>
                <w:sz w:val="24"/>
                <w:szCs w:val="24"/>
                <w:lang w:eastAsia="uk-UA"/>
              </w:rPr>
              <w:t xml:space="preserve"> громадянські компетент</w:t>
            </w:r>
            <w:r>
              <w:rPr>
                <w:b/>
                <w:color w:val="000000"/>
                <w:sz w:val="24"/>
                <w:szCs w:val="24"/>
                <w:lang w:eastAsia="uk-UA"/>
              </w:rPr>
              <w:t>ності</w:t>
            </w:r>
          </w:p>
          <w:p w14:paraId="1AA50C2C"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0C103" w14:textId="77777777"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 xml:space="preserve">Уміння: </w:t>
            </w:r>
            <w:r w:rsidRPr="00B83FD9">
              <w:rPr>
                <w:sz w:val="24"/>
                <w:szCs w:val="24"/>
              </w:rPr>
              <w:t xml:space="preserve"> </w:t>
            </w:r>
            <w:r w:rsidRPr="00313AE0">
              <w:rPr>
                <w:color w:val="000000"/>
                <w:sz w:val="24"/>
                <w:szCs w:val="24"/>
                <w:lang w:eastAsia="uk-UA"/>
              </w:rPr>
              <w:t>аргументовано і грамотно висловлювати власну громадянську позицію в суспільно-політичних питаннях</w:t>
            </w:r>
            <w:r>
              <w:rPr>
                <w:color w:val="000000"/>
                <w:sz w:val="24"/>
                <w:szCs w:val="24"/>
                <w:lang w:eastAsia="uk-UA"/>
              </w:rPr>
              <w:t xml:space="preserve">; </w:t>
            </w:r>
            <w:r w:rsidRPr="00B83FD9">
              <w:rPr>
                <w:color w:val="000000"/>
                <w:sz w:val="24"/>
                <w:szCs w:val="24"/>
                <w:lang w:eastAsia="uk-UA"/>
              </w:rPr>
              <w:t xml:space="preserve">співпрацювати з іншими на результат, </w:t>
            </w:r>
            <w:r w:rsidRPr="002D10C4">
              <w:rPr>
                <w:color w:val="000000"/>
                <w:sz w:val="24"/>
                <w:szCs w:val="24"/>
                <w:lang w:eastAsia="uk-UA"/>
              </w:rPr>
              <w:t>запобігати конфліктам і розв’язувати їх,</w:t>
            </w:r>
            <w:r w:rsidRPr="00B83FD9">
              <w:rPr>
                <w:color w:val="000000"/>
                <w:sz w:val="24"/>
                <w:szCs w:val="24"/>
                <w:lang w:eastAsia="uk-UA"/>
              </w:rPr>
              <w:t xml:space="preserve"> досягати </w:t>
            </w:r>
            <w:r>
              <w:rPr>
                <w:color w:val="000000"/>
                <w:sz w:val="24"/>
                <w:szCs w:val="24"/>
                <w:lang w:eastAsia="uk-UA"/>
              </w:rPr>
              <w:t xml:space="preserve">розумних </w:t>
            </w:r>
            <w:r w:rsidRPr="00B83FD9">
              <w:rPr>
                <w:color w:val="000000"/>
                <w:sz w:val="24"/>
                <w:szCs w:val="24"/>
                <w:lang w:eastAsia="uk-UA"/>
              </w:rPr>
              <w:t>компромісів.</w:t>
            </w:r>
          </w:p>
          <w:p w14:paraId="0B895F71" w14:textId="77777777"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Ставлення:</w:t>
            </w:r>
            <w:r w:rsidRPr="00B83FD9">
              <w:rPr>
                <w:color w:val="000000"/>
                <w:sz w:val="24"/>
                <w:szCs w:val="24"/>
                <w:lang w:eastAsia="uk-UA"/>
              </w:rPr>
              <w:t xml:space="preserve"> </w:t>
            </w:r>
            <w:r w:rsidRPr="00B83FD9">
              <w:rPr>
                <w:sz w:val="24"/>
                <w:szCs w:val="24"/>
              </w:rPr>
              <w:t xml:space="preserve">сприйняття людської гідності </w:t>
            </w:r>
            <w:r>
              <w:rPr>
                <w:sz w:val="24"/>
                <w:szCs w:val="24"/>
              </w:rPr>
              <w:t>як найвищої цінності; повага до</w:t>
            </w:r>
            <w:r w:rsidRPr="00B83FD9">
              <w:rPr>
                <w:sz w:val="24"/>
                <w:szCs w:val="24"/>
              </w:rPr>
              <w:t xml:space="preserve"> законів</w:t>
            </w:r>
            <w:r>
              <w:rPr>
                <w:sz w:val="24"/>
                <w:szCs w:val="24"/>
              </w:rPr>
              <w:t xml:space="preserve"> України</w:t>
            </w:r>
            <w:r w:rsidRPr="00B83FD9">
              <w:rPr>
                <w:sz w:val="24"/>
                <w:szCs w:val="24"/>
              </w:rPr>
              <w:t>,</w:t>
            </w:r>
            <w:r w:rsidRPr="00B83FD9">
              <w:rPr>
                <w:sz w:val="24"/>
                <w:szCs w:val="24"/>
                <w:lang w:eastAsia="uk-UA"/>
              </w:rPr>
              <w:t xml:space="preserve"> зокрема до норм українського мовного законодавства; повага до </w:t>
            </w:r>
            <w:r w:rsidRPr="00B83FD9">
              <w:rPr>
                <w:sz w:val="24"/>
                <w:szCs w:val="24"/>
              </w:rPr>
              <w:t>правових норм; усвідомлення необхідності конструктивної участі у громадському житті.</w:t>
            </w:r>
          </w:p>
          <w:p w14:paraId="301F333D" w14:textId="77777777" w:rsidR="00B25BD4" w:rsidRPr="00313AE0" w:rsidRDefault="00B25BD4" w:rsidP="005C3177">
            <w:r w:rsidRPr="00B83FD9">
              <w:rPr>
                <w:b/>
                <w:color w:val="000000"/>
                <w:sz w:val="24"/>
                <w:szCs w:val="24"/>
                <w:lang w:eastAsia="uk-UA"/>
              </w:rPr>
              <w:t>Навчальні ресурси:</w:t>
            </w:r>
            <w:r>
              <w:rPr>
                <w:b/>
                <w:sz w:val="24"/>
                <w:szCs w:val="24"/>
                <w:lang w:eastAsia="uk-UA"/>
              </w:rPr>
              <w:t xml:space="preserve"> </w:t>
            </w:r>
            <w:r w:rsidRPr="00313AE0">
              <w:rPr>
                <w:sz w:val="24"/>
                <w:szCs w:val="24"/>
                <w:lang w:eastAsia="uk-UA"/>
              </w:rPr>
              <w:t xml:space="preserve">тексти соціально-політичного змісту; </w:t>
            </w:r>
            <w:r w:rsidRPr="00B83FD9">
              <w:rPr>
                <w:color w:val="000000"/>
                <w:sz w:val="24"/>
                <w:szCs w:val="24"/>
                <w:lang w:eastAsia="uk-UA"/>
              </w:rPr>
              <w:t>інтерактивні технології навчання</w:t>
            </w:r>
            <w:r>
              <w:rPr>
                <w:color w:val="000000"/>
                <w:sz w:val="24"/>
                <w:szCs w:val="24"/>
                <w:lang w:eastAsia="uk-UA"/>
              </w:rPr>
              <w:t>.</w:t>
            </w:r>
          </w:p>
        </w:tc>
      </w:tr>
      <w:tr w:rsidR="00B25BD4" w:rsidRPr="00B051B2" w14:paraId="48A28B54"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C60DD" w14:textId="77777777" w:rsidR="00B25BD4" w:rsidRPr="00C05768" w:rsidRDefault="00B25BD4" w:rsidP="005C3177">
            <w:pPr>
              <w:spacing w:before="120" w:line="240" w:lineRule="atLeast"/>
              <w:rPr>
                <w:sz w:val="24"/>
                <w:szCs w:val="24"/>
                <w:lang w:eastAsia="uk-UA"/>
              </w:rPr>
            </w:pPr>
            <w:r w:rsidRPr="00C05768">
              <w:rPr>
                <w:color w:val="000000"/>
                <w:lang w:eastAsia="uk-UA"/>
              </w:rPr>
              <w:t>8</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CC458" w14:textId="77777777" w:rsidR="00B25BD4" w:rsidRPr="00123C73" w:rsidRDefault="00B25BD4" w:rsidP="005C3177">
            <w:pPr>
              <w:spacing w:before="120" w:line="240" w:lineRule="atLeast"/>
              <w:rPr>
                <w:b/>
                <w:sz w:val="24"/>
                <w:szCs w:val="24"/>
                <w:lang w:eastAsia="uk-UA"/>
              </w:rPr>
            </w:pPr>
            <w:r w:rsidRPr="00123C73">
              <w:rPr>
                <w:b/>
                <w:sz w:val="24"/>
                <w:szCs w:val="24"/>
                <w:lang w:eastAsia="uk-UA"/>
              </w:rPr>
              <w:t>Підп</w:t>
            </w:r>
            <w:r>
              <w:rPr>
                <w:b/>
                <w:sz w:val="24"/>
                <w:szCs w:val="24"/>
                <w:lang w:eastAsia="uk-UA"/>
              </w:rPr>
              <w:t>риємливість</w:t>
            </w:r>
          </w:p>
          <w:p w14:paraId="4B353770"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CAADD" w14:textId="77777777" w:rsidR="00B25BD4" w:rsidRPr="00D03B0B" w:rsidRDefault="00B25BD4" w:rsidP="005C3177">
            <w:pPr>
              <w:jc w:val="both"/>
              <w:rPr>
                <w:sz w:val="24"/>
                <w:szCs w:val="24"/>
                <w:lang w:eastAsia="uk-UA"/>
              </w:rPr>
            </w:pPr>
            <w:r w:rsidRPr="00D03B0B">
              <w:rPr>
                <w:b/>
                <w:sz w:val="24"/>
                <w:szCs w:val="24"/>
                <w:lang w:eastAsia="uk-UA"/>
              </w:rPr>
              <w:t>Уміння</w:t>
            </w:r>
            <w:r w:rsidRPr="002D10C4">
              <w:rPr>
                <w:b/>
                <w:sz w:val="24"/>
                <w:szCs w:val="24"/>
                <w:lang w:eastAsia="uk-UA"/>
              </w:rPr>
              <w:t>:</w:t>
            </w:r>
            <w:r w:rsidRPr="00D03B0B">
              <w:rPr>
                <w:sz w:val="24"/>
                <w:szCs w:val="24"/>
              </w:rPr>
              <w:t xml:space="preserve"> </w:t>
            </w:r>
            <w:r w:rsidRPr="00D03B0B">
              <w:rPr>
                <w:sz w:val="24"/>
                <w:szCs w:val="24"/>
                <w:lang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D03B0B">
              <w:rPr>
                <w:sz w:val="24"/>
                <w:szCs w:val="24"/>
              </w:rPr>
              <w:t xml:space="preserve"> </w:t>
            </w:r>
            <w:r>
              <w:rPr>
                <w:sz w:val="24"/>
                <w:szCs w:val="24"/>
              </w:rPr>
              <w:t>самоорганізовуватися</w:t>
            </w:r>
            <w:r w:rsidRPr="002D10C4">
              <w:rPr>
                <w:sz w:val="24"/>
                <w:szCs w:val="24"/>
              </w:rPr>
              <w:t>;</w:t>
            </w:r>
            <w:r>
              <w:rPr>
                <w:sz w:val="24"/>
                <w:szCs w:val="24"/>
              </w:rPr>
              <w:t xml:space="preserve"> </w:t>
            </w:r>
            <w:r w:rsidRPr="00D03B0B">
              <w:rPr>
                <w:sz w:val="24"/>
                <w:szCs w:val="24"/>
                <w:lang w:eastAsia="uk-UA"/>
              </w:rPr>
              <w:t>оцінювати економічні ініціативи та економічну діяльність.</w:t>
            </w:r>
          </w:p>
          <w:p w14:paraId="3C53BEB2" w14:textId="77777777" w:rsidR="00B25BD4" w:rsidRPr="00D03B0B" w:rsidRDefault="00B25BD4" w:rsidP="005C3177">
            <w:pPr>
              <w:jc w:val="both"/>
              <w:rPr>
                <w:b/>
                <w:sz w:val="24"/>
                <w:szCs w:val="24"/>
                <w:lang w:eastAsia="uk-UA"/>
              </w:rPr>
            </w:pPr>
            <w:r w:rsidRPr="00D03B0B">
              <w:rPr>
                <w:b/>
                <w:sz w:val="24"/>
                <w:szCs w:val="24"/>
                <w:lang w:eastAsia="uk-UA"/>
              </w:rPr>
              <w:t>Ставлення</w:t>
            </w:r>
            <w:r w:rsidRPr="00D03B0B">
              <w:rPr>
                <w:sz w:val="24"/>
                <w:szCs w:val="24"/>
                <w:lang w:eastAsia="uk-UA"/>
              </w:rPr>
              <w:t>: готовність брати на себе в</w:t>
            </w:r>
            <w:r>
              <w:rPr>
                <w:sz w:val="24"/>
                <w:szCs w:val="24"/>
                <w:lang w:eastAsia="uk-UA"/>
              </w:rPr>
              <w:t>ідповідальність</w:t>
            </w:r>
            <w:r w:rsidRPr="00D03B0B">
              <w:rPr>
                <w:sz w:val="24"/>
                <w:szCs w:val="24"/>
                <w:lang w:eastAsia="uk-UA"/>
              </w:rPr>
              <w:t>; розуміння ролі комунікативних умінь для успішної професійної кар’єри.</w:t>
            </w:r>
            <w:r w:rsidRPr="00D03B0B">
              <w:rPr>
                <w:b/>
                <w:sz w:val="24"/>
                <w:szCs w:val="24"/>
                <w:lang w:eastAsia="uk-UA"/>
              </w:rPr>
              <w:t xml:space="preserve"> </w:t>
            </w:r>
          </w:p>
          <w:p w14:paraId="73C78768" w14:textId="77777777" w:rsidR="00B25BD4" w:rsidRPr="00AB4A44" w:rsidRDefault="00B25BD4" w:rsidP="005C3177">
            <w:pPr>
              <w:jc w:val="both"/>
            </w:pPr>
            <w:r w:rsidRPr="00D03B0B">
              <w:rPr>
                <w:b/>
                <w:sz w:val="24"/>
                <w:szCs w:val="24"/>
                <w:lang w:eastAsia="uk-UA"/>
              </w:rPr>
              <w:t xml:space="preserve">Навчальні ресурси: </w:t>
            </w:r>
            <w:r>
              <w:rPr>
                <w:sz w:val="24"/>
                <w:szCs w:val="24"/>
                <w:lang w:eastAsia="uk-UA"/>
              </w:rPr>
              <w:t>текст</w:t>
            </w:r>
            <w:r w:rsidRPr="00D03B0B">
              <w:rPr>
                <w:sz w:val="24"/>
                <w:szCs w:val="24"/>
                <w:lang w:eastAsia="uk-UA"/>
              </w:rPr>
              <w:t>и, які містять моделі ініціативності</w:t>
            </w:r>
            <w:r>
              <w:rPr>
                <w:sz w:val="24"/>
                <w:szCs w:val="24"/>
                <w:lang w:eastAsia="uk-UA"/>
              </w:rPr>
              <w:t xml:space="preserve">; ділові папери </w:t>
            </w:r>
            <w:r>
              <w:rPr>
                <w:color w:val="000000"/>
                <w:sz w:val="24"/>
                <w:szCs w:val="24"/>
                <w:lang w:eastAsia="uk-UA"/>
              </w:rPr>
              <w:t>(план роботи, звіт, резюме, заява тощо)</w:t>
            </w:r>
            <w:r w:rsidRPr="00D03B0B">
              <w:rPr>
                <w:sz w:val="24"/>
                <w:szCs w:val="24"/>
                <w:lang w:eastAsia="uk-UA"/>
              </w:rPr>
              <w:t>,</w:t>
            </w:r>
            <w:r>
              <w:rPr>
                <w:b/>
                <w:sz w:val="24"/>
                <w:szCs w:val="24"/>
                <w:lang w:eastAsia="uk-UA"/>
              </w:rPr>
              <w:t xml:space="preserve"> </w:t>
            </w:r>
            <w:r w:rsidRPr="00D03B0B">
              <w:rPr>
                <w:sz w:val="24"/>
                <w:szCs w:val="24"/>
                <w:lang w:eastAsia="uk-UA"/>
              </w:rPr>
              <w:t>самопрезентація,</w:t>
            </w:r>
            <w:r>
              <w:rPr>
                <w:sz w:val="24"/>
                <w:szCs w:val="24"/>
                <w:lang w:eastAsia="uk-UA"/>
              </w:rPr>
              <w:t xml:space="preserve"> зразки реклами</w:t>
            </w:r>
            <w:r w:rsidRPr="00D03B0B">
              <w:rPr>
                <w:sz w:val="24"/>
                <w:szCs w:val="24"/>
                <w:lang w:eastAsia="uk-UA"/>
              </w:rPr>
              <w:t>.</w:t>
            </w:r>
          </w:p>
        </w:tc>
      </w:tr>
      <w:tr w:rsidR="00B25BD4" w:rsidRPr="00B051B2" w14:paraId="03FF29B5"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7FABF" w14:textId="77777777" w:rsidR="00B25BD4" w:rsidRPr="00C05768" w:rsidRDefault="00B25BD4" w:rsidP="005C3177">
            <w:pPr>
              <w:spacing w:before="120" w:line="240" w:lineRule="atLeast"/>
              <w:rPr>
                <w:sz w:val="24"/>
                <w:szCs w:val="24"/>
                <w:lang w:eastAsia="uk-UA"/>
              </w:rPr>
            </w:pPr>
            <w:r w:rsidRPr="00C05768">
              <w:rPr>
                <w:color w:val="000000"/>
                <w:lang w:eastAsia="uk-UA"/>
              </w:rPr>
              <w:t>9</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B3412" w14:textId="77777777" w:rsidR="00B25BD4" w:rsidRPr="004063B8" w:rsidRDefault="00B25BD4" w:rsidP="005C3177">
            <w:pPr>
              <w:spacing w:before="120" w:line="240" w:lineRule="atLeast"/>
              <w:rPr>
                <w:b/>
                <w:sz w:val="24"/>
                <w:szCs w:val="24"/>
                <w:lang w:eastAsia="uk-UA"/>
              </w:rPr>
            </w:pPr>
            <w:r w:rsidRPr="004063B8">
              <w:rPr>
                <w:b/>
                <w:sz w:val="24"/>
                <w:szCs w:val="24"/>
                <w:lang w:eastAsia="uk-UA"/>
              </w:rPr>
              <w:t>Загальнокультурна грамотність</w:t>
            </w:r>
          </w:p>
          <w:p w14:paraId="723989B3"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49F46" w14:textId="77777777" w:rsidR="00B25BD4" w:rsidRPr="00CF729D" w:rsidRDefault="00B25BD4" w:rsidP="005C3177">
            <w:pPr>
              <w:jc w:val="both"/>
              <w:rPr>
                <w:sz w:val="24"/>
                <w:szCs w:val="24"/>
                <w:lang w:eastAsia="uk-UA"/>
              </w:rPr>
            </w:pPr>
            <w:r w:rsidRPr="00CF729D">
              <w:rPr>
                <w:b/>
                <w:sz w:val="24"/>
                <w:szCs w:val="24"/>
              </w:rPr>
              <w:t>Уміння:</w:t>
            </w:r>
            <w:r w:rsidRPr="00CF729D">
              <w:rPr>
                <w:sz w:val="24"/>
                <w:szCs w:val="24"/>
              </w:rPr>
              <w:t xml:space="preserve"> </w:t>
            </w:r>
            <w:r w:rsidRPr="00CF729D">
              <w:rPr>
                <w:sz w:val="24"/>
                <w:szCs w:val="24"/>
                <w:lang w:eastAsia="uk-UA"/>
              </w:rPr>
              <w:t>використовувати українську мову для д</w:t>
            </w:r>
            <w:r>
              <w:rPr>
                <w:sz w:val="24"/>
                <w:szCs w:val="24"/>
                <w:lang w:eastAsia="uk-UA"/>
              </w:rPr>
              <w:t>уховного й культурного самовиявлення</w:t>
            </w:r>
            <w:r w:rsidRPr="00CF729D">
              <w:rPr>
                <w:sz w:val="24"/>
                <w:szCs w:val="24"/>
                <w:lang w:eastAsia="uk-UA"/>
              </w:rPr>
              <w:t xml:space="preserve">; дотримуватися норм української літературної мови та </w:t>
            </w:r>
            <w:r>
              <w:rPr>
                <w:sz w:val="24"/>
                <w:szCs w:val="24"/>
                <w:lang w:eastAsia="uk-UA"/>
              </w:rPr>
              <w:t>мовленнєвого етикету</w:t>
            </w:r>
            <w:r w:rsidRPr="00CF729D">
              <w:rPr>
                <w:sz w:val="24"/>
                <w:szCs w:val="24"/>
                <w:lang w:eastAsia="uk-UA"/>
              </w:rPr>
              <w:t>;</w:t>
            </w:r>
            <w:r w:rsidRPr="00CF729D">
              <w:rPr>
                <w:sz w:val="24"/>
                <w:szCs w:val="24"/>
              </w:rPr>
              <w:t xml:space="preserve"> </w:t>
            </w:r>
            <w:r w:rsidRPr="00CF729D">
              <w:rPr>
                <w:sz w:val="24"/>
                <w:szCs w:val="24"/>
                <w:lang w:eastAsia="uk-UA"/>
              </w:rPr>
              <w:t xml:space="preserve">використовувати досвід взаємодії з творами мистецтва в життєвих ситуаціях; створювати тексти, виражаючи власні ідеї, досвід і почуття та </w:t>
            </w:r>
            <w:r w:rsidRPr="002D10C4">
              <w:rPr>
                <w:sz w:val="24"/>
                <w:szCs w:val="24"/>
                <w:lang w:eastAsia="uk-UA"/>
              </w:rPr>
              <w:t>використовуючи</w:t>
            </w:r>
            <w:r>
              <w:rPr>
                <w:sz w:val="24"/>
                <w:szCs w:val="24"/>
                <w:lang w:eastAsia="uk-UA"/>
              </w:rPr>
              <w:t xml:space="preserve"> </w:t>
            </w:r>
            <w:r w:rsidRPr="00CF729D">
              <w:rPr>
                <w:sz w:val="24"/>
                <w:szCs w:val="24"/>
                <w:lang w:eastAsia="uk-UA"/>
              </w:rPr>
              <w:t>художні засоби; добирати літературу для читання з метою одержання насолоди та користі від прочитаного.</w:t>
            </w:r>
            <w:r w:rsidRPr="00CF729D">
              <w:rPr>
                <w:b/>
                <w:sz w:val="24"/>
                <w:szCs w:val="24"/>
                <w:lang w:eastAsia="uk-UA"/>
              </w:rPr>
              <w:t xml:space="preserve"> </w:t>
            </w:r>
          </w:p>
          <w:p w14:paraId="433F1506" w14:textId="77777777" w:rsidR="00B25BD4" w:rsidRPr="00CF729D" w:rsidRDefault="00B25BD4" w:rsidP="005C3177">
            <w:pPr>
              <w:jc w:val="both"/>
              <w:rPr>
                <w:sz w:val="24"/>
                <w:szCs w:val="24"/>
                <w:lang w:eastAsia="uk-UA"/>
              </w:rPr>
            </w:pPr>
            <w:r w:rsidRPr="00CF729D">
              <w:rPr>
                <w:b/>
                <w:sz w:val="24"/>
                <w:szCs w:val="24"/>
                <w:lang w:eastAsia="uk-UA"/>
              </w:rPr>
              <w:lastRenderedPageBreak/>
              <w:t>Ставлення:</w:t>
            </w:r>
            <w:r w:rsidRPr="00CF729D">
              <w:rPr>
                <w:sz w:val="24"/>
                <w:szCs w:val="24"/>
                <w:lang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14:paraId="661663CA" w14:textId="77777777" w:rsidR="00B25BD4" w:rsidRPr="007564C3" w:rsidRDefault="00B25BD4" w:rsidP="005C3177">
            <w:pPr>
              <w:rPr>
                <w:sz w:val="24"/>
                <w:szCs w:val="24"/>
              </w:rPr>
            </w:pPr>
            <w:r w:rsidRPr="00CF729D">
              <w:rPr>
                <w:b/>
                <w:sz w:val="24"/>
                <w:szCs w:val="24"/>
              </w:rPr>
              <w:t xml:space="preserve">Навчальні ресурси: </w:t>
            </w:r>
            <w:r w:rsidRPr="00CF729D">
              <w:rPr>
                <w:sz w:val="24"/>
                <w:szCs w:val="24"/>
              </w:rPr>
              <w:t>твори мистецтва;</w:t>
            </w:r>
            <w:r>
              <w:rPr>
                <w:sz w:val="24"/>
                <w:szCs w:val="24"/>
              </w:rPr>
              <w:t xml:space="preserve"> тексти, що містять описи творів мистецтва; дослідни</w:t>
            </w:r>
            <w:r w:rsidRPr="00CF729D">
              <w:rPr>
                <w:sz w:val="24"/>
                <w:szCs w:val="24"/>
              </w:rPr>
              <w:t>цькі проекти.</w:t>
            </w:r>
          </w:p>
        </w:tc>
      </w:tr>
      <w:tr w:rsidR="00B25BD4" w:rsidRPr="00B051B2" w14:paraId="5A6C33DA"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FB8C0" w14:textId="77777777" w:rsidR="00B25BD4" w:rsidRPr="00C05768" w:rsidRDefault="00B25BD4" w:rsidP="005C3177">
            <w:pPr>
              <w:spacing w:before="120" w:line="240" w:lineRule="atLeast"/>
              <w:rPr>
                <w:sz w:val="24"/>
                <w:szCs w:val="24"/>
                <w:lang w:eastAsia="uk-UA"/>
              </w:rPr>
            </w:pPr>
            <w:r w:rsidRPr="00C05768">
              <w:rPr>
                <w:color w:val="000000"/>
                <w:lang w:eastAsia="uk-UA"/>
              </w:rPr>
              <w:lastRenderedPageBreak/>
              <w:t>10</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A032" w14:textId="77777777" w:rsidR="00814B84" w:rsidRDefault="00B25BD4" w:rsidP="00814B84">
            <w:pPr>
              <w:spacing w:line="240" w:lineRule="atLeast"/>
              <w:rPr>
                <w:b/>
                <w:sz w:val="24"/>
                <w:szCs w:val="24"/>
                <w:lang w:eastAsia="uk-UA"/>
              </w:rPr>
            </w:pPr>
            <w:r w:rsidRPr="0006368A">
              <w:rPr>
                <w:b/>
                <w:sz w:val="24"/>
                <w:szCs w:val="24"/>
                <w:lang w:eastAsia="uk-UA"/>
              </w:rPr>
              <w:t xml:space="preserve">Екологічна грамотність </w:t>
            </w:r>
          </w:p>
          <w:p w14:paraId="0A01A783" w14:textId="77777777" w:rsidR="00B25BD4" w:rsidRPr="0006368A" w:rsidRDefault="00B25BD4" w:rsidP="00814B84">
            <w:pPr>
              <w:spacing w:line="240" w:lineRule="atLeast"/>
              <w:rPr>
                <w:b/>
                <w:sz w:val="24"/>
                <w:szCs w:val="24"/>
                <w:lang w:eastAsia="uk-UA"/>
              </w:rPr>
            </w:pPr>
            <w:r w:rsidRPr="0006368A">
              <w:rPr>
                <w:b/>
                <w:sz w:val="24"/>
                <w:szCs w:val="24"/>
                <w:lang w:eastAsia="uk-UA"/>
              </w:rPr>
              <w:t>і здорове життя</w:t>
            </w:r>
          </w:p>
          <w:p w14:paraId="7C83FE1D" w14:textId="77777777" w:rsidR="00B25BD4" w:rsidRPr="00C05768" w:rsidRDefault="00B25BD4" w:rsidP="00814B84">
            <w:pPr>
              <w:spacing w:line="240" w:lineRule="atLeast"/>
              <w:rPr>
                <w:sz w:val="24"/>
                <w:szCs w:val="24"/>
                <w:lang w:eastAsia="uk-UA"/>
              </w:rPr>
            </w:pPr>
            <w:r>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A135" w14:textId="77777777" w:rsidR="00B25BD4" w:rsidRPr="00BA315F" w:rsidRDefault="00B25BD4" w:rsidP="005C3177">
            <w:pPr>
              <w:jc w:val="both"/>
              <w:textAlignment w:val="baseline"/>
              <w:rPr>
                <w:rFonts w:ascii="Arial" w:hAnsi="Arial" w:cs="Arial"/>
                <w:color w:val="000000"/>
                <w:sz w:val="24"/>
                <w:szCs w:val="24"/>
                <w:lang w:eastAsia="uk-UA"/>
              </w:rPr>
            </w:pPr>
            <w:r w:rsidRPr="00BA315F">
              <w:rPr>
                <w:b/>
                <w:sz w:val="24"/>
                <w:szCs w:val="24"/>
                <w:lang w:eastAsia="uk-UA"/>
              </w:rPr>
              <w:t xml:space="preserve">Уміння: </w:t>
            </w:r>
            <w:r w:rsidRPr="00BA315F">
              <w:rPr>
                <w:color w:val="000000"/>
                <w:sz w:val="24"/>
                <w:szCs w:val="24"/>
                <w:lang w:eastAsia="uk-UA"/>
              </w:rPr>
              <w:t>дотримуватися здорового способу життя;</w:t>
            </w:r>
            <w:r w:rsidRPr="00BA315F">
              <w:rPr>
                <w:rFonts w:ascii="Arial" w:hAnsi="Arial" w:cs="Arial"/>
                <w:color w:val="000000"/>
                <w:sz w:val="24"/>
                <w:szCs w:val="24"/>
                <w:lang w:eastAsia="uk-UA"/>
              </w:rPr>
              <w:t xml:space="preserve"> </w:t>
            </w:r>
            <w:r w:rsidRPr="00BA315F">
              <w:rPr>
                <w:sz w:val="24"/>
                <w:szCs w:val="24"/>
                <w:lang w:eastAsia="uk-UA"/>
              </w:rPr>
              <w:t>враховувати вплив сл</w:t>
            </w:r>
            <w:r>
              <w:rPr>
                <w:sz w:val="24"/>
                <w:szCs w:val="24"/>
                <w:lang w:eastAsia="uk-UA"/>
              </w:rPr>
              <w:t>ова на психічне здоров’я людини</w:t>
            </w:r>
            <w:r w:rsidRPr="00A01E2C">
              <w:rPr>
                <w:sz w:val="24"/>
                <w:szCs w:val="24"/>
                <w:highlight w:val="yellow"/>
                <w:lang w:eastAsia="uk-UA"/>
              </w:rPr>
              <w:t>;</w:t>
            </w:r>
            <w:r w:rsidRPr="00BA315F">
              <w:rPr>
                <w:sz w:val="24"/>
                <w:szCs w:val="24"/>
                <w:lang w:eastAsia="uk-U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w:t>
            </w:r>
            <w:r>
              <w:rPr>
                <w:sz w:val="24"/>
                <w:szCs w:val="24"/>
                <w:lang w:eastAsia="uk-UA"/>
              </w:rPr>
              <w:t>,</w:t>
            </w:r>
            <w:r w:rsidRPr="00BA315F">
              <w:rPr>
                <w:sz w:val="24"/>
                <w:szCs w:val="24"/>
                <w:lang w:eastAsia="uk-UA"/>
              </w:rPr>
              <w:t xml:space="preserve"> співчувати</w:t>
            </w:r>
            <w:r w:rsidRPr="002D10C4">
              <w:rPr>
                <w:sz w:val="24"/>
                <w:szCs w:val="24"/>
                <w:lang w:eastAsia="uk-UA"/>
              </w:rPr>
              <w:t>;</w:t>
            </w:r>
            <w:r w:rsidRPr="00BA315F">
              <w:rPr>
                <w:b/>
                <w:sz w:val="24"/>
                <w:szCs w:val="24"/>
                <w:lang w:eastAsia="uk-UA"/>
              </w:rPr>
              <w:t xml:space="preserve"> </w:t>
            </w:r>
            <w:r w:rsidRPr="00BA315F">
              <w:rPr>
                <w:sz w:val="24"/>
                <w:szCs w:val="24"/>
                <w:lang w:eastAsia="uk-UA"/>
              </w:rPr>
              <w:t>конструктивно спілкуватися в різних соціальних серед</w:t>
            </w:r>
            <w:r>
              <w:rPr>
                <w:sz w:val="24"/>
                <w:szCs w:val="24"/>
                <w:lang w:eastAsia="uk-UA"/>
              </w:rPr>
              <w:t>овищах</w:t>
            </w:r>
            <w:r w:rsidRPr="00BA315F">
              <w:rPr>
                <w:sz w:val="24"/>
                <w:szCs w:val="24"/>
                <w:lang w:eastAsia="uk-UA"/>
              </w:rPr>
              <w:t xml:space="preserve">, досягнення соціальної захищеності, сімейного щастя тощо; </w:t>
            </w:r>
            <w:r w:rsidRPr="00BA315F">
              <w:rPr>
                <w:color w:val="000000"/>
                <w:sz w:val="24"/>
                <w:szCs w:val="24"/>
                <w:lang w:eastAsia="uk-UA"/>
              </w:rPr>
              <w:t>бережливо ста</w:t>
            </w:r>
            <w:r>
              <w:rPr>
                <w:color w:val="000000"/>
                <w:sz w:val="24"/>
                <w:szCs w:val="24"/>
                <w:lang w:eastAsia="uk-UA"/>
              </w:rPr>
              <w:t>витися до природи</w:t>
            </w:r>
            <w:r w:rsidRPr="00BA315F">
              <w:rPr>
                <w:color w:val="000000"/>
                <w:sz w:val="24"/>
                <w:szCs w:val="24"/>
                <w:lang w:eastAsia="uk-UA"/>
              </w:rPr>
              <w:t>.</w:t>
            </w:r>
          </w:p>
          <w:p w14:paraId="3C0D6611" w14:textId="77777777" w:rsidR="00B25BD4" w:rsidRDefault="00B25BD4" w:rsidP="005C3177">
            <w:pPr>
              <w:pStyle w:val="12"/>
              <w:keepNext/>
              <w:keepLines/>
              <w:widowControl w:val="0"/>
              <w:spacing w:before="0"/>
              <w:rPr>
                <w:szCs w:val="24"/>
              </w:rPr>
            </w:pPr>
            <w:r w:rsidRPr="00BA315F">
              <w:rPr>
                <w:b/>
                <w:szCs w:val="24"/>
              </w:rPr>
              <w:t xml:space="preserve">Ставлення: </w:t>
            </w:r>
            <w:r w:rsidRPr="00BA315F">
              <w:rPr>
                <w:szCs w:val="24"/>
              </w:rPr>
              <w:t>сприймання здоров’я як загальнолюдської цінності;</w:t>
            </w:r>
            <w:r w:rsidRPr="00113905">
              <w:rPr>
                <w:szCs w:val="24"/>
              </w:rPr>
              <w:t xml:space="preserve"> бажання дотримуватися здорового способу життя</w:t>
            </w:r>
            <w:r>
              <w:rPr>
                <w:szCs w:val="24"/>
              </w:rPr>
              <w:t>;</w:t>
            </w:r>
            <w:r w:rsidRPr="00BA315F">
              <w:rPr>
                <w:szCs w:val="24"/>
              </w:rPr>
              <w:t xml:space="preserve"> усвідомлення значення навколишнього середовища для життя і здоров’я людини; готовність зберігати природні ресурси.</w:t>
            </w:r>
          </w:p>
          <w:p w14:paraId="69115EBC" w14:textId="77777777" w:rsidR="00B25BD4" w:rsidRPr="00B8732E" w:rsidRDefault="00B25BD4" w:rsidP="005C3177">
            <w:pPr>
              <w:pStyle w:val="12"/>
              <w:keepNext/>
              <w:keepLines/>
              <w:widowControl w:val="0"/>
              <w:spacing w:before="0"/>
              <w:rPr>
                <w:b/>
                <w:szCs w:val="24"/>
              </w:rPr>
            </w:pPr>
            <w:r w:rsidRPr="00BA315F">
              <w:rPr>
                <w:b/>
                <w:szCs w:val="24"/>
              </w:rPr>
              <w:t xml:space="preserve">Навчальні ресурси: </w:t>
            </w:r>
            <w:r w:rsidRPr="00BA315F">
              <w:rPr>
                <w:szCs w:val="24"/>
              </w:rPr>
              <w:t>тексти, які сприяють гар</w:t>
            </w:r>
            <w:r>
              <w:rPr>
                <w:szCs w:val="24"/>
              </w:rPr>
              <w:t>монізації психоемоційного стану;</w:t>
            </w:r>
            <w:r w:rsidRPr="00BA315F">
              <w:rPr>
                <w:szCs w:val="24"/>
              </w:rPr>
              <w:t xml:space="preserve"> </w:t>
            </w:r>
            <w:r>
              <w:rPr>
                <w:szCs w:val="24"/>
              </w:rPr>
              <w:t xml:space="preserve">художні </w:t>
            </w:r>
            <w:r w:rsidRPr="00BA315F">
              <w:rPr>
                <w:szCs w:val="24"/>
              </w:rPr>
              <w:t xml:space="preserve">твори, які містять моделі </w:t>
            </w:r>
            <w:r>
              <w:rPr>
                <w:szCs w:val="24"/>
              </w:rPr>
              <w:t>досягнення соціальної захищеності,  кар’єрного зростання.</w:t>
            </w:r>
          </w:p>
        </w:tc>
      </w:tr>
    </w:tbl>
    <w:p w14:paraId="040E1F12" w14:textId="77777777" w:rsidR="00B25BD4" w:rsidRPr="00A01E2C" w:rsidRDefault="00B25BD4" w:rsidP="00B25BD4">
      <w:pPr>
        <w:ind w:firstLine="709"/>
        <w:jc w:val="both"/>
        <w:rPr>
          <w:sz w:val="24"/>
          <w:szCs w:val="24"/>
        </w:rPr>
      </w:pPr>
      <w:r w:rsidRPr="00A01E2C">
        <w:rPr>
          <w:sz w:val="24"/>
          <w:szCs w:val="24"/>
        </w:rPr>
        <w:t>З метою увиразнення ключових компетентностей уведено поняття наскрізних ліній: «Екологічна безпека і сталий розвиток», «Громадянська відповідальність», «Здоров’я і безпека», «Підприємливість і фінансова грамотність».</w:t>
      </w:r>
    </w:p>
    <w:p w14:paraId="2CCAA618" w14:textId="77777777"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«Екологічна безпека і сталий розвиток»</w:t>
      </w:r>
      <w:r w:rsidRPr="00A01E2C">
        <w:rPr>
          <w:sz w:val="24"/>
          <w:szCs w:val="24"/>
        </w:rPr>
        <w:t xml:space="preserve"> </w:t>
      </w:r>
      <w:r w:rsidRPr="00A01E2C">
        <w:rPr>
          <w:b/>
          <w:bCs/>
          <w:color w:val="000000"/>
          <w:sz w:val="24"/>
          <w:szCs w:val="24"/>
          <w:lang w:eastAsia="uk-UA"/>
        </w:rPr>
        <w:t xml:space="preserve">(НЛ-1) </w:t>
      </w:r>
      <w:r w:rsidRPr="00A01E2C">
        <w:rPr>
          <w:sz w:val="24"/>
          <w:szCs w:val="24"/>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01E2C">
        <w:rPr>
          <w:i/>
          <w:iCs/>
          <w:sz w:val="24"/>
          <w:szCs w:val="24"/>
        </w:rPr>
        <w:t xml:space="preserve"> </w:t>
      </w:r>
      <w:r w:rsidRPr="00A01E2C">
        <w:rPr>
          <w:iCs/>
          <w:sz w:val="24"/>
          <w:szCs w:val="24"/>
        </w:rPr>
        <w:t xml:space="preserve">задовольняє потреби всіх членів суспільства за умови збереження </w:t>
      </w:r>
      <w:r w:rsidR="00814B84">
        <w:rPr>
          <w:iCs/>
          <w:sz w:val="24"/>
          <w:szCs w:val="24"/>
        </w:rPr>
        <w:t>й</w:t>
      </w:r>
      <w:r w:rsidRPr="00A01E2C">
        <w:rPr>
          <w:iCs/>
          <w:sz w:val="24"/>
          <w:szCs w:val="24"/>
        </w:rPr>
        <w:t xml:space="preserve"> поетапного відновлення природного середовища, </w:t>
      </w:r>
      <w:r w:rsidRPr="00A01E2C">
        <w:rPr>
          <w:sz w:val="24"/>
          <w:szCs w:val="24"/>
        </w:rPr>
        <w:t xml:space="preserve">готовності брати участь у розв’язанні питань довкілля </w:t>
      </w:r>
      <w:r w:rsidR="00814B84">
        <w:rPr>
          <w:sz w:val="24"/>
          <w:szCs w:val="24"/>
        </w:rPr>
        <w:t>та</w:t>
      </w:r>
      <w:r w:rsidRPr="00A01E2C">
        <w:rPr>
          <w:sz w:val="24"/>
          <w:szCs w:val="24"/>
        </w:rPr>
        <w:t xml:space="preserve"> розвитку суспільства; конкретизує роботу зі збереження й захисту довкілля.</w:t>
      </w:r>
    </w:p>
    <w:p w14:paraId="7552B52A" w14:textId="77777777"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«Громадянська відповідальність»</w:t>
      </w:r>
      <w:r w:rsidRPr="00A01E2C">
        <w:rPr>
          <w:sz w:val="24"/>
          <w:szCs w:val="24"/>
        </w:rPr>
        <w:t xml:space="preserve"> </w:t>
      </w:r>
      <w:r w:rsidRPr="00A01E2C">
        <w:rPr>
          <w:b/>
          <w:bCs/>
          <w:color w:val="000000"/>
          <w:sz w:val="24"/>
          <w:szCs w:val="24"/>
          <w:lang w:eastAsia="uk-UA"/>
        </w:rPr>
        <w:t xml:space="preserve">(НЛ-2) </w:t>
      </w:r>
      <w:r w:rsidRPr="00A01E2C">
        <w:rPr>
          <w:sz w:val="24"/>
          <w:szCs w:val="24"/>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14:paraId="00FD1348" w14:textId="77777777" w:rsidR="00B25BD4" w:rsidRPr="00A01E2C" w:rsidRDefault="00B25BD4" w:rsidP="00B25BD4">
      <w:pPr>
        <w:ind w:firstLine="709"/>
        <w:jc w:val="both"/>
        <w:rPr>
          <w:sz w:val="24"/>
          <w:szCs w:val="24"/>
        </w:rPr>
      </w:pPr>
      <w:r w:rsidRPr="00A01E2C">
        <w:rPr>
          <w:sz w:val="24"/>
          <w:szCs w:val="24"/>
        </w:rPr>
        <w:t xml:space="preserve">Реалізації здоров’язбережувальної ключової компетентності сприяє наскрізна лінія </w:t>
      </w:r>
      <w:r w:rsidRPr="00A01E2C">
        <w:rPr>
          <w:b/>
          <w:sz w:val="24"/>
          <w:szCs w:val="24"/>
        </w:rPr>
        <w:t xml:space="preserve">«Здоров’я і безпека» </w:t>
      </w:r>
      <w:r w:rsidRPr="00A01E2C">
        <w:rPr>
          <w:b/>
          <w:bCs/>
          <w:color w:val="000000"/>
          <w:sz w:val="24"/>
          <w:szCs w:val="24"/>
          <w:lang w:eastAsia="uk-UA"/>
        </w:rPr>
        <w:t>(НЛ-3)</w:t>
      </w:r>
      <w:r w:rsidRPr="00A01E2C">
        <w:rPr>
          <w:sz w:val="24"/>
          <w:szCs w:val="24"/>
        </w:rPr>
        <w:t xml:space="preserve">, орієнтуючи на формування учня як духовно, емоційно, соціально </w:t>
      </w:r>
      <w:r w:rsidR="00814B84">
        <w:rPr>
          <w:sz w:val="24"/>
          <w:szCs w:val="24"/>
        </w:rPr>
        <w:t>й</w:t>
      </w:r>
      <w:r w:rsidRPr="00A01E2C">
        <w:rPr>
          <w:sz w:val="24"/>
          <w:szCs w:val="24"/>
        </w:rPr>
        <w:t xml:space="preserve">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14:paraId="07D970ED" w14:textId="77777777" w:rsidR="00B25BD4" w:rsidRPr="00A01E2C" w:rsidRDefault="00B25BD4" w:rsidP="00B25BD4">
      <w:pPr>
        <w:ind w:firstLine="709"/>
        <w:jc w:val="both"/>
        <w:rPr>
          <w:sz w:val="24"/>
          <w:szCs w:val="24"/>
        </w:rPr>
      </w:pPr>
      <w:r w:rsidRPr="00A01E2C">
        <w:rPr>
          <w:sz w:val="24"/>
          <w:szCs w:val="24"/>
        </w:rPr>
        <w:t xml:space="preserve">Метою наскрізної лінії </w:t>
      </w:r>
      <w:r w:rsidRPr="00A01E2C">
        <w:rPr>
          <w:b/>
          <w:sz w:val="24"/>
          <w:szCs w:val="24"/>
        </w:rPr>
        <w:t xml:space="preserve">«Підприємливість і фінансова грамотність» </w:t>
      </w:r>
      <w:r w:rsidRPr="00A01E2C">
        <w:rPr>
          <w:b/>
          <w:bCs/>
          <w:color w:val="000000"/>
          <w:sz w:val="24"/>
          <w:szCs w:val="24"/>
          <w:lang w:eastAsia="uk-UA"/>
        </w:rPr>
        <w:t>(НЛ-4)</w:t>
      </w:r>
      <w:r w:rsidRPr="00A01E2C">
        <w:rPr>
          <w:sz w:val="24"/>
          <w:szCs w:val="24"/>
        </w:rPr>
        <w:t xml:space="preserve"> є навчання молодого покоління українців ощадливості, раціонального викорис</w:t>
      </w:r>
      <w:r>
        <w:rPr>
          <w:sz w:val="24"/>
          <w:szCs w:val="24"/>
        </w:rPr>
        <w:t>тання коштів, планування витра</w:t>
      </w:r>
      <w:r w:rsidRPr="002D10C4">
        <w:rPr>
          <w:sz w:val="24"/>
          <w:szCs w:val="24"/>
        </w:rPr>
        <w:t>т,</w:t>
      </w:r>
      <w:r w:rsidRPr="00A01E2C">
        <w:rPr>
          <w:sz w:val="24"/>
          <w:szCs w:val="24"/>
        </w:rPr>
        <w:t xml:space="preserve"> стимулювання лідерських ініціатив, прагнення успішно діяти в технологічному швидкозмінному середовищі.</w:t>
      </w:r>
    </w:p>
    <w:p w14:paraId="3BCDD751" w14:textId="77777777" w:rsidR="00B25BD4" w:rsidRPr="00A01E2C" w:rsidRDefault="00B25BD4" w:rsidP="00B25BD4">
      <w:pPr>
        <w:ind w:firstLine="709"/>
        <w:jc w:val="both"/>
        <w:rPr>
          <w:sz w:val="24"/>
          <w:szCs w:val="24"/>
        </w:rPr>
      </w:pPr>
      <w:r w:rsidRPr="00A01E2C">
        <w:rPr>
          <w:sz w:val="24"/>
          <w:szCs w:val="24"/>
        </w:rPr>
        <w:t xml:space="preserve">Наскрізні змістові лінії спільні для 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 </w:t>
      </w:r>
    </w:p>
    <w:p w14:paraId="62CA0BA3" w14:textId="77777777" w:rsidR="00B25BD4" w:rsidRPr="00A01E2C" w:rsidRDefault="00B25BD4" w:rsidP="00B25BD4">
      <w:pPr>
        <w:ind w:firstLine="709"/>
        <w:jc w:val="both"/>
        <w:rPr>
          <w:sz w:val="24"/>
          <w:szCs w:val="24"/>
        </w:rPr>
      </w:pPr>
      <w:r w:rsidRPr="00A01E2C">
        <w:rPr>
          <w:sz w:val="24"/>
          <w:szCs w:val="24"/>
        </w:rPr>
        <w:lastRenderedPageBreak/>
        <w:t xml:space="preserve">Концептуальна структура програми, її змістове наповнення забезпечують можливості для формування предметної і ключових компетентностей, право вибору (для вчителя </w:t>
      </w:r>
      <w:r w:rsidR="00814B84">
        <w:rPr>
          <w:sz w:val="24"/>
          <w:szCs w:val="24"/>
        </w:rPr>
        <w:t>та</w:t>
      </w:r>
      <w:r w:rsidRPr="00A01E2C">
        <w:rPr>
          <w:sz w:val="24"/>
          <w:szCs w:val="24"/>
        </w:rPr>
        <w:t xml:space="preserve"> учня), ураховують особливості сучасного інформаційно-комунікативного середовища.</w:t>
      </w:r>
    </w:p>
    <w:p w14:paraId="7C2D6033" w14:textId="77777777" w:rsidR="00B25BD4" w:rsidRPr="00A01E2C" w:rsidRDefault="00B25BD4" w:rsidP="00B25BD4">
      <w:pPr>
        <w:ind w:firstLine="708"/>
        <w:jc w:val="both"/>
        <w:rPr>
          <w:sz w:val="24"/>
          <w:szCs w:val="24"/>
        </w:rPr>
      </w:pPr>
      <w:r w:rsidRPr="002D10C4">
        <w:rPr>
          <w:sz w:val="24"/>
          <w:szCs w:val="24"/>
        </w:rPr>
        <w:t>Відповідно до</w:t>
      </w:r>
      <w:r w:rsidRPr="00A01E2C">
        <w:rPr>
          <w:sz w:val="24"/>
          <w:szCs w:val="24"/>
        </w:rPr>
        <w:t xml:space="preserve"> чинного Державного стандарту базової й повної загальної середньої освіти навчальний матеріал програми розподілено за змістовими лініями. </w:t>
      </w:r>
    </w:p>
    <w:p w14:paraId="73D08B9F" w14:textId="77777777" w:rsidR="00B25BD4" w:rsidRPr="00A01E2C" w:rsidRDefault="00B25BD4" w:rsidP="00B25BD4">
      <w:pPr>
        <w:ind w:firstLine="709"/>
        <w:jc w:val="both"/>
        <w:rPr>
          <w:sz w:val="24"/>
          <w:szCs w:val="24"/>
        </w:rPr>
      </w:pPr>
      <w:r w:rsidRPr="00A01E2C">
        <w:rPr>
          <w:b/>
          <w:sz w:val="24"/>
          <w:szCs w:val="24"/>
        </w:rPr>
        <w:t>Мовна змістова лінія</w:t>
      </w:r>
      <w:r w:rsidRPr="00A01E2C">
        <w:rPr>
          <w:sz w:val="24"/>
          <w:szCs w:val="24"/>
        </w:rPr>
        <w:t xml:space="preserve"> містить перелік питань, обов’язкових для засвоєння теорії мови, що сприятиме формуванню системних знань про мову </w:t>
      </w:r>
      <w:r w:rsidR="00814B84">
        <w:rPr>
          <w:sz w:val="24"/>
          <w:szCs w:val="24"/>
        </w:rPr>
        <w:t>й</w:t>
      </w:r>
      <w:r w:rsidRPr="00A01E2C">
        <w:rPr>
          <w:sz w:val="24"/>
          <w:szCs w:val="24"/>
        </w:rPr>
        <w:t xml:space="preserve"> на їх</w:t>
      </w:r>
      <w:r w:rsidR="00814B84">
        <w:rPr>
          <w:sz w:val="24"/>
          <w:szCs w:val="24"/>
        </w:rPr>
        <w:t>ній</w:t>
      </w:r>
      <w:r w:rsidRPr="00A01E2C">
        <w:rPr>
          <w:sz w:val="24"/>
          <w:szCs w:val="24"/>
        </w:rPr>
        <w:t xml:space="preserve"> основі життєво важливих умінь.</w:t>
      </w:r>
    </w:p>
    <w:p w14:paraId="22893FC9" w14:textId="77777777" w:rsidR="00B25BD4" w:rsidRPr="00A01E2C" w:rsidRDefault="00B25BD4" w:rsidP="00F87412">
      <w:pPr>
        <w:ind w:firstLine="709"/>
        <w:jc w:val="both"/>
        <w:rPr>
          <w:sz w:val="24"/>
          <w:szCs w:val="24"/>
        </w:rPr>
      </w:pPr>
      <w:r w:rsidRPr="00A01E2C">
        <w:rPr>
          <w:sz w:val="24"/>
          <w:szCs w:val="24"/>
        </w:rPr>
        <w:t xml:space="preserve">Призначення </w:t>
      </w:r>
      <w:r w:rsidRPr="00A01E2C">
        <w:rPr>
          <w:b/>
          <w:sz w:val="24"/>
          <w:szCs w:val="24"/>
        </w:rPr>
        <w:t>мовленнєвої</w:t>
      </w:r>
      <w:r w:rsidRPr="00A01E2C">
        <w:rPr>
          <w:sz w:val="24"/>
          <w:szCs w:val="24"/>
        </w:rPr>
        <w:t xml:space="preserve"> </w:t>
      </w:r>
      <w:r w:rsidRPr="00A01E2C">
        <w:rPr>
          <w:b/>
          <w:sz w:val="24"/>
          <w:szCs w:val="24"/>
        </w:rPr>
        <w:t>змістової лінії</w:t>
      </w:r>
      <w:r w:rsidRPr="00A01E2C">
        <w:rPr>
          <w:sz w:val="24"/>
          <w:szCs w:val="24"/>
        </w:rPr>
        <w:t xml:space="preserve"> полягає в забезпеченні цілеспрямованого формування вмінь і навичок, що є базовими для предметної</w:t>
      </w:r>
      <w:r w:rsidR="00F87412">
        <w:rPr>
          <w:sz w:val="24"/>
          <w:szCs w:val="24"/>
        </w:rPr>
        <w:t xml:space="preserve"> і ключових  компетентностей.</w:t>
      </w:r>
      <w:r w:rsidRPr="00A01E2C">
        <w:rPr>
          <w:sz w:val="24"/>
          <w:szCs w:val="24"/>
        </w:rPr>
        <w:t xml:space="preserve"> Її зміст реалізують на кожному уроці, що дає змогу зробити процес розвитку мовленнєво</w:t>
      </w:r>
      <w:r w:rsidR="00F87412">
        <w:rPr>
          <w:sz w:val="24"/>
          <w:szCs w:val="24"/>
        </w:rPr>
        <w:t>-комунікативних умінь і навичок</w:t>
      </w:r>
      <w:r w:rsidRPr="00A01E2C">
        <w:rPr>
          <w:sz w:val="24"/>
          <w:szCs w:val="24"/>
        </w:rPr>
        <w:t xml:space="preserve"> ефективним.</w:t>
      </w:r>
    </w:p>
    <w:p w14:paraId="0660C097" w14:textId="77777777" w:rsidR="00B25BD4" w:rsidRPr="00A01E2C" w:rsidRDefault="00B25BD4" w:rsidP="00F87412">
      <w:pPr>
        <w:ind w:firstLine="709"/>
        <w:jc w:val="both"/>
        <w:rPr>
          <w:b/>
          <w:sz w:val="24"/>
          <w:szCs w:val="24"/>
        </w:rPr>
      </w:pPr>
      <w:r w:rsidRPr="00A01E2C">
        <w:rPr>
          <w:b/>
          <w:sz w:val="24"/>
          <w:szCs w:val="24"/>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14:paraId="48C907AB" w14:textId="77777777" w:rsidR="00B25BD4" w:rsidRPr="00A01E2C" w:rsidRDefault="00B25BD4" w:rsidP="00F87412">
      <w:pPr>
        <w:pStyle w:val="a3"/>
        <w:spacing w:before="0"/>
        <w:ind w:right="-22" w:firstLine="709"/>
        <w:jc w:val="both"/>
        <w:rPr>
          <w:sz w:val="24"/>
          <w:szCs w:val="24"/>
        </w:rPr>
      </w:pPr>
      <w:r w:rsidRPr="00A01E2C">
        <w:rPr>
          <w:sz w:val="24"/>
          <w:szCs w:val="24"/>
        </w:rPr>
        <w:t xml:space="preserve">Крім обов’язкових, мовленнєва змістова лінія </w:t>
      </w:r>
      <w:r w:rsidRPr="00A01E2C">
        <w:rPr>
          <w:bCs/>
          <w:sz w:val="24"/>
          <w:szCs w:val="24"/>
        </w:rPr>
        <w:t xml:space="preserve">містить </w:t>
      </w:r>
      <w:r w:rsidRPr="00A01E2C">
        <w:rPr>
          <w:b/>
          <w:bCs/>
          <w:sz w:val="24"/>
          <w:szCs w:val="24"/>
        </w:rPr>
        <w:t>рекомендовані</w:t>
      </w:r>
      <w:r w:rsidRPr="00A01E2C">
        <w:rPr>
          <w:b/>
          <w:sz w:val="24"/>
          <w:szCs w:val="24"/>
        </w:rPr>
        <w:t xml:space="preserve"> види робіт</w:t>
      </w:r>
      <w:r w:rsidRPr="00A01E2C">
        <w:rPr>
          <w:sz w:val="24"/>
          <w:szCs w:val="24"/>
        </w:rPr>
        <w:t>, теми яких</w:t>
      </w:r>
      <w:r w:rsidRPr="00A01E2C">
        <w:rPr>
          <w:sz w:val="24"/>
          <w:szCs w:val="24"/>
          <w:lang w:val="uk-UA"/>
        </w:rPr>
        <w:t xml:space="preserve"> </w:t>
      </w:r>
      <w:r w:rsidRPr="00A01E2C">
        <w:rPr>
          <w:sz w:val="24"/>
          <w:szCs w:val="24"/>
        </w:rPr>
        <w:t xml:space="preserve">скеровано на формування в </w:t>
      </w:r>
      <w:r w:rsidR="00F87412">
        <w:rPr>
          <w:sz w:val="24"/>
          <w:szCs w:val="24"/>
        </w:rPr>
        <w:t>учнів ключових компетентностей.</w:t>
      </w:r>
      <w:r w:rsidRPr="00A01E2C">
        <w:rPr>
          <w:sz w:val="24"/>
          <w:szCs w:val="24"/>
        </w:rPr>
        <w:t xml:space="preserve"> </w:t>
      </w:r>
      <w:r w:rsidRPr="00A01E2C">
        <w:rPr>
          <w:sz w:val="24"/>
          <w:szCs w:val="24"/>
          <w:lang w:val="uk-UA"/>
        </w:rPr>
        <w:t>Рекомендовані види творчих робіт представлено актуальними для школярів жанрами, серед яких д</w:t>
      </w:r>
      <w:r w:rsidR="00F87412">
        <w:rPr>
          <w:sz w:val="24"/>
          <w:szCs w:val="24"/>
          <w:lang w:val="uk-UA"/>
        </w:rPr>
        <w:t>опис до веб-сайта чи соцмережі,</w:t>
      </w:r>
      <w:r w:rsidRPr="00A01E2C">
        <w:rPr>
          <w:sz w:val="24"/>
          <w:szCs w:val="24"/>
          <w:lang w:val="uk-UA"/>
        </w:rPr>
        <w:t xml:space="preserve"> стаття певного змісту до Вікіпедії,</w:t>
      </w:r>
      <w:r w:rsidRPr="00A01E2C">
        <w:rPr>
          <w:sz w:val="24"/>
          <w:szCs w:val="24"/>
        </w:rPr>
        <w:t xml:space="preserve"> </w:t>
      </w:r>
      <w:r w:rsidRPr="00A01E2C">
        <w:rPr>
          <w:sz w:val="24"/>
          <w:szCs w:val="24"/>
          <w:lang w:val="uk-UA"/>
        </w:rPr>
        <w:t>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w:t>
      </w:r>
      <w:r w:rsidR="00F87412">
        <w:rPr>
          <w:sz w:val="24"/>
          <w:szCs w:val="24"/>
          <w:lang w:val="uk-UA"/>
        </w:rPr>
        <w:t xml:space="preserve"> </w:t>
      </w:r>
      <w:r w:rsidRPr="00A01E2C">
        <w:rPr>
          <w:sz w:val="24"/>
          <w:szCs w:val="24"/>
          <w:lang w:val="uk-UA"/>
        </w:rPr>
        <w:t xml:space="preserve">ін.) </w:t>
      </w:r>
      <w:r w:rsidRPr="00A01E2C">
        <w:rPr>
          <w:sz w:val="24"/>
          <w:szCs w:val="24"/>
        </w:rPr>
        <w:t>Деякі з рекомендованих видів робіт передбачають використання самостійно дібраної учнями з різних джерел</w:t>
      </w:r>
      <w:r w:rsidRPr="00A01E2C">
        <w:rPr>
          <w:b/>
          <w:sz w:val="24"/>
          <w:szCs w:val="24"/>
        </w:rPr>
        <w:t xml:space="preserve"> </w:t>
      </w:r>
      <w:r w:rsidRPr="00A01E2C">
        <w:rPr>
          <w:sz w:val="24"/>
          <w:szCs w:val="24"/>
        </w:rPr>
        <w:t xml:space="preserve">інформації. </w:t>
      </w:r>
    </w:p>
    <w:p w14:paraId="63380868" w14:textId="77777777" w:rsidR="00B25BD4" w:rsidRPr="00A01E2C" w:rsidRDefault="00B25BD4" w:rsidP="00F87412">
      <w:pPr>
        <w:pStyle w:val="a3"/>
        <w:spacing w:before="0"/>
        <w:ind w:right="-22" w:firstLine="709"/>
        <w:jc w:val="both"/>
        <w:rPr>
          <w:sz w:val="24"/>
          <w:szCs w:val="24"/>
          <w:lang w:val="uk-UA"/>
        </w:rPr>
      </w:pPr>
      <w:r w:rsidRPr="00A01E2C">
        <w:rPr>
          <w:bCs/>
          <w:sz w:val="24"/>
          <w:szCs w:val="24"/>
          <w:lang w:val="uk-UA"/>
        </w:rPr>
        <w:t xml:space="preserve">Творчим роботам надано виразно практичного характеру. </w:t>
      </w:r>
      <w:r w:rsidRPr="00A01E2C">
        <w:rPr>
          <w:sz w:val="24"/>
          <w:szCs w:val="24"/>
          <w:lang w:val="uk-UA"/>
        </w:rPr>
        <w:t xml:space="preserve">Виконуючи їх, учень має не лише виявити мовні знання та застосувати мовні вміння, а й замислитися  над ціннісними настановами. Мета таких робіт </w:t>
      </w:r>
      <w:r w:rsidR="00F87412">
        <w:rPr>
          <w:sz w:val="24"/>
          <w:szCs w:val="24"/>
          <w:lang w:val="uk-UA"/>
        </w:rPr>
        <w:t>—</w:t>
      </w:r>
      <w:r w:rsidRPr="00A01E2C">
        <w:rPr>
          <w:sz w:val="24"/>
          <w:szCs w:val="24"/>
          <w:lang w:val="uk-UA"/>
        </w:rPr>
        <w:t xml:space="preserve"> формування життєвих компетентностей, необхідних для успішної самореалізації в житті, навчанні та праці.</w:t>
      </w:r>
    </w:p>
    <w:p w14:paraId="77A75D16" w14:textId="77777777" w:rsidR="00B25BD4" w:rsidRPr="00A01E2C" w:rsidRDefault="00B25BD4" w:rsidP="00F87412">
      <w:pPr>
        <w:pStyle w:val="xfmc2"/>
        <w:spacing w:before="0" w:beforeAutospacing="0" w:after="0" w:afterAutospacing="0"/>
        <w:ind w:firstLine="709"/>
        <w:jc w:val="both"/>
      </w:pPr>
      <w:r w:rsidRPr="00A01E2C">
        <w:t xml:space="preserve">Серед </w:t>
      </w:r>
      <w:r w:rsidRPr="002D10C4">
        <w:t>рекомендованих видів робіт</w:t>
      </w:r>
      <w:r w:rsidRPr="00A01E2C">
        <w:t xml:space="preserve"> учитель може обирати ті, які вважає найбільш актуальними й корисними, до того ж він може змінювати теми висловлень </w:t>
      </w:r>
      <w:r w:rsidRPr="002D10C4">
        <w:t>залежно від</w:t>
      </w:r>
      <w:r w:rsidRPr="00A01E2C">
        <w:t xml:space="preserve"> інтересів і потреб кожного класу. </w:t>
      </w:r>
      <w:r w:rsidRPr="00A01E2C">
        <w:rPr>
          <w:lang w:val="ru-RU"/>
        </w:rPr>
        <w:t>Якщо обов’язкові види роб</w:t>
      </w:r>
      <w:r w:rsidRPr="00A01E2C">
        <w:t xml:space="preserve">іт </w:t>
      </w:r>
      <w:r w:rsidRPr="00A01E2C">
        <w:rPr>
          <w:lang w:val="ru-RU"/>
        </w:rPr>
        <w:t xml:space="preserve">мають </w:t>
      </w:r>
      <w:r w:rsidR="00F87412">
        <w:t xml:space="preserve">проводитися на уроках </w:t>
      </w:r>
      <w:r w:rsidRPr="00A01E2C">
        <w:t xml:space="preserve">розвитку мовлення, то рекомендовані </w:t>
      </w:r>
      <w:r w:rsidR="00F87412">
        <w:t>—</w:t>
      </w:r>
      <w:r w:rsidRPr="00A01E2C">
        <w:t xml:space="preserve"> на аспектних уроках.</w:t>
      </w:r>
    </w:p>
    <w:p w14:paraId="6AAB16FE" w14:textId="77777777" w:rsidR="00B25BD4" w:rsidRPr="00A01E2C" w:rsidRDefault="00B25BD4" w:rsidP="00F87412">
      <w:pPr>
        <w:ind w:firstLine="709"/>
        <w:jc w:val="both"/>
        <w:rPr>
          <w:sz w:val="24"/>
          <w:szCs w:val="24"/>
        </w:rPr>
      </w:pPr>
      <w:r w:rsidRPr="00A01E2C">
        <w:rPr>
          <w:sz w:val="24"/>
          <w:szCs w:val="24"/>
        </w:rPr>
        <w:t xml:space="preserve">Через теми обов’язкових та рекомендованих робіт реалізується </w:t>
      </w:r>
      <w:r w:rsidRPr="00A01E2C">
        <w:rPr>
          <w:b/>
          <w:sz w:val="24"/>
          <w:szCs w:val="24"/>
        </w:rPr>
        <w:t>соціокультурна</w:t>
      </w:r>
      <w:r w:rsidRPr="00A01E2C">
        <w:rPr>
          <w:sz w:val="24"/>
          <w:szCs w:val="24"/>
        </w:rPr>
        <w:t xml:space="preserve"> </w:t>
      </w:r>
      <w:r w:rsidRPr="00A01E2C">
        <w:rPr>
          <w:b/>
          <w:sz w:val="24"/>
          <w:szCs w:val="24"/>
        </w:rPr>
        <w:t>змістова лінія</w:t>
      </w:r>
      <w:r w:rsidRPr="00A01E2C">
        <w:rPr>
          <w:sz w:val="24"/>
          <w:szCs w:val="24"/>
        </w:rPr>
        <w:t xml:space="preserve"> програм</w:t>
      </w:r>
      <w:r w:rsidR="00F87412">
        <w:rPr>
          <w:sz w:val="24"/>
          <w:szCs w:val="24"/>
        </w:rPr>
        <w:t>и. Створення висловлень</w:t>
      </w:r>
      <w:r w:rsidRPr="00A01E2C">
        <w:rPr>
          <w:sz w:val="24"/>
          <w:szCs w:val="24"/>
        </w:rPr>
        <w:t xml:space="preserve">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14:paraId="409DEDCF" w14:textId="77777777" w:rsidR="00B25BD4" w:rsidRPr="00A01E2C" w:rsidRDefault="00B25BD4" w:rsidP="00F87412">
      <w:pPr>
        <w:ind w:firstLine="709"/>
        <w:jc w:val="both"/>
        <w:rPr>
          <w:sz w:val="24"/>
          <w:szCs w:val="24"/>
        </w:rPr>
      </w:pPr>
      <w:r w:rsidRPr="00A01E2C">
        <w:rPr>
          <w:sz w:val="24"/>
          <w:szCs w:val="24"/>
        </w:rPr>
        <w:t xml:space="preserve">Необхідність </w:t>
      </w:r>
      <w:r w:rsidRPr="00A01E2C">
        <w:rPr>
          <w:b/>
          <w:sz w:val="24"/>
          <w:szCs w:val="24"/>
        </w:rPr>
        <w:t>діяльнісної змістової лінії</w:t>
      </w:r>
      <w:r w:rsidRPr="00A01E2C">
        <w:rPr>
          <w:sz w:val="24"/>
          <w:szCs w:val="24"/>
        </w:rPr>
        <w:t xml:space="preserve"> зумовлена метапредметним характером знань і доцільністю їх відпрацювання </w:t>
      </w:r>
      <w:r w:rsidR="00814B84">
        <w:rPr>
          <w:sz w:val="24"/>
          <w:szCs w:val="24"/>
        </w:rPr>
        <w:t>в</w:t>
      </w:r>
      <w:r w:rsidRPr="00A01E2C">
        <w:rPr>
          <w:sz w:val="24"/>
          <w:szCs w:val="24"/>
        </w:rPr>
        <w:t xml:space="preserve"> різних видах діяльності, у процесі яких учні набувають суб’єктного досвіду, опановують різні стратегії мовленнєвої діяльності.</w:t>
      </w:r>
    </w:p>
    <w:p w14:paraId="05B8E862" w14:textId="77777777" w:rsidR="00B25BD4" w:rsidRPr="00A01E2C" w:rsidRDefault="00B25BD4" w:rsidP="00B25BD4">
      <w:pPr>
        <w:jc w:val="both"/>
        <w:rPr>
          <w:sz w:val="24"/>
          <w:szCs w:val="24"/>
        </w:rPr>
      </w:pPr>
    </w:p>
    <w:p w14:paraId="21B7A456" w14:textId="77777777" w:rsidR="00B25BD4" w:rsidRPr="00A01E2C" w:rsidRDefault="00B25BD4" w:rsidP="00F87412">
      <w:pPr>
        <w:ind w:firstLine="709"/>
        <w:jc w:val="both"/>
        <w:rPr>
          <w:sz w:val="24"/>
          <w:szCs w:val="24"/>
        </w:rPr>
      </w:pPr>
      <w:r w:rsidRPr="00A01E2C">
        <w:rPr>
          <w:b/>
          <w:sz w:val="24"/>
          <w:szCs w:val="24"/>
        </w:rPr>
        <w:t>Авторський колектив першого варіанта програми</w:t>
      </w:r>
      <w:r w:rsidR="00F87412">
        <w:rPr>
          <w:sz w:val="24"/>
          <w:szCs w:val="24"/>
        </w:rPr>
        <w:t xml:space="preserve"> (2012 р.): Шелехова Г. </w:t>
      </w:r>
      <w:r w:rsidRPr="00A01E2C">
        <w:rPr>
          <w:sz w:val="24"/>
          <w:szCs w:val="24"/>
        </w:rPr>
        <w:t>Т., Пентилюк</w:t>
      </w:r>
      <w:r w:rsidR="00F87412">
        <w:rPr>
          <w:sz w:val="24"/>
          <w:szCs w:val="24"/>
        </w:rPr>
        <w:t xml:space="preserve"> М. Я., Новосьолова В. </w:t>
      </w:r>
      <w:r w:rsidRPr="00A01E2C">
        <w:rPr>
          <w:sz w:val="24"/>
          <w:szCs w:val="24"/>
        </w:rPr>
        <w:t>І., Гнаткович</w:t>
      </w:r>
      <w:r w:rsidR="00F87412">
        <w:rPr>
          <w:sz w:val="24"/>
          <w:szCs w:val="24"/>
        </w:rPr>
        <w:t xml:space="preserve"> </w:t>
      </w:r>
      <w:r w:rsidRPr="00A01E2C">
        <w:rPr>
          <w:sz w:val="24"/>
          <w:szCs w:val="24"/>
        </w:rPr>
        <w:t>Т.</w:t>
      </w:r>
      <w:r w:rsidR="00F87412">
        <w:rPr>
          <w:sz w:val="24"/>
          <w:szCs w:val="24"/>
        </w:rPr>
        <w:t xml:space="preserve"> </w:t>
      </w:r>
      <w:r w:rsidRPr="00A01E2C">
        <w:rPr>
          <w:sz w:val="24"/>
          <w:szCs w:val="24"/>
        </w:rPr>
        <w:t>Д., Та</w:t>
      </w:r>
      <w:r w:rsidR="00F87412">
        <w:rPr>
          <w:sz w:val="24"/>
          <w:szCs w:val="24"/>
        </w:rPr>
        <w:t xml:space="preserve">раннік-Ткачук К. В., Коржова Н. </w:t>
      </w:r>
      <w:r w:rsidRPr="00A01E2C">
        <w:rPr>
          <w:sz w:val="24"/>
          <w:szCs w:val="24"/>
        </w:rPr>
        <w:t>Б.</w:t>
      </w:r>
    </w:p>
    <w:p w14:paraId="1D283B94" w14:textId="77777777" w:rsidR="00B25BD4" w:rsidRPr="00A01E2C" w:rsidRDefault="00B25BD4" w:rsidP="00F87412">
      <w:pPr>
        <w:pStyle w:val="xfmc1"/>
        <w:tabs>
          <w:tab w:val="left" w:pos="4500"/>
        </w:tabs>
        <w:spacing w:before="0" w:beforeAutospacing="0" w:after="0" w:afterAutospacing="0"/>
        <w:ind w:firstLine="709"/>
        <w:jc w:val="both"/>
      </w:pPr>
      <w:r w:rsidRPr="00A01E2C">
        <w:rPr>
          <w:b/>
        </w:rPr>
        <w:t>У розвантаженні</w:t>
      </w:r>
      <w:r w:rsidRPr="00A01E2C">
        <w:t xml:space="preserve"> </w:t>
      </w:r>
      <w:r w:rsidRPr="00A01E2C">
        <w:rPr>
          <w:b/>
        </w:rPr>
        <w:t>програми (2015 р.) брали участь</w:t>
      </w:r>
      <w:r w:rsidR="00F87412">
        <w:t xml:space="preserve">: Шелехова Г. Т., Голуб Н. </w:t>
      </w:r>
      <w:r w:rsidRPr="00A01E2C">
        <w:t>Б., Новосьолова</w:t>
      </w:r>
      <w:r w:rsidR="00F87412">
        <w:t xml:space="preserve"> В. І., Сидоренко В. </w:t>
      </w:r>
      <w:r w:rsidRPr="00A01E2C">
        <w:t>В., Тар</w:t>
      </w:r>
      <w:r w:rsidR="00F87412">
        <w:t xml:space="preserve">асенко О. О., Усатенко Г. </w:t>
      </w:r>
      <w:r w:rsidRPr="00A01E2C">
        <w:t>О</w:t>
      </w:r>
      <w:r w:rsidRPr="002D10C4">
        <w:t>.,</w:t>
      </w:r>
      <w:r w:rsidR="00F87412">
        <w:t xml:space="preserve"> Оперчук О. П., Мельник М. М., Ткачова Г. В., Глазова О. П., Панасенко Н. </w:t>
      </w:r>
      <w:r w:rsidRPr="00A01E2C">
        <w:t xml:space="preserve">М. </w:t>
      </w:r>
    </w:p>
    <w:p w14:paraId="2B82696B" w14:textId="77777777" w:rsidR="00B25BD4" w:rsidRPr="00B25BD4" w:rsidRDefault="00B25BD4" w:rsidP="00F87412">
      <w:pPr>
        <w:pStyle w:val="xfmc1"/>
        <w:spacing w:before="0" w:beforeAutospacing="0" w:after="0" w:afterAutospacing="0"/>
        <w:ind w:firstLine="709"/>
        <w:jc w:val="both"/>
      </w:pPr>
      <w:r w:rsidRPr="00A01E2C">
        <w:rPr>
          <w:b/>
        </w:rPr>
        <w:lastRenderedPageBreak/>
        <w:t>В оновленні програми брали участь</w:t>
      </w:r>
      <w:r w:rsidR="00F87412">
        <w:t xml:space="preserve">: Глазова О. П., Романенко Ю. О., Голуб Н. </w:t>
      </w:r>
      <w:r w:rsidRPr="00A01E2C">
        <w:t>Б</w:t>
      </w:r>
      <w:r w:rsidR="00F87412">
        <w:t xml:space="preserve">., Кондесюк Т. В., Котусенко О. </w:t>
      </w:r>
      <w:r w:rsidRPr="00A01E2C">
        <w:t xml:space="preserve">Ю., </w:t>
      </w:r>
      <w:r w:rsidR="00F87412">
        <w:t xml:space="preserve">Мельниченко О. М., Михайловська </w:t>
      </w:r>
      <w:r w:rsidRPr="00A01E2C">
        <w:t>Н</w:t>
      </w:r>
      <w:r w:rsidR="00F87412">
        <w:t xml:space="preserve">. А., Панченков А. О., Пчеляна Л. </w:t>
      </w:r>
      <w:r w:rsidRPr="00A01E2C">
        <w:t>В.</w:t>
      </w:r>
    </w:p>
    <w:p w14:paraId="451300BE" w14:textId="77777777" w:rsidR="001B02BA" w:rsidRDefault="001B02BA" w:rsidP="001B02BA">
      <w:pPr>
        <w:jc w:val="center"/>
        <w:rPr>
          <w:b/>
          <w:sz w:val="32"/>
          <w:szCs w:val="32"/>
        </w:rPr>
      </w:pPr>
      <w:r w:rsidRPr="00887ADC">
        <w:rPr>
          <w:b/>
          <w:sz w:val="32"/>
          <w:szCs w:val="32"/>
        </w:rPr>
        <w:t>5-й клас</w:t>
      </w:r>
    </w:p>
    <w:p w14:paraId="05104ED2" w14:textId="77777777" w:rsidR="001B02BA" w:rsidRPr="00887ADC" w:rsidRDefault="00814B84" w:rsidP="001B02BA">
      <w:pPr>
        <w:jc w:val="center"/>
        <w:rPr>
          <w:sz w:val="24"/>
        </w:rPr>
      </w:pPr>
      <w:r>
        <w:rPr>
          <w:sz w:val="24"/>
        </w:rPr>
        <w:t>(122 год</w:t>
      </w:r>
      <w:r w:rsidR="001B02BA" w:rsidRPr="00887ADC">
        <w:rPr>
          <w:sz w:val="24"/>
        </w:rPr>
        <w:t>, 3,5 год на тиждень)</w:t>
      </w:r>
    </w:p>
    <w:p w14:paraId="5DAC80F0" w14:textId="77777777" w:rsidR="00363853" w:rsidRDefault="001B02BA" w:rsidP="001B02BA">
      <w:pPr>
        <w:jc w:val="center"/>
        <w:rPr>
          <w:sz w:val="24"/>
        </w:rPr>
      </w:pPr>
      <w:r>
        <w:rPr>
          <w:sz w:val="24"/>
        </w:rPr>
        <w:t>(10</w:t>
      </w:r>
      <w:r w:rsidRPr="00887ADC">
        <w:rPr>
          <w:sz w:val="24"/>
        </w:rPr>
        <w:t xml:space="preserve"> год – резерв годин для використання на розсуд учителя</w:t>
      </w:r>
      <w:r w:rsidR="00300BD8">
        <w:rPr>
          <w:sz w:val="24"/>
        </w:rPr>
        <w:t>.</w:t>
      </w:r>
    </w:p>
    <w:p w14:paraId="3DDB6F4C" w14:textId="77777777" w:rsidR="001B02BA" w:rsidRPr="001B02BA" w:rsidRDefault="00300BD8" w:rsidP="001B02BA">
      <w:pPr>
        <w:jc w:val="center"/>
        <w:rPr>
          <w:sz w:val="24"/>
        </w:rPr>
      </w:pPr>
      <w:r>
        <w:rPr>
          <w:sz w:val="24"/>
        </w:rPr>
        <w:t>К</w:t>
      </w:r>
      <w:r w:rsidR="00363853">
        <w:rPr>
          <w:sz w:val="24"/>
        </w:rPr>
        <w:t xml:space="preserve">онтрольні роботи </w:t>
      </w:r>
      <w:r w:rsidR="00CC5334">
        <w:rPr>
          <w:sz w:val="24"/>
        </w:rPr>
        <w:t>пров</w:t>
      </w:r>
      <w:r w:rsidR="001A5A38">
        <w:rPr>
          <w:sz w:val="24"/>
        </w:rPr>
        <w:t>одяться за рахунок годин, указаних у таблиці)</w:t>
      </w:r>
    </w:p>
    <w:p w14:paraId="264996F8" w14:textId="77777777" w:rsidR="001B02BA" w:rsidRDefault="001B02BA" w:rsidP="009D0BE8">
      <w:pPr>
        <w:pStyle w:val="xfmc1"/>
        <w:spacing w:before="0" w:beforeAutospacing="0" w:after="0" w:afterAutospacing="0"/>
        <w:ind w:firstLine="709"/>
        <w:jc w:val="both"/>
        <w:rPr>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62"/>
        <w:gridCol w:w="4111"/>
        <w:gridCol w:w="5528"/>
        <w:gridCol w:w="1106"/>
      </w:tblGrid>
      <w:tr w:rsidR="005F621B" w:rsidRPr="00887ADC" w14:paraId="322BE0EA" w14:textId="77777777" w:rsidTr="004B689F">
        <w:trPr>
          <w:trHeight w:val="360"/>
        </w:trPr>
        <w:tc>
          <w:tcPr>
            <w:tcW w:w="3687" w:type="dxa"/>
            <w:vMerge w:val="restart"/>
          </w:tcPr>
          <w:p w14:paraId="70317232" w14:textId="77777777" w:rsidR="005F621B" w:rsidRPr="00887ADC" w:rsidRDefault="005F621B" w:rsidP="00363853">
            <w:pPr>
              <w:jc w:val="center"/>
              <w:rPr>
                <w:b/>
                <w:sz w:val="24"/>
                <w:szCs w:val="24"/>
              </w:rPr>
            </w:pPr>
            <w:r w:rsidRPr="00887ADC">
              <w:rPr>
                <w:b/>
                <w:sz w:val="24"/>
                <w:szCs w:val="24"/>
              </w:rPr>
              <w:t>Очікувані результати</w:t>
            </w:r>
          </w:p>
          <w:p w14:paraId="33F6DAA8" w14:textId="77777777" w:rsidR="005F621B" w:rsidRPr="00887ADC" w:rsidRDefault="005F621B" w:rsidP="00363853">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14:paraId="202F277D" w14:textId="77777777" w:rsidR="005F621B" w:rsidRPr="00887ADC" w:rsidRDefault="005F621B" w:rsidP="00363853">
            <w:pPr>
              <w:jc w:val="center"/>
              <w:rPr>
                <w:b/>
                <w:sz w:val="18"/>
                <w:szCs w:val="18"/>
              </w:rPr>
            </w:pPr>
            <w:r w:rsidRPr="00887ADC">
              <w:rPr>
                <w:b/>
                <w:sz w:val="18"/>
                <w:szCs w:val="18"/>
              </w:rPr>
              <w:t xml:space="preserve">К-сть годин </w:t>
            </w:r>
          </w:p>
        </w:tc>
        <w:tc>
          <w:tcPr>
            <w:tcW w:w="9639" w:type="dxa"/>
            <w:gridSpan w:val="2"/>
          </w:tcPr>
          <w:p w14:paraId="4C0AB2B0" w14:textId="77777777" w:rsidR="005F621B" w:rsidRPr="00887ADC" w:rsidRDefault="005F621B" w:rsidP="00363853">
            <w:pPr>
              <w:jc w:val="center"/>
              <w:rPr>
                <w:b/>
                <w:sz w:val="24"/>
                <w:szCs w:val="24"/>
              </w:rPr>
            </w:pPr>
            <w:r w:rsidRPr="00887ADC">
              <w:rPr>
                <w:b/>
                <w:sz w:val="24"/>
                <w:szCs w:val="24"/>
              </w:rPr>
              <w:t xml:space="preserve">Зміст навчального матеріалу </w:t>
            </w:r>
          </w:p>
        </w:tc>
        <w:tc>
          <w:tcPr>
            <w:tcW w:w="1106" w:type="dxa"/>
            <w:vMerge w:val="restart"/>
          </w:tcPr>
          <w:p w14:paraId="5175E054" w14:textId="77777777" w:rsidR="005F621B" w:rsidRPr="00887ADC" w:rsidRDefault="005F621B" w:rsidP="00363853">
            <w:pPr>
              <w:jc w:val="center"/>
              <w:rPr>
                <w:b/>
                <w:sz w:val="18"/>
                <w:szCs w:val="18"/>
              </w:rPr>
            </w:pPr>
            <w:r w:rsidRPr="00887ADC">
              <w:rPr>
                <w:b/>
                <w:sz w:val="18"/>
                <w:szCs w:val="18"/>
              </w:rPr>
              <w:t>К-сть годин</w:t>
            </w:r>
          </w:p>
        </w:tc>
      </w:tr>
      <w:tr w:rsidR="005F621B" w:rsidRPr="00887ADC" w14:paraId="174255B6" w14:textId="77777777" w:rsidTr="004B689F">
        <w:trPr>
          <w:trHeight w:val="360"/>
        </w:trPr>
        <w:tc>
          <w:tcPr>
            <w:tcW w:w="3687" w:type="dxa"/>
            <w:vMerge/>
          </w:tcPr>
          <w:p w14:paraId="58604826" w14:textId="77777777" w:rsidR="005F621B" w:rsidRPr="00887ADC" w:rsidRDefault="005F621B" w:rsidP="00363853">
            <w:pPr>
              <w:pStyle w:val="7"/>
              <w:tabs>
                <w:tab w:val="left" w:pos="9072"/>
              </w:tabs>
              <w:jc w:val="center"/>
              <w:rPr>
                <w:rFonts w:ascii="Times New Roman" w:hAnsi="Times New Roman" w:cs="Times New Roman"/>
                <w:color w:val="auto"/>
                <w:sz w:val="24"/>
                <w:szCs w:val="24"/>
                <w:lang w:val="uk-UA"/>
              </w:rPr>
            </w:pPr>
          </w:p>
        </w:tc>
        <w:tc>
          <w:tcPr>
            <w:tcW w:w="1162" w:type="dxa"/>
            <w:vMerge/>
          </w:tcPr>
          <w:p w14:paraId="00BCBD2A" w14:textId="77777777" w:rsidR="005F621B" w:rsidRPr="00887ADC" w:rsidRDefault="005F621B" w:rsidP="00363853">
            <w:pPr>
              <w:jc w:val="center"/>
              <w:rPr>
                <w:b/>
                <w:sz w:val="24"/>
                <w:szCs w:val="24"/>
              </w:rPr>
            </w:pPr>
          </w:p>
        </w:tc>
        <w:tc>
          <w:tcPr>
            <w:tcW w:w="4111" w:type="dxa"/>
          </w:tcPr>
          <w:p w14:paraId="63B1A230" w14:textId="77777777" w:rsidR="005F621B" w:rsidRDefault="005F621B" w:rsidP="00363853">
            <w:pPr>
              <w:jc w:val="center"/>
              <w:rPr>
                <w:b/>
                <w:sz w:val="24"/>
                <w:szCs w:val="24"/>
              </w:rPr>
            </w:pPr>
            <w:r w:rsidRPr="00887ADC">
              <w:rPr>
                <w:b/>
                <w:sz w:val="24"/>
                <w:szCs w:val="24"/>
              </w:rPr>
              <w:t>Мовна змістова лінія</w:t>
            </w:r>
          </w:p>
          <w:p w14:paraId="30A7F28B" w14:textId="77777777" w:rsidR="005F621B" w:rsidRPr="00887ADC" w:rsidRDefault="005F621B" w:rsidP="00363853">
            <w:pPr>
              <w:jc w:val="center"/>
              <w:rPr>
                <w:sz w:val="24"/>
                <w:szCs w:val="24"/>
              </w:rPr>
            </w:pPr>
            <w:r>
              <w:rPr>
                <w:b/>
                <w:sz w:val="24"/>
                <w:szCs w:val="24"/>
              </w:rPr>
              <w:t>88 год</w:t>
            </w:r>
          </w:p>
        </w:tc>
        <w:tc>
          <w:tcPr>
            <w:tcW w:w="5528" w:type="dxa"/>
          </w:tcPr>
          <w:p w14:paraId="36107B0A" w14:textId="77777777" w:rsidR="005F621B" w:rsidRDefault="005F621B" w:rsidP="00363853">
            <w:pPr>
              <w:jc w:val="center"/>
              <w:rPr>
                <w:b/>
                <w:sz w:val="24"/>
                <w:szCs w:val="24"/>
              </w:rPr>
            </w:pPr>
            <w:r w:rsidRPr="00887ADC">
              <w:rPr>
                <w:b/>
                <w:sz w:val="24"/>
                <w:szCs w:val="24"/>
              </w:rPr>
              <w:t>Мовленнєва змістова лінія</w:t>
            </w:r>
          </w:p>
          <w:p w14:paraId="314CFF7B" w14:textId="77777777" w:rsidR="005F621B" w:rsidRPr="00887ADC" w:rsidRDefault="005F621B" w:rsidP="00363853">
            <w:pPr>
              <w:jc w:val="center"/>
              <w:rPr>
                <w:b/>
                <w:sz w:val="24"/>
                <w:szCs w:val="24"/>
              </w:rPr>
            </w:pPr>
            <w:r>
              <w:rPr>
                <w:b/>
                <w:sz w:val="24"/>
                <w:szCs w:val="24"/>
              </w:rPr>
              <w:t>24 год</w:t>
            </w:r>
          </w:p>
          <w:p w14:paraId="71F1EB25" w14:textId="77777777" w:rsidR="005F621B" w:rsidRPr="00887ADC" w:rsidRDefault="005F621B" w:rsidP="00363853">
            <w:pPr>
              <w:rPr>
                <w:b/>
                <w:sz w:val="24"/>
                <w:szCs w:val="24"/>
              </w:rPr>
            </w:pPr>
          </w:p>
        </w:tc>
        <w:tc>
          <w:tcPr>
            <w:tcW w:w="1106" w:type="dxa"/>
            <w:vMerge/>
          </w:tcPr>
          <w:p w14:paraId="68D6E5FF" w14:textId="77777777" w:rsidR="005F621B" w:rsidRPr="00887ADC" w:rsidRDefault="005F621B" w:rsidP="00363853">
            <w:pPr>
              <w:jc w:val="center"/>
              <w:rPr>
                <w:b/>
                <w:sz w:val="24"/>
                <w:szCs w:val="24"/>
              </w:rPr>
            </w:pPr>
          </w:p>
        </w:tc>
      </w:tr>
      <w:tr w:rsidR="005F621B" w:rsidRPr="00887ADC" w14:paraId="0C773754" w14:textId="77777777" w:rsidTr="004B689F">
        <w:trPr>
          <w:trHeight w:val="360"/>
        </w:trPr>
        <w:tc>
          <w:tcPr>
            <w:tcW w:w="3687" w:type="dxa"/>
          </w:tcPr>
          <w:p w14:paraId="66DED412" w14:textId="77777777" w:rsidR="00456742" w:rsidRPr="00456742" w:rsidRDefault="005F621B" w:rsidP="00456742">
            <w:pPr>
              <w:jc w:val="both"/>
              <w:rPr>
                <w:i/>
                <w:sz w:val="24"/>
                <w:szCs w:val="24"/>
              </w:rPr>
            </w:pPr>
            <w:r w:rsidRPr="00456742">
              <w:rPr>
                <w:i/>
                <w:sz w:val="24"/>
                <w:szCs w:val="24"/>
              </w:rPr>
              <w:t>Учень (учениця):</w:t>
            </w:r>
          </w:p>
          <w:p w14:paraId="0D7AB625" w14:textId="77777777" w:rsidR="00715584" w:rsidRPr="00B86445" w:rsidRDefault="00036AE6" w:rsidP="00456742">
            <w:pPr>
              <w:jc w:val="both"/>
              <w:rPr>
                <w:sz w:val="24"/>
                <w:szCs w:val="24"/>
                <w:u w:val="single"/>
              </w:rPr>
            </w:pPr>
            <w:r w:rsidRPr="00B86445">
              <w:rPr>
                <w:b/>
                <w:bCs/>
                <w:iCs/>
                <w:sz w:val="24"/>
                <w:szCs w:val="24"/>
                <w:u w:val="single"/>
              </w:rPr>
              <w:t>Знаннєва складова</w:t>
            </w:r>
          </w:p>
          <w:p w14:paraId="37AA69BB" w14:textId="77777777" w:rsidR="005F621B" w:rsidRPr="00B86445" w:rsidRDefault="005F621B" w:rsidP="001B02BA">
            <w:pPr>
              <w:rPr>
                <w:sz w:val="24"/>
                <w:szCs w:val="24"/>
                <w:lang w:eastAsia="uk-UA"/>
              </w:rPr>
            </w:pPr>
            <w:r w:rsidRPr="00B86445">
              <w:rPr>
                <w:b/>
                <w:sz w:val="24"/>
                <w:szCs w:val="24"/>
              </w:rPr>
              <w:t>розуміє</w:t>
            </w:r>
            <w:r w:rsidRPr="00B86445">
              <w:rPr>
                <w:sz w:val="24"/>
                <w:szCs w:val="24"/>
              </w:rPr>
              <w:t xml:space="preserve"> значення й роль мови </w:t>
            </w:r>
          </w:p>
          <w:p w14:paraId="1FA6FEEE" w14:textId="77777777" w:rsidR="005F621B" w:rsidRPr="00B86445" w:rsidRDefault="00F87412" w:rsidP="001B02BA">
            <w:pPr>
              <w:rPr>
                <w:sz w:val="24"/>
                <w:szCs w:val="24"/>
              </w:rPr>
            </w:pPr>
            <w:r>
              <w:rPr>
                <w:sz w:val="24"/>
                <w:szCs w:val="24"/>
              </w:rPr>
              <w:t>в житті людини й</w:t>
            </w:r>
            <w:r w:rsidR="005F621B" w:rsidRPr="00B86445">
              <w:rPr>
                <w:sz w:val="24"/>
                <w:szCs w:val="24"/>
              </w:rPr>
              <w:t xml:space="preserve"> суспільства;</w:t>
            </w:r>
          </w:p>
          <w:p w14:paraId="648EBBB0" w14:textId="77777777" w:rsidR="00456742" w:rsidRDefault="005F621B" w:rsidP="00456742">
            <w:pPr>
              <w:rPr>
                <w:sz w:val="24"/>
                <w:szCs w:val="24"/>
              </w:rPr>
            </w:pPr>
            <w:r w:rsidRPr="00B86445">
              <w:rPr>
                <w:b/>
                <w:sz w:val="24"/>
                <w:szCs w:val="24"/>
              </w:rPr>
              <w:t>пояснює</w:t>
            </w:r>
            <w:r w:rsidRPr="00B86445">
              <w:rPr>
                <w:sz w:val="24"/>
                <w:szCs w:val="24"/>
              </w:rPr>
              <w:t xml:space="preserve"> функції мови: комунікативну, мислетво</w:t>
            </w:r>
            <w:r w:rsidR="007959DE">
              <w:rPr>
                <w:sz w:val="24"/>
                <w:szCs w:val="24"/>
              </w:rPr>
              <w:t>рчу, пізнавальну, об’єднувальну;</w:t>
            </w:r>
          </w:p>
          <w:p w14:paraId="52C336DD" w14:textId="77777777" w:rsidR="007959DE" w:rsidRDefault="007959DE" w:rsidP="00456742">
            <w:pPr>
              <w:rPr>
                <w:sz w:val="24"/>
                <w:szCs w:val="24"/>
              </w:rPr>
            </w:pPr>
            <w:r w:rsidRPr="007959DE">
              <w:rPr>
                <w:b/>
                <w:sz w:val="24"/>
                <w:szCs w:val="24"/>
              </w:rPr>
              <w:t xml:space="preserve">знає </w:t>
            </w:r>
            <w:r w:rsidR="004B689F">
              <w:rPr>
                <w:b/>
                <w:sz w:val="24"/>
                <w:szCs w:val="24"/>
              </w:rPr>
              <w:t>і</w:t>
            </w:r>
            <w:r w:rsidRPr="007959DE">
              <w:rPr>
                <w:b/>
                <w:sz w:val="24"/>
                <w:szCs w:val="24"/>
              </w:rPr>
              <w:t xml:space="preserve"> пояснює</w:t>
            </w:r>
            <w:r>
              <w:rPr>
                <w:sz w:val="24"/>
                <w:szCs w:val="24"/>
              </w:rPr>
              <w:t xml:space="preserve"> зміст 10-ї статті Конституції України; </w:t>
            </w:r>
          </w:p>
          <w:p w14:paraId="261C93A7" w14:textId="77777777" w:rsidR="00693396" w:rsidRDefault="00693396" w:rsidP="00B86445">
            <w:pPr>
              <w:rPr>
                <w:sz w:val="24"/>
                <w:szCs w:val="24"/>
              </w:rPr>
            </w:pPr>
            <w:r>
              <w:rPr>
                <w:b/>
                <w:sz w:val="24"/>
                <w:szCs w:val="24"/>
              </w:rPr>
              <w:t xml:space="preserve">знає </w:t>
            </w:r>
            <w:r w:rsidR="004B689F">
              <w:rPr>
                <w:b/>
                <w:sz w:val="24"/>
                <w:szCs w:val="24"/>
              </w:rPr>
              <w:t>і</w:t>
            </w:r>
            <w:r>
              <w:rPr>
                <w:b/>
                <w:sz w:val="24"/>
                <w:szCs w:val="24"/>
              </w:rPr>
              <w:t xml:space="preserve"> розумі</w:t>
            </w:r>
            <w:r w:rsidR="00B86445" w:rsidRPr="00B86445">
              <w:rPr>
                <w:b/>
                <w:sz w:val="24"/>
                <w:szCs w:val="24"/>
              </w:rPr>
              <w:t>є</w:t>
            </w:r>
            <w:r w:rsidR="00B86445">
              <w:rPr>
                <w:sz w:val="24"/>
                <w:szCs w:val="24"/>
              </w:rPr>
              <w:t xml:space="preserve"> значення </w:t>
            </w:r>
            <w:r w:rsidR="00B86445" w:rsidRPr="00B86445">
              <w:rPr>
                <w:sz w:val="24"/>
                <w:szCs w:val="24"/>
              </w:rPr>
              <w:t>української мови як державної</w:t>
            </w:r>
            <w:r w:rsidR="00B86445">
              <w:rPr>
                <w:sz w:val="24"/>
                <w:szCs w:val="24"/>
              </w:rPr>
              <w:t xml:space="preserve"> </w:t>
            </w:r>
          </w:p>
          <w:p w14:paraId="31593F91" w14:textId="77777777" w:rsidR="00B86445" w:rsidRPr="00B86445" w:rsidRDefault="00B86445" w:rsidP="00B86445">
            <w:pPr>
              <w:rPr>
                <w:sz w:val="24"/>
                <w:szCs w:val="24"/>
              </w:rPr>
            </w:pPr>
            <w:r>
              <w:rPr>
                <w:sz w:val="24"/>
                <w:szCs w:val="24"/>
              </w:rPr>
              <w:t xml:space="preserve">в житті </w:t>
            </w:r>
            <w:r w:rsidR="00693396">
              <w:rPr>
                <w:sz w:val="24"/>
                <w:szCs w:val="24"/>
              </w:rPr>
              <w:t xml:space="preserve">Української </w:t>
            </w:r>
            <w:r>
              <w:rPr>
                <w:sz w:val="24"/>
                <w:szCs w:val="24"/>
              </w:rPr>
              <w:t>держави та її громадян.</w:t>
            </w:r>
            <w:r w:rsidRPr="00B86445">
              <w:rPr>
                <w:sz w:val="24"/>
                <w:szCs w:val="24"/>
              </w:rPr>
              <w:t xml:space="preserve"> </w:t>
            </w:r>
          </w:p>
          <w:p w14:paraId="47E8659B" w14:textId="77777777" w:rsidR="00715584" w:rsidRPr="00B86445" w:rsidRDefault="00036AE6" w:rsidP="00456742">
            <w:pPr>
              <w:rPr>
                <w:sz w:val="24"/>
                <w:szCs w:val="24"/>
              </w:rPr>
            </w:pPr>
            <w:r w:rsidRPr="00B86445">
              <w:rPr>
                <w:b/>
                <w:bCs/>
                <w:sz w:val="24"/>
                <w:szCs w:val="24"/>
                <w:u w:val="single"/>
              </w:rPr>
              <w:t>Діяльнісна складова</w:t>
            </w:r>
          </w:p>
          <w:p w14:paraId="398ED389" w14:textId="77777777" w:rsidR="0060534D" w:rsidRPr="00B86445" w:rsidRDefault="0060534D" w:rsidP="00F87412">
            <w:pPr>
              <w:rPr>
                <w:sz w:val="24"/>
                <w:szCs w:val="24"/>
                <w:lang w:eastAsia="uk-UA"/>
              </w:rPr>
            </w:pPr>
            <w:r w:rsidRPr="00B86445">
              <w:rPr>
                <w:b/>
                <w:bCs/>
                <w:sz w:val="24"/>
                <w:szCs w:val="24"/>
                <w:lang w:eastAsia="uk-UA"/>
              </w:rPr>
              <w:t>порівнює</w:t>
            </w:r>
            <w:r w:rsidRPr="00B86445">
              <w:rPr>
                <w:sz w:val="24"/>
                <w:szCs w:val="24"/>
                <w:lang w:eastAsia="uk-UA"/>
              </w:rPr>
              <w:t xml:space="preserve"> мовні </w:t>
            </w:r>
            <w:r w:rsidR="004B689F">
              <w:rPr>
                <w:sz w:val="24"/>
                <w:szCs w:val="24"/>
                <w:lang w:eastAsia="uk-UA"/>
              </w:rPr>
              <w:t>і</w:t>
            </w:r>
            <w:r w:rsidRPr="00B86445">
              <w:rPr>
                <w:sz w:val="24"/>
                <w:szCs w:val="24"/>
                <w:lang w:eastAsia="uk-UA"/>
              </w:rPr>
              <w:t xml:space="preserve"> немовні засоби спілк</w:t>
            </w:r>
            <w:r w:rsidR="002B72F0" w:rsidRPr="00B86445">
              <w:rPr>
                <w:sz w:val="24"/>
                <w:szCs w:val="24"/>
                <w:lang w:eastAsia="uk-UA"/>
              </w:rPr>
              <w:t xml:space="preserve">ування, які люди використовують </w:t>
            </w:r>
            <w:r w:rsidRPr="00B86445">
              <w:rPr>
                <w:sz w:val="24"/>
                <w:szCs w:val="24"/>
                <w:lang w:eastAsia="uk-UA"/>
              </w:rPr>
              <w:t>у повсяк</w:t>
            </w:r>
            <w:r w:rsidR="002B72F0" w:rsidRPr="00B86445">
              <w:rPr>
                <w:sz w:val="24"/>
                <w:szCs w:val="24"/>
                <w:lang w:eastAsia="uk-UA"/>
              </w:rPr>
              <w:t xml:space="preserve">ден </w:t>
            </w:r>
            <w:r w:rsidRPr="00B86445">
              <w:rPr>
                <w:sz w:val="24"/>
                <w:szCs w:val="24"/>
                <w:lang w:eastAsia="uk-UA"/>
              </w:rPr>
              <w:t>ному житті;</w:t>
            </w:r>
          </w:p>
          <w:p w14:paraId="3755FBA6" w14:textId="77777777" w:rsidR="00B86445" w:rsidRPr="00B86445" w:rsidRDefault="00B86445" w:rsidP="0060534D">
            <w:pPr>
              <w:jc w:val="both"/>
              <w:rPr>
                <w:sz w:val="24"/>
                <w:szCs w:val="24"/>
                <w:lang w:eastAsia="uk-UA"/>
              </w:rPr>
            </w:pPr>
            <w:r w:rsidRPr="00B86445">
              <w:rPr>
                <w:b/>
                <w:sz w:val="24"/>
                <w:szCs w:val="24"/>
                <w:lang w:eastAsia="uk-UA"/>
              </w:rPr>
              <w:t>визначає</w:t>
            </w:r>
            <w:r w:rsidRPr="00B86445">
              <w:rPr>
                <w:sz w:val="24"/>
                <w:szCs w:val="24"/>
                <w:lang w:eastAsia="uk-UA"/>
              </w:rPr>
              <w:t xml:space="preserve"> мову як</w:t>
            </w:r>
            <w:r w:rsidRPr="00B86445">
              <w:rPr>
                <w:sz w:val="24"/>
                <w:szCs w:val="24"/>
              </w:rPr>
              <w:t xml:space="preserve"> основний засіб спілкування, формування думки й пізнання.</w:t>
            </w:r>
          </w:p>
          <w:p w14:paraId="78A3D0B7" w14:textId="77777777" w:rsidR="00715584" w:rsidRDefault="00036AE6" w:rsidP="001B02BA">
            <w:pPr>
              <w:rPr>
                <w:b/>
                <w:bCs/>
                <w:sz w:val="24"/>
                <w:szCs w:val="24"/>
                <w:u w:val="single"/>
              </w:rPr>
            </w:pPr>
            <w:r>
              <w:rPr>
                <w:b/>
                <w:bCs/>
                <w:sz w:val="24"/>
                <w:szCs w:val="24"/>
                <w:u w:val="single"/>
              </w:rPr>
              <w:t>Ціннісна складова</w:t>
            </w:r>
          </w:p>
          <w:p w14:paraId="3F8AEC46" w14:textId="77777777" w:rsidR="00456742" w:rsidRPr="00B86445" w:rsidRDefault="00456742" w:rsidP="00456742">
            <w:pPr>
              <w:jc w:val="both"/>
              <w:rPr>
                <w:sz w:val="24"/>
                <w:szCs w:val="24"/>
              </w:rPr>
            </w:pPr>
            <w:r w:rsidRPr="00B86445">
              <w:rPr>
                <w:b/>
                <w:sz w:val="24"/>
                <w:szCs w:val="24"/>
              </w:rPr>
              <w:lastRenderedPageBreak/>
              <w:t xml:space="preserve">усвідомлює </w:t>
            </w:r>
            <w:r w:rsidRPr="00B86445">
              <w:rPr>
                <w:sz w:val="24"/>
                <w:szCs w:val="24"/>
              </w:rPr>
              <w:t xml:space="preserve">права </w:t>
            </w:r>
            <w:r w:rsidR="00CA6BF8">
              <w:rPr>
                <w:sz w:val="24"/>
                <w:szCs w:val="24"/>
              </w:rPr>
              <w:t>та</w:t>
            </w:r>
            <w:r w:rsidRPr="00B86445">
              <w:rPr>
                <w:sz w:val="24"/>
                <w:szCs w:val="24"/>
              </w:rPr>
              <w:t xml:space="preserve"> мовні обов’язки уч</w:t>
            </w:r>
            <w:r w:rsidR="002B72F0" w:rsidRPr="00B86445">
              <w:rPr>
                <w:sz w:val="24"/>
                <w:szCs w:val="24"/>
              </w:rPr>
              <w:t>ня як громадянина своєї держави</w:t>
            </w:r>
            <w:r w:rsidRPr="00B86445">
              <w:rPr>
                <w:sz w:val="24"/>
                <w:szCs w:val="24"/>
              </w:rPr>
              <w:t>;</w:t>
            </w:r>
          </w:p>
          <w:p w14:paraId="4F971391" w14:textId="77777777" w:rsidR="00456742" w:rsidRPr="00B86445" w:rsidRDefault="00CA6BF8" w:rsidP="00456742">
            <w:pPr>
              <w:rPr>
                <w:sz w:val="24"/>
                <w:szCs w:val="24"/>
              </w:rPr>
            </w:pPr>
            <w:r w:rsidRPr="00CA6BF8">
              <w:rPr>
                <w:b/>
                <w:sz w:val="24"/>
                <w:szCs w:val="24"/>
                <w:u w:val="single"/>
              </w:rPr>
              <w:t>об</w:t>
            </w:r>
            <w:r>
              <w:rPr>
                <w:b/>
                <w:sz w:val="24"/>
                <w:szCs w:val="24"/>
                <w:u w:val="single"/>
              </w:rPr>
              <w:t>ґ</w:t>
            </w:r>
            <w:r w:rsidR="00B86445" w:rsidRPr="00CA6BF8">
              <w:rPr>
                <w:b/>
                <w:sz w:val="24"/>
                <w:szCs w:val="24"/>
                <w:u w:val="single"/>
              </w:rPr>
              <w:t>рунтову</w:t>
            </w:r>
            <w:r w:rsidR="00456742" w:rsidRPr="00CA6BF8">
              <w:rPr>
                <w:b/>
                <w:sz w:val="24"/>
                <w:szCs w:val="24"/>
                <w:u w:val="single"/>
              </w:rPr>
              <w:t>є</w:t>
            </w:r>
            <w:r w:rsidR="00456742" w:rsidRPr="00B86445">
              <w:rPr>
                <w:sz w:val="24"/>
                <w:szCs w:val="24"/>
              </w:rPr>
              <w:t xml:space="preserve"> необхідність вільного володіння державною мовою;</w:t>
            </w:r>
          </w:p>
          <w:p w14:paraId="71D68F38" w14:textId="77777777" w:rsidR="00456742" w:rsidRPr="00B86445" w:rsidRDefault="00456742" w:rsidP="001B02BA">
            <w:pPr>
              <w:rPr>
                <w:sz w:val="24"/>
                <w:szCs w:val="24"/>
              </w:rPr>
            </w:pPr>
            <w:r w:rsidRPr="00B86445">
              <w:rPr>
                <w:b/>
                <w:sz w:val="24"/>
                <w:szCs w:val="24"/>
              </w:rPr>
              <w:t>робить висновки</w:t>
            </w:r>
            <w:r w:rsidRPr="00B86445">
              <w:rPr>
                <w:sz w:val="24"/>
                <w:szCs w:val="24"/>
              </w:rPr>
              <w:t xml:space="preserve"> щодо того,</w:t>
            </w:r>
          </w:p>
          <w:p w14:paraId="4F41469D" w14:textId="77777777" w:rsidR="00456742" w:rsidRPr="00B86445" w:rsidRDefault="00456742" w:rsidP="001B02BA">
            <w:pPr>
              <w:rPr>
                <w:sz w:val="24"/>
                <w:szCs w:val="24"/>
              </w:rPr>
            </w:pPr>
            <w:r w:rsidRPr="00B86445">
              <w:rPr>
                <w:sz w:val="24"/>
                <w:szCs w:val="24"/>
              </w:rPr>
              <w:t xml:space="preserve">як мають  ставитися </w:t>
            </w:r>
          </w:p>
          <w:p w14:paraId="163EC4D6" w14:textId="77777777" w:rsidR="00715584" w:rsidRPr="00456742" w:rsidRDefault="00456742" w:rsidP="001B02BA">
            <w:pPr>
              <w:rPr>
                <w:sz w:val="24"/>
                <w:szCs w:val="24"/>
              </w:rPr>
            </w:pPr>
            <w:r w:rsidRPr="00B86445">
              <w:rPr>
                <w:sz w:val="24"/>
                <w:szCs w:val="24"/>
              </w:rPr>
              <w:t>до державної мови громадяни Украї</w:t>
            </w:r>
            <w:r w:rsidR="00F87412">
              <w:rPr>
                <w:sz w:val="24"/>
                <w:szCs w:val="24"/>
              </w:rPr>
              <w:t>ни, для яких державна мова</w:t>
            </w:r>
            <w:r w:rsidR="000D48AE" w:rsidRPr="00B86445">
              <w:rPr>
                <w:sz w:val="24"/>
                <w:szCs w:val="24"/>
              </w:rPr>
              <w:t xml:space="preserve"> не є рідною</w:t>
            </w:r>
            <w:r w:rsidRPr="00B86445">
              <w:rPr>
                <w:sz w:val="24"/>
                <w:szCs w:val="24"/>
              </w:rPr>
              <w:t>.</w:t>
            </w:r>
          </w:p>
        </w:tc>
        <w:tc>
          <w:tcPr>
            <w:tcW w:w="1162" w:type="dxa"/>
          </w:tcPr>
          <w:p w14:paraId="01120A61" w14:textId="77777777" w:rsidR="005F621B" w:rsidRPr="00887ADC" w:rsidRDefault="005F621B" w:rsidP="001B02BA">
            <w:pPr>
              <w:tabs>
                <w:tab w:val="left" w:pos="9072"/>
              </w:tabs>
              <w:jc w:val="center"/>
              <w:rPr>
                <w:b/>
                <w:sz w:val="24"/>
                <w:szCs w:val="24"/>
              </w:rPr>
            </w:pPr>
          </w:p>
          <w:p w14:paraId="2C24ED67" w14:textId="77777777" w:rsidR="005F621B" w:rsidRPr="00887ADC" w:rsidRDefault="005F621B" w:rsidP="001B02BA">
            <w:pPr>
              <w:tabs>
                <w:tab w:val="left" w:pos="9072"/>
              </w:tabs>
              <w:jc w:val="center"/>
              <w:rPr>
                <w:b/>
                <w:sz w:val="24"/>
                <w:szCs w:val="24"/>
              </w:rPr>
            </w:pPr>
            <w:r w:rsidRPr="00887ADC">
              <w:rPr>
                <w:b/>
                <w:sz w:val="24"/>
                <w:szCs w:val="24"/>
              </w:rPr>
              <w:t>1</w:t>
            </w:r>
          </w:p>
        </w:tc>
        <w:tc>
          <w:tcPr>
            <w:tcW w:w="4111" w:type="dxa"/>
          </w:tcPr>
          <w:p w14:paraId="1FB44ACF" w14:textId="77777777" w:rsidR="005F621B" w:rsidRPr="00887ADC" w:rsidRDefault="005F621B" w:rsidP="00224665">
            <w:pPr>
              <w:tabs>
                <w:tab w:val="left" w:pos="9072"/>
              </w:tabs>
              <w:rPr>
                <w:sz w:val="24"/>
                <w:szCs w:val="24"/>
              </w:rPr>
            </w:pPr>
            <w:r w:rsidRPr="00887ADC">
              <w:rPr>
                <w:b/>
                <w:sz w:val="24"/>
                <w:szCs w:val="24"/>
              </w:rPr>
              <w:t>Вступ</w:t>
            </w:r>
            <w:r>
              <w:rPr>
                <w:b/>
                <w:sz w:val="24"/>
                <w:szCs w:val="24"/>
              </w:rPr>
              <w:t>.</w:t>
            </w:r>
          </w:p>
          <w:p w14:paraId="62A6A3A1" w14:textId="77777777" w:rsidR="005F621B" w:rsidRPr="00887ADC" w:rsidRDefault="005F621B" w:rsidP="00880E30">
            <w:pPr>
              <w:tabs>
                <w:tab w:val="left" w:pos="9072"/>
              </w:tabs>
              <w:ind w:firstLine="23"/>
              <w:rPr>
                <w:sz w:val="24"/>
                <w:szCs w:val="24"/>
              </w:rPr>
            </w:pPr>
            <w:r>
              <w:rPr>
                <w:sz w:val="24"/>
                <w:szCs w:val="24"/>
              </w:rPr>
              <w:t>Значення мови в житті</w:t>
            </w:r>
            <w:r w:rsidRPr="00887ADC">
              <w:rPr>
                <w:sz w:val="24"/>
                <w:szCs w:val="24"/>
              </w:rPr>
              <w:t xml:space="preserve"> людини й суспільства. Українська мова — державна мова України.</w:t>
            </w:r>
          </w:p>
        </w:tc>
        <w:tc>
          <w:tcPr>
            <w:tcW w:w="5528" w:type="dxa"/>
          </w:tcPr>
          <w:p w14:paraId="2DE03111" w14:textId="77777777" w:rsidR="005F621B" w:rsidRPr="00B57D8D" w:rsidRDefault="005F621B" w:rsidP="001A5A38">
            <w:pPr>
              <w:rPr>
                <w:b/>
                <w:sz w:val="24"/>
                <w:szCs w:val="24"/>
              </w:rPr>
            </w:pPr>
            <w:r w:rsidRPr="00B57D8D">
              <w:rPr>
                <w:b/>
                <w:sz w:val="24"/>
                <w:szCs w:val="24"/>
              </w:rPr>
              <w:t xml:space="preserve">Рекомендовані види роботи. </w:t>
            </w:r>
          </w:p>
          <w:p w14:paraId="0CC7259B" w14:textId="77777777" w:rsidR="005F621B" w:rsidRPr="00B57D8D" w:rsidRDefault="005F621B" w:rsidP="004B689F">
            <w:pPr>
              <w:jc w:val="both"/>
              <w:rPr>
                <w:sz w:val="24"/>
                <w:szCs w:val="24"/>
              </w:rPr>
            </w:pPr>
            <w:r w:rsidRPr="00B57D8D">
              <w:rPr>
                <w:sz w:val="24"/>
                <w:szCs w:val="24"/>
              </w:rPr>
              <w:t xml:space="preserve">Відповіді на питання за змістом прослуханих висловлень. </w:t>
            </w:r>
          </w:p>
          <w:p w14:paraId="4EFA6946" w14:textId="77777777" w:rsidR="005F621B" w:rsidRPr="00B57D8D" w:rsidRDefault="005F621B" w:rsidP="004B689F">
            <w:pPr>
              <w:jc w:val="both"/>
              <w:rPr>
                <w:sz w:val="24"/>
                <w:szCs w:val="24"/>
              </w:rPr>
            </w:pPr>
            <w:r w:rsidRPr="00B57D8D">
              <w:rPr>
                <w:sz w:val="24"/>
                <w:szCs w:val="24"/>
              </w:rPr>
              <w:t>Розкриття значення прослуханих та прочитаних прислів’їв, афоризмів, влучних вислові</w:t>
            </w:r>
            <w:r w:rsidR="002B72F0">
              <w:rPr>
                <w:sz w:val="24"/>
                <w:szCs w:val="24"/>
              </w:rPr>
              <w:t>в про роль мо</w:t>
            </w:r>
            <w:r w:rsidR="007959DE">
              <w:rPr>
                <w:sz w:val="24"/>
                <w:szCs w:val="24"/>
              </w:rPr>
              <w:t xml:space="preserve">ви в житті людини </w:t>
            </w:r>
            <w:r w:rsidR="004B689F">
              <w:rPr>
                <w:sz w:val="24"/>
                <w:szCs w:val="24"/>
              </w:rPr>
              <w:t>і</w:t>
            </w:r>
            <w:r w:rsidR="007959DE">
              <w:rPr>
                <w:sz w:val="24"/>
                <w:szCs w:val="24"/>
              </w:rPr>
              <w:t xml:space="preserve"> суспільства та</w:t>
            </w:r>
            <w:r w:rsidR="002B72F0">
              <w:rPr>
                <w:sz w:val="24"/>
                <w:szCs w:val="24"/>
              </w:rPr>
              <w:t xml:space="preserve"> </w:t>
            </w:r>
            <w:r w:rsidRPr="00B57D8D">
              <w:rPr>
                <w:sz w:val="24"/>
                <w:szCs w:val="24"/>
              </w:rPr>
              <w:t xml:space="preserve">значення </w:t>
            </w:r>
            <w:r w:rsidR="002B72F0" w:rsidRPr="00B57D8D">
              <w:rPr>
                <w:sz w:val="24"/>
                <w:szCs w:val="24"/>
              </w:rPr>
              <w:t xml:space="preserve">державної мови </w:t>
            </w:r>
            <w:r w:rsidR="007959DE">
              <w:rPr>
                <w:sz w:val="24"/>
                <w:szCs w:val="24"/>
              </w:rPr>
              <w:t>для громадян України</w:t>
            </w:r>
            <w:r w:rsidRPr="00B57D8D">
              <w:rPr>
                <w:sz w:val="24"/>
                <w:szCs w:val="24"/>
              </w:rPr>
              <w:t xml:space="preserve"> (усно).</w:t>
            </w:r>
          </w:p>
          <w:p w14:paraId="77A58495" w14:textId="77777777" w:rsidR="005F621B" w:rsidRPr="00887ADC" w:rsidRDefault="00F87412" w:rsidP="00F87412">
            <w:pPr>
              <w:rPr>
                <w:sz w:val="24"/>
                <w:szCs w:val="24"/>
              </w:rPr>
            </w:pPr>
            <w:r>
              <w:rPr>
                <w:sz w:val="24"/>
                <w:szCs w:val="24"/>
              </w:rPr>
              <w:t>Записування речень, висловлень.</w:t>
            </w:r>
          </w:p>
          <w:p w14:paraId="23DC4663" w14:textId="77777777" w:rsidR="005F621B" w:rsidRPr="00887ADC" w:rsidRDefault="005F621B" w:rsidP="001B02BA">
            <w:pPr>
              <w:jc w:val="both"/>
              <w:rPr>
                <w:sz w:val="24"/>
                <w:szCs w:val="24"/>
              </w:rPr>
            </w:pPr>
          </w:p>
        </w:tc>
        <w:tc>
          <w:tcPr>
            <w:tcW w:w="1106" w:type="dxa"/>
          </w:tcPr>
          <w:p w14:paraId="5484F9FD" w14:textId="77777777" w:rsidR="005F621B" w:rsidRPr="00887ADC" w:rsidRDefault="005F621B" w:rsidP="001B02BA">
            <w:pPr>
              <w:jc w:val="both"/>
              <w:rPr>
                <w:b/>
                <w:sz w:val="24"/>
                <w:szCs w:val="24"/>
              </w:rPr>
            </w:pPr>
          </w:p>
        </w:tc>
      </w:tr>
      <w:tr w:rsidR="005F621B" w:rsidRPr="00887ADC" w14:paraId="44CB718D" w14:textId="77777777" w:rsidTr="004B689F">
        <w:trPr>
          <w:trHeight w:val="360"/>
        </w:trPr>
        <w:tc>
          <w:tcPr>
            <w:tcW w:w="3687" w:type="dxa"/>
          </w:tcPr>
          <w:p w14:paraId="549251E1" w14:textId="77777777" w:rsidR="005F621B" w:rsidRDefault="005F621B" w:rsidP="009520DA">
            <w:pPr>
              <w:jc w:val="both"/>
              <w:rPr>
                <w:i/>
                <w:sz w:val="24"/>
                <w:szCs w:val="24"/>
              </w:rPr>
            </w:pPr>
            <w:r w:rsidRPr="00B57D8D">
              <w:rPr>
                <w:i/>
                <w:sz w:val="24"/>
                <w:szCs w:val="24"/>
              </w:rPr>
              <w:lastRenderedPageBreak/>
              <w:t>Учень (учениця):</w:t>
            </w:r>
          </w:p>
          <w:p w14:paraId="0C5BFFB4" w14:textId="77777777" w:rsidR="00456742" w:rsidRPr="00456742" w:rsidRDefault="00804BE8" w:rsidP="00456742">
            <w:pPr>
              <w:jc w:val="both"/>
              <w:rPr>
                <w:i/>
                <w:sz w:val="24"/>
                <w:szCs w:val="24"/>
              </w:rPr>
            </w:pPr>
            <w:r w:rsidRPr="00036AE6">
              <w:rPr>
                <w:b/>
                <w:bCs/>
                <w:iCs/>
                <w:sz w:val="24"/>
                <w:szCs w:val="24"/>
                <w:u w:val="single"/>
              </w:rPr>
              <w:t>Знаннєва складова</w:t>
            </w:r>
          </w:p>
          <w:p w14:paraId="406D637F" w14:textId="77777777" w:rsidR="008D5D4A" w:rsidRDefault="008D5D4A" w:rsidP="008D5D4A">
            <w:pPr>
              <w:jc w:val="both"/>
              <w:rPr>
                <w:sz w:val="24"/>
                <w:szCs w:val="24"/>
              </w:rPr>
            </w:pPr>
            <w:r>
              <w:rPr>
                <w:b/>
                <w:sz w:val="24"/>
                <w:szCs w:val="24"/>
              </w:rPr>
              <w:t xml:space="preserve">знає </w:t>
            </w:r>
            <w:r w:rsidR="004B689F">
              <w:rPr>
                <w:b/>
                <w:sz w:val="24"/>
                <w:szCs w:val="24"/>
              </w:rPr>
              <w:t>і</w:t>
            </w:r>
            <w:r>
              <w:rPr>
                <w:b/>
                <w:sz w:val="24"/>
                <w:szCs w:val="24"/>
              </w:rPr>
              <w:t xml:space="preserve"> пояснює</w:t>
            </w:r>
            <w:r>
              <w:rPr>
                <w:sz w:val="24"/>
                <w:szCs w:val="24"/>
              </w:rPr>
              <w:t xml:space="preserve"> </w:t>
            </w:r>
            <w:r w:rsidR="00147226">
              <w:rPr>
                <w:sz w:val="24"/>
                <w:szCs w:val="24"/>
              </w:rPr>
              <w:t>зміст понять</w:t>
            </w:r>
            <w:r w:rsidRPr="00B57D8D">
              <w:rPr>
                <w:sz w:val="24"/>
                <w:szCs w:val="24"/>
              </w:rPr>
              <w:t xml:space="preserve"> </w:t>
            </w:r>
            <w:r w:rsidRPr="00147226">
              <w:rPr>
                <w:i/>
                <w:sz w:val="24"/>
                <w:szCs w:val="24"/>
              </w:rPr>
              <w:t>мовлення, види мовленнєвої діяльності, спілкування усне й писемне, монолог, діалог, адресат мовлення;</w:t>
            </w:r>
          </w:p>
          <w:p w14:paraId="3F8EE770" w14:textId="77777777" w:rsidR="005F621B" w:rsidRDefault="00147226" w:rsidP="009520DA">
            <w:pPr>
              <w:jc w:val="both"/>
              <w:rPr>
                <w:sz w:val="24"/>
                <w:szCs w:val="24"/>
              </w:rPr>
            </w:pPr>
            <w:r>
              <w:rPr>
                <w:b/>
                <w:sz w:val="24"/>
                <w:szCs w:val="24"/>
              </w:rPr>
              <w:t>зна</w:t>
            </w:r>
            <w:r w:rsidR="000D48AE" w:rsidRPr="000D48AE">
              <w:rPr>
                <w:b/>
                <w:sz w:val="24"/>
                <w:szCs w:val="24"/>
              </w:rPr>
              <w:t xml:space="preserve">є </w:t>
            </w:r>
            <w:r w:rsidR="008D5D4A">
              <w:rPr>
                <w:sz w:val="24"/>
                <w:szCs w:val="24"/>
              </w:rPr>
              <w:t>типи мовлення</w:t>
            </w:r>
            <w:r w:rsidR="005F621B">
              <w:rPr>
                <w:sz w:val="24"/>
                <w:szCs w:val="24"/>
              </w:rPr>
              <w:t xml:space="preserve"> (</w:t>
            </w:r>
            <w:r w:rsidR="005F621B" w:rsidRPr="00147226">
              <w:rPr>
                <w:i/>
                <w:sz w:val="24"/>
                <w:szCs w:val="24"/>
              </w:rPr>
              <w:t>розповідь, опис</w:t>
            </w:r>
            <w:r w:rsidR="005F621B" w:rsidRPr="00147226">
              <w:rPr>
                <w:i/>
                <w:sz w:val="24"/>
                <w:szCs w:val="24"/>
                <w:u w:val="single"/>
              </w:rPr>
              <w:t>,</w:t>
            </w:r>
            <w:r w:rsidR="005F621B" w:rsidRPr="00147226">
              <w:rPr>
                <w:i/>
                <w:sz w:val="24"/>
                <w:szCs w:val="24"/>
              </w:rPr>
              <w:t xml:space="preserve"> роздум</w:t>
            </w:r>
            <w:r>
              <w:rPr>
                <w:i/>
                <w:sz w:val="24"/>
                <w:szCs w:val="24"/>
              </w:rPr>
              <w:t>, оцінка (предмета, явища</w:t>
            </w:r>
            <w:r w:rsidR="005F621B">
              <w:rPr>
                <w:sz w:val="24"/>
                <w:szCs w:val="24"/>
              </w:rPr>
              <w:t>)</w:t>
            </w:r>
            <w:r w:rsidR="000D48AE">
              <w:rPr>
                <w:sz w:val="24"/>
                <w:szCs w:val="24"/>
              </w:rPr>
              <w:t xml:space="preserve">, </w:t>
            </w:r>
            <w:r w:rsidR="000D48AE">
              <w:rPr>
                <w:b/>
                <w:sz w:val="24"/>
                <w:szCs w:val="24"/>
              </w:rPr>
              <w:t>наводить приклади</w:t>
            </w:r>
            <w:r w:rsidR="000D48AE">
              <w:rPr>
                <w:sz w:val="24"/>
                <w:szCs w:val="24"/>
              </w:rPr>
              <w:t xml:space="preserve"> відповідних висловлень;</w:t>
            </w:r>
          </w:p>
          <w:p w14:paraId="68518788" w14:textId="77777777" w:rsidR="000D48AE" w:rsidRDefault="000D48AE" w:rsidP="00CA6BF8">
            <w:pPr>
              <w:rPr>
                <w:sz w:val="24"/>
                <w:szCs w:val="24"/>
              </w:rPr>
            </w:pPr>
            <w:r>
              <w:rPr>
                <w:b/>
                <w:sz w:val="24"/>
                <w:szCs w:val="24"/>
              </w:rPr>
              <w:t>зна</w:t>
            </w:r>
            <w:r w:rsidRPr="00B57D8D">
              <w:rPr>
                <w:b/>
                <w:sz w:val="24"/>
                <w:szCs w:val="24"/>
              </w:rPr>
              <w:t xml:space="preserve">є </w:t>
            </w:r>
            <w:r>
              <w:rPr>
                <w:sz w:val="24"/>
                <w:szCs w:val="24"/>
              </w:rPr>
              <w:t xml:space="preserve">вимоги до мовлення, </w:t>
            </w:r>
            <w:r w:rsidRPr="00B57D8D">
              <w:rPr>
                <w:sz w:val="24"/>
                <w:szCs w:val="24"/>
              </w:rPr>
              <w:t xml:space="preserve">основні правила </w:t>
            </w:r>
            <w:r>
              <w:rPr>
                <w:sz w:val="24"/>
                <w:szCs w:val="24"/>
              </w:rPr>
              <w:t>спілкування, найпоширеніші етикетні</w:t>
            </w:r>
            <w:r w:rsidRPr="00B57D8D">
              <w:rPr>
                <w:sz w:val="24"/>
                <w:szCs w:val="24"/>
              </w:rPr>
              <w:t xml:space="preserve"> формул</w:t>
            </w:r>
            <w:r>
              <w:rPr>
                <w:sz w:val="24"/>
                <w:szCs w:val="24"/>
              </w:rPr>
              <w:t>и.</w:t>
            </w:r>
          </w:p>
          <w:p w14:paraId="1AC95010" w14:textId="77777777" w:rsidR="00471A13" w:rsidRDefault="00A54436" w:rsidP="00471A13">
            <w:pPr>
              <w:rPr>
                <w:sz w:val="24"/>
                <w:szCs w:val="24"/>
              </w:rPr>
            </w:pPr>
            <w:r>
              <w:rPr>
                <w:b/>
                <w:bCs/>
                <w:sz w:val="24"/>
                <w:szCs w:val="24"/>
                <w:u w:val="single"/>
              </w:rPr>
              <w:t>Діяльнісна складова</w:t>
            </w:r>
          </w:p>
          <w:p w14:paraId="38113F9E" w14:textId="77777777" w:rsidR="000D48AE" w:rsidRPr="008104FE" w:rsidRDefault="000D48AE" w:rsidP="000D48AE">
            <w:pPr>
              <w:jc w:val="both"/>
              <w:rPr>
                <w:sz w:val="24"/>
                <w:szCs w:val="24"/>
              </w:rPr>
            </w:pPr>
            <w:r w:rsidRPr="008104FE">
              <w:rPr>
                <w:b/>
                <w:sz w:val="24"/>
                <w:szCs w:val="24"/>
              </w:rPr>
              <w:t>володіє</w:t>
            </w:r>
            <w:r w:rsidRPr="008104FE">
              <w:rPr>
                <w:sz w:val="24"/>
                <w:szCs w:val="24"/>
              </w:rPr>
              <w:t xml:space="preserve"> всіма видами </w:t>
            </w:r>
            <w:r w:rsidR="004B689F">
              <w:rPr>
                <w:sz w:val="24"/>
                <w:szCs w:val="24"/>
              </w:rPr>
              <w:t>і</w:t>
            </w:r>
            <w:r w:rsidRPr="008104FE">
              <w:rPr>
                <w:sz w:val="24"/>
                <w:szCs w:val="24"/>
              </w:rPr>
              <w:t xml:space="preserve"> типами мовленнєвої діяльності;</w:t>
            </w:r>
          </w:p>
          <w:p w14:paraId="08C26705" w14:textId="77777777" w:rsidR="008104FE" w:rsidRPr="008104FE" w:rsidRDefault="008104FE" w:rsidP="00F87412">
            <w:pPr>
              <w:rPr>
                <w:sz w:val="24"/>
                <w:szCs w:val="24"/>
              </w:rPr>
            </w:pPr>
            <w:r w:rsidRPr="008104FE">
              <w:rPr>
                <w:b/>
                <w:sz w:val="24"/>
                <w:szCs w:val="24"/>
              </w:rPr>
              <w:t>сприймає й опрацьовує</w:t>
            </w:r>
            <w:r w:rsidRPr="008104FE">
              <w:rPr>
                <w:sz w:val="24"/>
                <w:szCs w:val="24"/>
              </w:rPr>
              <w:t xml:space="preserve"> інформацію, подану в різних формах (текстовій і графічних: схеми, таблиці</w:t>
            </w:r>
            <w:r w:rsidR="00147226">
              <w:rPr>
                <w:sz w:val="24"/>
                <w:szCs w:val="24"/>
              </w:rPr>
              <w:t xml:space="preserve"> та ін.</w:t>
            </w:r>
            <w:r w:rsidRPr="008104FE">
              <w:rPr>
                <w:sz w:val="24"/>
                <w:szCs w:val="24"/>
              </w:rPr>
              <w:t>);</w:t>
            </w:r>
          </w:p>
          <w:p w14:paraId="24F6DD65" w14:textId="77777777" w:rsidR="000D48AE" w:rsidRPr="008104FE" w:rsidRDefault="000D48AE" w:rsidP="000D48AE">
            <w:pPr>
              <w:jc w:val="both"/>
              <w:rPr>
                <w:sz w:val="24"/>
                <w:szCs w:val="24"/>
              </w:rPr>
            </w:pPr>
            <w:r w:rsidRPr="008104FE">
              <w:rPr>
                <w:b/>
                <w:sz w:val="24"/>
                <w:szCs w:val="24"/>
              </w:rPr>
              <w:t>розрізняє</w:t>
            </w:r>
            <w:r w:rsidRPr="008104FE">
              <w:rPr>
                <w:sz w:val="24"/>
                <w:szCs w:val="24"/>
              </w:rPr>
              <w:t xml:space="preserve"> типи мовлення </w:t>
            </w:r>
            <w:r w:rsidRPr="008104FE">
              <w:rPr>
                <w:sz w:val="24"/>
                <w:szCs w:val="24"/>
              </w:rPr>
              <w:lastRenderedPageBreak/>
              <w:t>(</w:t>
            </w:r>
            <w:r w:rsidRPr="00147226">
              <w:rPr>
                <w:i/>
                <w:sz w:val="24"/>
                <w:szCs w:val="24"/>
              </w:rPr>
              <w:t>розповідь, опис</w:t>
            </w:r>
            <w:r w:rsidRPr="00147226">
              <w:rPr>
                <w:i/>
                <w:sz w:val="24"/>
                <w:szCs w:val="24"/>
                <w:u w:val="single"/>
              </w:rPr>
              <w:t>,</w:t>
            </w:r>
            <w:r w:rsidRPr="00147226">
              <w:rPr>
                <w:i/>
                <w:sz w:val="24"/>
                <w:szCs w:val="24"/>
              </w:rPr>
              <w:t xml:space="preserve"> роздум</w:t>
            </w:r>
            <w:r w:rsidRPr="008104FE">
              <w:rPr>
                <w:sz w:val="24"/>
                <w:szCs w:val="24"/>
              </w:rPr>
              <w:t>);</w:t>
            </w:r>
          </w:p>
          <w:p w14:paraId="2D983679" w14:textId="77777777" w:rsidR="000D48AE" w:rsidRPr="008104FE" w:rsidRDefault="00147226" w:rsidP="000D48AE">
            <w:pPr>
              <w:jc w:val="both"/>
              <w:rPr>
                <w:sz w:val="24"/>
                <w:szCs w:val="24"/>
              </w:rPr>
            </w:pPr>
            <w:r>
              <w:rPr>
                <w:b/>
                <w:sz w:val="24"/>
                <w:szCs w:val="24"/>
              </w:rPr>
              <w:t>визначає</w:t>
            </w:r>
            <w:r w:rsidR="000D48AE" w:rsidRPr="008104FE">
              <w:rPr>
                <w:sz w:val="24"/>
                <w:szCs w:val="24"/>
              </w:rPr>
              <w:t xml:space="preserve"> належність тексту (фрагменту) до певного типу мовлення;</w:t>
            </w:r>
          </w:p>
          <w:p w14:paraId="436E7E13" w14:textId="77777777" w:rsidR="000D48AE" w:rsidRPr="008104FE" w:rsidRDefault="000D48AE" w:rsidP="000D48AE">
            <w:pPr>
              <w:jc w:val="both"/>
              <w:rPr>
                <w:sz w:val="24"/>
                <w:szCs w:val="24"/>
              </w:rPr>
            </w:pPr>
            <w:r w:rsidRPr="008104FE">
              <w:rPr>
                <w:b/>
                <w:sz w:val="24"/>
                <w:szCs w:val="24"/>
              </w:rPr>
              <w:t>визначає</w:t>
            </w:r>
            <w:r w:rsidRPr="008104FE">
              <w:rPr>
                <w:sz w:val="24"/>
                <w:szCs w:val="24"/>
              </w:rPr>
              <w:t xml:space="preserve"> мету спілкування, адресата</w:t>
            </w:r>
            <w:r w:rsidR="008D5D4A" w:rsidRPr="008104FE">
              <w:rPr>
                <w:sz w:val="24"/>
                <w:szCs w:val="24"/>
              </w:rPr>
              <w:t xml:space="preserve"> мовлення;</w:t>
            </w:r>
          </w:p>
          <w:p w14:paraId="00E768A3" w14:textId="77777777" w:rsidR="005F621B" w:rsidRPr="008104FE" w:rsidRDefault="005F621B" w:rsidP="009520DA">
            <w:pPr>
              <w:jc w:val="both"/>
              <w:rPr>
                <w:sz w:val="24"/>
                <w:szCs w:val="24"/>
              </w:rPr>
            </w:pPr>
            <w:r w:rsidRPr="008104FE">
              <w:rPr>
                <w:b/>
                <w:sz w:val="24"/>
                <w:szCs w:val="24"/>
              </w:rPr>
              <w:t>розрізняє</w:t>
            </w:r>
            <w:r w:rsidRPr="008104FE">
              <w:rPr>
                <w:sz w:val="24"/>
                <w:szCs w:val="24"/>
              </w:rPr>
              <w:t xml:space="preserve"> офіційну й неофіційну ситуацію мовлення;</w:t>
            </w:r>
          </w:p>
          <w:p w14:paraId="48A5DE80" w14:textId="77777777" w:rsidR="005F621B" w:rsidRPr="008104FE" w:rsidRDefault="005F621B" w:rsidP="009520DA">
            <w:pPr>
              <w:jc w:val="both"/>
              <w:rPr>
                <w:sz w:val="24"/>
                <w:szCs w:val="24"/>
              </w:rPr>
            </w:pPr>
            <w:r w:rsidRPr="008104FE">
              <w:rPr>
                <w:b/>
                <w:sz w:val="24"/>
                <w:szCs w:val="24"/>
              </w:rPr>
              <w:t>застосовує</w:t>
            </w:r>
            <w:r w:rsidRPr="008104FE">
              <w:rPr>
                <w:sz w:val="24"/>
                <w:szCs w:val="24"/>
              </w:rPr>
              <w:t xml:space="preserve"> на практ</w:t>
            </w:r>
            <w:r w:rsidR="0069161A" w:rsidRPr="008104FE">
              <w:rPr>
                <w:sz w:val="24"/>
                <w:szCs w:val="24"/>
              </w:rPr>
              <w:t>иці основні правила спілкування.</w:t>
            </w:r>
          </w:p>
          <w:p w14:paraId="1E55B191" w14:textId="77777777" w:rsidR="0069161A" w:rsidRPr="00A54436" w:rsidRDefault="00A54436" w:rsidP="00A54436">
            <w:pPr>
              <w:rPr>
                <w:b/>
                <w:bCs/>
                <w:sz w:val="24"/>
                <w:szCs w:val="24"/>
                <w:u w:val="single"/>
              </w:rPr>
            </w:pPr>
            <w:r>
              <w:rPr>
                <w:b/>
                <w:bCs/>
                <w:sz w:val="24"/>
                <w:szCs w:val="24"/>
                <w:u w:val="single"/>
              </w:rPr>
              <w:t>Ціннісна складова</w:t>
            </w:r>
          </w:p>
          <w:p w14:paraId="5889B72E" w14:textId="77777777" w:rsidR="000D48AE" w:rsidRPr="00B373E1" w:rsidRDefault="000D48AE" w:rsidP="004B689F">
            <w:pPr>
              <w:rPr>
                <w:sz w:val="24"/>
                <w:szCs w:val="24"/>
              </w:rPr>
            </w:pPr>
            <w:r>
              <w:rPr>
                <w:b/>
                <w:sz w:val="24"/>
                <w:szCs w:val="24"/>
              </w:rPr>
              <w:t>у</w:t>
            </w:r>
            <w:r w:rsidRPr="00B373E1">
              <w:rPr>
                <w:b/>
                <w:sz w:val="24"/>
                <w:szCs w:val="24"/>
              </w:rPr>
              <w:t xml:space="preserve">свідомлює </w:t>
            </w:r>
            <w:r w:rsidR="00A54436">
              <w:rPr>
                <w:sz w:val="24"/>
                <w:szCs w:val="24"/>
              </w:rPr>
              <w:t>потреби в спілкуванні,</w:t>
            </w:r>
            <w:r w:rsidRPr="00B373E1">
              <w:rPr>
                <w:sz w:val="24"/>
                <w:szCs w:val="24"/>
              </w:rPr>
              <w:t xml:space="preserve"> знанні правил спілкування та вмінні дотримуватися їх</w:t>
            </w:r>
            <w:r>
              <w:rPr>
                <w:sz w:val="24"/>
                <w:szCs w:val="24"/>
              </w:rPr>
              <w:t>;</w:t>
            </w:r>
          </w:p>
          <w:p w14:paraId="36453FB2" w14:textId="77777777" w:rsidR="000D48AE" w:rsidRPr="00D17BF0" w:rsidRDefault="000D48AE" w:rsidP="004B689F">
            <w:pPr>
              <w:rPr>
                <w:b/>
                <w:sz w:val="24"/>
                <w:szCs w:val="24"/>
              </w:rPr>
            </w:pPr>
            <w:r>
              <w:rPr>
                <w:b/>
                <w:sz w:val="24"/>
                <w:szCs w:val="24"/>
              </w:rPr>
              <w:t>усвідомлює</w:t>
            </w:r>
            <w:r w:rsidRPr="00D17BF0">
              <w:rPr>
                <w:b/>
                <w:sz w:val="24"/>
                <w:szCs w:val="24"/>
              </w:rPr>
              <w:t xml:space="preserve"> </w:t>
            </w:r>
            <w:r>
              <w:rPr>
                <w:sz w:val="24"/>
                <w:szCs w:val="24"/>
              </w:rPr>
              <w:t xml:space="preserve">потребу </w:t>
            </w:r>
            <w:r w:rsidR="00147226">
              <w:rPr>
                <w:sz w:val="24"/>
                <w:szCs w:val="24"/>
              </w:rPr>
              <w:t xml:space="preserve">уважного й </w:t>
            </w:r>
            <w:r>
              <w:rPr>
                <w:sz w:val="24"/>
                <w:szCs w:val="24"/>
              </w:rPr>
              <w:t xml:space="preserve">поважливого ставлення до співрозмовника; </w:t>
            </w:r>
          </w:p>
          <w:p w14:paraId="19A95D4B" w14:textId="77777777" w:rsidR="005F621B" w:rsidRDefault="005F621B" w:rsidP="009520DA">
            <w:pPr>
              <w:jc w:val="both"/>
              <w:rPr>
                <w:sz w:val="24"/>
                <w:szCs w:val="24"/>
              </w:rPr>
            </w:pPr>
            <w:r>
              <w:rPr>
                <w:b/>
                <w:sz w:val="24"/>
                <w:szCs w:val="24"/>
              </w:rPr>
              <w:t>аналізує</w:t>
            </w:r>
            <w:r w:rsidRPr="00272D54">
              <w:rPr>
                <w:b/>
                <w:sz w:val="24"/>
                <w:szCs w:val="24"/>
              </w:rPr>
              <w:t xml:space="preserve"> й </w:t>
            </w:r>
            <w:r>
              <w:rPr>
                <w:b/>
                <w:sz w:val="24"/>
                <w:szCs w:val="24"/>
              </w:rPr>
              <w:t>здійснює</w:t>
            </w:r>
            <w:r w:rsidRPr="00272D54">
              <w:rPr>
                <w:sz w:val="24"/>
                <w:szCs w:val="24"/>
              </w:rPr>
              <w:t xml:space="preserve"> внутрішній самоконтроль за дотриманням правил спілкування</w:t>
            </w:r>
            <w:r>
              <w:rPr>
                <w:sz w:val="24"/>
                <w:szCs w:val="24"/>
              </w:rPr>
              <w:t>;</w:t>
            </w:r>
          </w:p>
          <w:p w14:paraId="116CC09E" w14:textId="77777777" w:rsidR="005F621B" w:rsidRDefault="00147226" w:rsidP="004B689F">
            <w:pPr>
              <w:rPr>
                <w:sz w:val="24"/>
                <w:szCs w:val="24"/>
              </w:rPr>
            </w:pPr>
            <w:r>
              <w:rPr>
                <w:b/>
                <w:sz w:val="24"/>
                <w:szCs w:val="24"/>
              </w:rPr>
              <w:t xml:space="preserve">розпізнає </w:t>
            </w:r>
            <w:r w:rsidRPr="00147226">
              <w:rPr>
                <w:sz w:val="24"/>
                <w:szCs w:val="24"/>
              </w:rPr>
              <w:t>маніпулятивне</w:t>
            </w:r>
            <w:r>
              <w:rPr>
                <w:sz w:val="24"/>
                <w:szCs w:val="24"/>
              </w:rPr>
              <w:t xml:space="preserve"> спілкування й оцінює його як </w:t>
            </w:r>
            <w:r w:rsidR="005F621B" w:rsidRPr="00B57D8D">
              <w:rPr>
                <w:sz w:val="24"/>
                <w:szCs w:val="24"/>
              </w:rPr>
              <w:t xml:space="preserve"> небезп</w:t>
            </w:r>
            <w:r>
              <w:rPr>
                <w:sz w:val="24"/>
                <w:szCs w:val="24"/>
              </w:rPr>
              <w:t>ечне й небажане</w:t>
            </w:r>
            <w:r w:rsidR="008D5D4A">
              <w:rPr>
                <w:sz w:val="24"/>
                <w:szCs w:val="24"/>
              </w:rPr>
              <w:t>;</w:t>
            </w:r>
          </w:p>
          <w:p w14:paraId="142633FC" w14:textId="77777777" w:rsidR="005F621B" w:rsidRPr="00B57D8D" w:rsidRDefault="005F621B" w:rsidP="00C719BF">
            <w:pPr>
              <w:rPr>
                <w:sz w:val="24"/>
                <w:szCs w:val="24"/>
              </w:rPr>
            </w:pPr>
            <w:r w:rsidRPr="006B2C86">
              <w:rPr>
                <w:b/>
                <w:sz w:val="24"/>
                <w:szCs w:val="24"/>
              </w:rPr>
              <w:t>прогнозує</w:t>
            </w:r>
            <w:r>
              <w:rPr>
                <w:sz w:val="24"/>
                <w:szCs w:val="24"/>
              </w:rPr>
              <w:t xml:space="preserve"> можливі наслідки маніпулятивного впливу;</w:t>
            </w:r>
            <w:r w:rsidRPr="00B373E1">
              <w:rPr>
                <w:b/>
                <w:sz w:val="24"/>
                <w:szCs w:val="24"/>
              </w:rPr>
              <w:t xml:space="preserve"> </w:t>
            </w:r>
            <w:r w:rsidR="004B689F">
              <w:rPr>
                <w:b/>
                <w:sz w:val="24"/>
                <w:szCs w:val="24"/>
              </w:rPr>
              <w:t>обґ</w:t>
            </w:r>
            <w:r w:rsidR="00C719BF">
              <w:rPr>
                <w:b/>
                <w:sz w:val="24"/>
                <w:szCs w:val="24"/>
              </w:rPr>
              <w:t>рунтовує</w:t>
            </w:r>
            <w:r w:rsidR="00C719BF">
              <w:rPr>
                <w:sz w:val="24"/>
                <w:szCs w:val="24"/>
              </w:rPr>
              <w:t xml:space="preserve">  необхідність </w:t>
            </w:r>
            <w:r w:rsidR="00C719BF" w:rsidRPr="00C719BF">
              <w:rPr>
                <w:sz w:val="24"/>
                <w:szCs w:val="24"/>
              </w:rPr>
              <w:t>протистояння</w:t>
            </w:r>
            <w:r w:rsidRPr="00B57D8D">
              <w:rPr>
                <w:sz w:val="24"/>
                <w:szCs w:val="24"/>
              </w:rPr>
              <w:t xml:space="preserve"> маніпулятивним впливам.</w:t>
            </w:r>
          </w:p>
        </w:tc>
        <w:tc>
          <w:tcPr>
            <w:tcW w:w="1162" w:type="dxa"/>
          </w:tcPr>
          <w:p w14:paraId="18A50212" w14:textId="77777777" w:rsidR="005F621B" w:rsidRPr="00887ADC" w:rsidRDefault="005F621B" w:rsidP="009520DA">
            <w:pPr>
              <w:tabs>
                <w:tab w:val="left" w:pos="9072"/>
              </w:tabs>
              <w:jc w:val="center"/>
              <w:rPr>
                <w:b/>
                <w:sz w:val="24"/>
                <w:szCs w:val="24"/>
              </w:rPr>
            </w:pPr>
          </w:p>
        </w:tc>
        <w:tc>
          <w:tcPr>
            <w:tcW w:w="4111" w:type="dxa"/>
          </w:tcPr>
          <w:p w14:paraId="0D4D36DF" w14:textId="77777777" w:rsidR="005F621B" w:rsidRPr="00887ADC" w:rsidRDefault="005F621B" w:rsidP="009520DA">
            <w:pPr>
              <w:tabs>
                <w:tab w:val="left" w:pos="9072"/>
              </w:tabs>
              <w:ind w:left="172"/>
              <w:rPr>
                <w:b/>
                <w:sz w:val="24"/>
                <w:szCs w:val="24"/>
              </w:rPr>
            </w:pPr>
          </w:p>
        </w:tc>
        <w:tc>
          <w:tcPr>
            <w:tcW w:w="5528" w:type="dxa"/>
          </w:tcPr>
          <w:p w14:paraId="663EC3AE" w14:textId="77777777" w:rsidR="005F621B" w:rsidRPr="00B57D8D" w:rsidRDefault="005F621B" w:rsidP="009520DA">
            <w:pPr>
              <w:jc w:val="both"/>
              <w:rPr>
                <w:b/>
                <w:sz w:val="24"/>
                <w:szCs w:val="24"/>
              </w:rPr>
            </w:pPr>
            <w:r w:rsidRPr="00B57D8D">
              <w:rPr>
                <w:b/>
                <w:sz w:val="24"/>
                <w:szCs w:val="24"/>
              </w:rPr>
              <w:t xml:space="preserve">Теоретичний матеріал. </w:t>
            </w:r>
          </w:p>
          <w:p w14:paraId="10E5CCAB" w14:textId="77777777" w:rsidR="005F621B" w:rsidRDefault="005F621B" w:rsidP="009520DA">
            <w:pPr>
              <w:jc w:val="both"/>
              <w:rPr>
                <w:sz w:val="24"/>
                <w:szCs w:val="24"/>
              </w:rPr>
            </w:pPr>
            <w:r w:rsidRPr="00B57D8D">
              <w:rPr>
                <w:sz w:val="24"/>
                <w:szCs w:val="24"/>
              </w:rPr>
              <w:t>Загальне уявлення про мовлення як діяльність; види мовленнєвої діяльності (аудіювання, читання, говоріння, письмо), їх особливості. Різновиди мовленнєвого спілкування: усне й писемне, монологічне й діалогічне. Мета спілкування й адресат мовлення; основні правила спілкування: ввічливість, привітність, доброзичливість, уважність до співрозмовника, стриманість, тактовність (практично).</w:t>
            </w:r>
          </w:p>
          <w:p w14:paraId="5AE98985" w14:textId="77777777" w:rsidR="005F621B" w:rsidRPr="00B57D8D" w:rsidRDefault="005F621B" w:rsidP="00321A5C">
            <w:pPr>
              <w:jc w:val="both"/>
              <w:rPr>
                <w:b/>
                <w:sz w:val="24"/>
                <w:szCs w:val="24"/>
              </w:rPr>
            </w:pPr>
            <w:r w:rsidRPr="00B57D8D">
              <w:rPr>
                <w:b/>
                <w:sz w:val="24"/>
                <w:szCs w:val="24"/>
              </w:rPr>
              <w:t>Обов</w:t>
            </w:r>
            <w:r w:rsidRPr="00512343">
              <w:rPr>
                <w:b/>
                <w:sz w:val="24"/>
                <w:szCs w:val="24"/>
              </w:rPr>
              <w:t>’</w:t>
            </w:r>
            <w:r w:rsidRPr="00B57D8D">
              <w:rPr>
                <w:b/>
                <w:sz w:val="24"/>
                <w:szCs w:val="24"/>
              </w:rPr>
              <w:t>язкові види роботи.</w:t>
            </w:r>
          </w:p>
          <w:p w14:paraId="4C4DA582" w14:textId="77777777" w:rsidR="005F621B" w:rsidRDefault="005F621B" w:rsidP="00321A5C">
            <w:pPr>
              <w:pBdr>
                <w:bottom w:val="single" w:sz="12" w:space="1" w:color="auto"/>
              </w:pBdr>
              <w:jc w:val="both"/>
              <w:rPr>
                <w:sz w:val="24"/>
                <w:szCs w:val="24"/>
              </w:rPr>
            </w:pPr>
            <w:r w:rsidRPr="00B373E1">
              <w:rPr>
                <w:sz w:val="24"/>
                <w:szCs w:val="24"/>
              </w:rPr>
              <w:t>Складання й розігрування діалогів</w:t>
            </w:r>
            <w:r w:rsidRPr="00B373E1">
              <w:rPr>
                <w:sz w:val="24"/>
              </w:rPr>
              <w:t xml:space="preserve"> відповідно до запропонованої си</w:t>
            </w:r>
            <w:r w:rsidR="00CA6BF8">
              <w:rPr>
                <w:sz w:val="24"/>
              </w:rPr>
              <w:t xml:space="preserve">туації спілкування, пов’язаної </w:t>
            </w:r>
            <w:r w:rsidRPr="00B373E1">
              <w:rPr>
                <w:sz w:val="24"/>
              </w:rPr>
              <w:t>з життєвим досвідом учнів (діалог етикетного характеру</w:t>
            </w:r>
            <w:r w:rsidRPr="00B373E1">
              <w:rPr>
                <w:sz w:val="24"/>
                <w:szCs w:val="24"/>
              </w:rPr>
              <w:t xml:space="preserve"> з використанням етикетних формул).</w:t>
            </w:r>
          </w:p>
          <w:p w14:paraId="59D33F2C" w14:textId="77777777" w:rsidR="005F621B" w:rsidRPr="00B57D8D" w:rsidRDefault="005F621B" w:rsidP="00321A5C">
            <w:pPr>
              <w:jc w:val="both"/>
              <w:rPr>
                <w:sz w:val="24"/>
                <w:szCs w:val="24"/>
              </w:rPr>
            </w:pPr>
            <w:r w:rsidRPr="00B57D8D">
              <w:rPr>
                <w:b/>
                <w:sz w:val="24"/>
                <w:szCs w:val="24"/>
              </w:rPr>
              <w:t>Рекомендовані види роботи.</w:t>
            </w:r>
          </w:p>
          <w:p w14:paraId="182B57C0" w14:textId="77777777" w:rsidR="008D5D4A" w:rsidRPr="00B57D8D" w:rsidRDefault="008D5D4A" w:rsidP="008D5D4A">
            <w:pPr>
              <w:jc w:val="both"/>
              <w:rPr>
                <w:sz w:val="24"/>
                <w:szCs w:val="24"/>
              </w:rPr>
            </w:pPr>
            <w:r w:rsidRPr="00B57D8D">
              <w:rPr>
                <w:sz w:val="24"/>
                <w:szCs w:val="24"/>
              </w:rPr>
              <w:t xml:space="preserve">Читання мовчки </w:t>
            </w:r>
            <w:r w:rsidR="00CA6BF8">
              <w:rPr>
                <w:sz w:val="24"/>
                <w:szCs w:val="24"/>
              </w:rPr>
              <w:t>та</w:t>
            </w:r>
            <w:r w:rsidRPr="00B57D8D">
              <w:rPr>
                <w:sz w:val="24"/>
                <w:szCs w:val="24"/>
              </w:rPr>
              <w:t xml:space="preserve"> вголос. </w:t>
            </w:r>
            <w:r>
              <w:rPr>
                <w:sz w:val="24"/>
                <w:szCs w:val="24"/>
              </w:rPr>
              <w:t>Відповіді на</w:t>
            </w:r>
            <w:r w:rsidRPr="00B57D8D">
              <w:rPr>
                <w:sz w:val="24"/>
                <w:szCs w:val="24"/>
              </w:rPr>
              <w:t xml:space="preserve"> за</w:t>
            </w:r>
            <w:r>
              <w:rPr>
                <w:sz w:val="24"/>
                <w:szCs w:val="24"/>
              </w:rPr>
              <w:t>питання</w:t>
            </w:r>
            <w:r w:rsidRPr="00B57D8D">
              <w:rPr>
                <w:sz w:val="24"/>
                <w:szCs w:val="24"/>
              </w:rPr>
              <w:t xml:space="preserve"> за</w:t>
            </w:r>
            <w:r>
              <w:rPr>
                <w:sz w:val="24"/>
                <w:szCs w:val="24"/>
              </w:rPr>
              <w:t xml:space="preserve"> змістом прочитаного</w:t>
            </w:r>
            <w:r w:rsidRPr="00B57D8D">
              <w:rPr>
                <w:sz w:val="24"/>
                <w:szCs w:val="24"/>
              </w:rPr>
              <w:t>.</w:t>
            </w:r>
          </w:p>
          <w:p w14:paraId="51D20F48" w14:textId="77777777" w:rsidR="008D5D4A" w:rsidRPr="00B57D8D" w:rsidRDefault="008D5D4A" w:rsidP="008D5D4A">
            <w:pPr>
              <w:jc w:val="both"/>
              <w:rPr>
                <w:sz w:val="24"/>
                <w:szCs w:val="24"/>
              </w:rPr>
            </w:pPr>
            <w:r w:rsidRPr="00B57D8D">
              <w:rPr>
                <w:sz w:val="24"/>
                <w:szCs w:val="24"/>
              </w:rPr>
              <w:t xml:space="preserve">Складання висловлення за  ілюстрацією (або коміксом). </w:t>
            </w:r>
          </w:p>
          <w:p w14:paraId="02A10F48" w14:textId="77777777" w:rsidR="008D5D4A" w:rsidRDefault="008D5D4A" w:rsidP="008D5D4A">
            <w:pPr>
              <w:jc w:val="both"/>
              <w:rPr>
                <w:sz w:val="24"/>
                <w:szCs w:val="24"/>
              </w:rPr>
            </w:pPr>
            <w:r w:rsidRPr="00B57D8D">
              <w:rPr>
                <w:sz w:val="24"/>
                <w:szCs w:val="24"/>
              </w:rPr>
              <w:t>Продовження висловлення за поданим початком.</w:t>
            </w:r>
          </w:p>
          <w:p w14:paraId="77D3F3A0" w14:textId="77777777" w:rsidR="008D5D4A" w:rsidRDefault="008D5D4A" w:rsidP="008D5D4A">
            <w:pPr>
              <w:jc w:val="both"/>
              <w:rPr>
                <w:sz w:val="24"/>
                <w:szCs w:val="24"/>
              </w:rPr>
            </w:pPr>
            <w:r>
              <w:rPr>
                <w:sz w:val="24"/>
                <w:szCs w:val="24"/>
              </w:rPr>
              <w:t>Складання розповіді на тему, пов</w:t>
            </w:r>
            <w:r w:rsidRPr="00321A5C">
              <w:rPr>
                <w:sz w:val="24"/>
                <w:szCs w:val="24"/>
              </w:rPr>
              <w:t>’</w:t>
            </w:r>
            <w:r>
              <w:rPr>
                <w:sz w:val="24"/>
                <w:szCs w:val="24"/>
              </w:rPr>
              <w:t>язану з життєвим досвідом учнів (о</w:t>
            </w:r>
            <w:r w:rsidRPr="00321A5C">
              <w:rPr>
                <w:sz w:val="24"/>
                <w:szCs w:val="24"/>
              </w:rPr>
              <w:t>р</w:t>
            </w:r>
            <w:r>
              <w:rPr>
                <w:sz w:val="24"/>
                <w:szCs w:val="24"/>
              </w:rPr>
              <w:t>іє</w:t>
            </w:r>
            <w:r w:rsidRPr="00321A5C">
              <w:rPr>
                <w:sz w:val="24"/>
                <w:szCs w:val="24"/>
              </w:rPr>
              <w:t>нтовні теми: «</w:t>
            </w:r>
            <w:r>
              <w:rPr>
                <w:sz w:val="24"/>
                <w:szCs w:val="24"/>
              </w:rPr>
              <w:t xml:space="preserve">Де і як я </w:t>
            </w:r>
            <w:r>
              <w:rPr>
                <w:sz w:val="24"/>
                <w:szCs w:val="24"/>
              </w:rPr>
              <w:lastRenderedPageBreak/>
              <w:t>провів(ла) літні канікули», «Чим запам</w:t>
            </w:r>
            <w:r w:rsidRPr="00321A5C">
              <w:rPr>
                <w:sz w:val="24"/>
                <w:szCs w:val="24"/>
              </w:rPr>
              <w:t>’</w:t>
            </w:r>
            <w:r>
              <w:rPr>
                <w:sz w:val="24"/>
                <w:szCs w:val="24"/>
              </w:rPr>
              <w:t>яталося мені літо»).</w:t>
            </w:r>
          </w:p>
          <w:p w14:paraId="1936435B" w14:textId="77777777" w:rsidR="005F621B" w:rsidRPr="00B57D8D" w:rsidRDefault="005F621B" w:rsidP="004B689F">
            <w:pPr>
              <w:rPr>
                <w:sz w:val="24"/>
                <w:szCs w:val="24"/>
              </w:rPr>
            </w:pPr>
            <w:r w:rsidRPr="00B57D8D">
              <w:rPr>
                <w:sz w:val="24"/>
                <w:szCs w:val="24"/>
              </w:rPr>
              <w:t xml:space="preserve">Колективне складання словничка </w:t>
            </w:r>
            <w:r w:rsidR="004B689F">
              <w:rPr>
                <w:sz w:val="24"/>
                <w:szCs w:val="24"/>
              </w:rPr>
              <w:t>н</w:t>
            </w:r>
            <w:r w:rsidRPr="00B57D8D">
              <w:rPr>
                <w:sz w:val="24"/>
                <w:szCs w:val="24"/>
              </w:rPr>
              <w:t>айпоширеніших етикетних формул (привітання, прощання, вибачення, висловлення вдячності</w:t>
            </w:r>
            <w:r w:rsidR="00C719BF">
              <w:rPr>
                <w:sz w:val="24"/>
                <w:szCs w:val="24"/>
              </w:rPr>
              <w:t xml:space="preserve"> та ін.</w:t>
            </w:r>
            <w:r w:rsidRPr="00B57D8D">
              <w:rPr>
                <w:sz w:val="24"/>
                <w:szCs w:val="24"/>
              </w:rPr>
              <w:t>).</w:t>
            </w:r>
          </w:p>
          <w:p w14:paraId="51C2B8C6" w14:textId="77777777" w:rsidR="008D5D4A" w:rsidRPr="00321A5C" w:rsidRDefault="005F621B" w:rsidP="004B689F">
            <w:pPr>
              <w:jc w:val="both"/>
              <w:rPr>
                <w:sz w:val="24"/>
                <w:szCs w:val="24"/>
              </w:rPr>
            </w:pPr>
            <w:r w:rsidRPr="00B57D8D">
              <w:rPr>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w:t>
            </w:r>
            <w:r>
              <w:rPr>
                <w:sz w:val="24"/>
                <w:szCs w:val="24"/>
              </w:rPr>
              <w:t xml:space="preserve"> </w:t>
            </w:r>
          </w:p>
          <w:p w14:paraId="36375F0B" w14:textId="77777777" w:rsidR="005F621B" w:rsidRPr="00321A5C" w:rsidRDefault="005F621B" w:rsidP="00321A5C">
            <w:pPr>
              <w:jc w:val="both"/>
              <w:rPr>
                <w:sz w:val="24"/>
                <w:szCs w:val="24"/>
              </w:rPr>
            </w:pPr>
          </w:p>
        </w:tc>
        <w:tc>
          <w:tcPr>
            <w:tcW w:w="1106" w:type="dxa"/>
          </w:tcPr>
          <w:p w14:paraId="0545FE0B" w14:textId="77777777" w:rsidR="005F621B" w:rsidRDefault="005F621B" w:rsidP="00321A5C">
            <w:pPr>
              <w:jc w:val="center"/>
              <w:rPr>
                <w:b/>
                <w:sz w:val="24"/>
                <w:szCs w:val="24"/>
              </w:rPr>
            </w:pPr>
            <w:r>
              <w:rPr>
                <w:b/>
                <w:sz w:val="24"/>
                <w:szCs w:val="24"/>
              </w:rPr>
              <w:lastRenderedPageBreak/>
              <w:t>2</w:t>
            </w:r>
          </w:p>
          <w:p w14:paraId="692FA5B0" w14:textId="77777777" w:rsidR="005F621B" w:rsidRDefault="005F621B" w:rsidP="00321A5C">
            <w:pPr>
              <w:jc w:val="center"/>
              <w:rPr>
                <w:b/>
                <w:sz w:val="24"/>
                <w:szCs w:val="24"/>
              </w:rPr>
            </w:pPr>
          </w:p>
          <w:p w14:paraId="63F44BE5" w14:textId="77777777" w:rsidR="005F621B" w:rsidRDefault="005F621B" w:rsidP="00321A5C">
            <w:pPr>
              <w:jc w:val="center"/>
              <w:rPr>
                <w:b/>
                <w:sz w:val="24"/>
                <w:szCs w:val="24"/>
              </w:rPr>
            </w:pPr>
          </w:p>
          <w:p w14:paraId="2E106CCE" w14:textId="77777777" w:rsidR="005F621B" w:rsidRDefault="005F621B" w:rsidP="00321A5C">
            <w:pPr>
              <w:jc w:val="center"/>
              <w:rPr>
                <w:b/>
                <w:sz w:val="24"/>
                <w:szCs w:val="24"/>
              </w:rPr>
            </w:pPr>
          </w:p>
          <w:p w14:paraId="472AE1CB" w14:textId="77777777" w:rsidR="005F621B" w:rsidRDefault="005F621B" w:rsidP="00321A5C">
            <w:pPr>
              <w:jc w:val="center"/>
              <w:rPr>
                <w:b/>
                <w:sz w:val="24"/>
                <w:szCs w:val="24"/>
              </w:rPr>
            </w:pPr>
          </w:p>
          <w:p w14:paraId="5325031C" w14:textId="77777777" w:rsidR="005F621B" w:rsidRDefault="005F621B" w:rsidP="00321A5C">
            <w:pPr>
              <w:jc w:val="center"/>
              <w:rPr>
                <w:b/>
                <w:sz w:val="24"/>
                <w:szCs w:val="24"/>
              </w:rPr>
            </w:pPr>
          </w:p>
          <w:p w14:paraId="4DF52542" w14:textId="77777777" w:rsidR="005F621B" w:rsidRDefault="005F621B" w:rsidP="00321A5C">
            <w:pPr>
              <w:jc w:val="center"/>
              <w:rPr>
                <w:b/>
                <w:sz w:val="24"/>
                <w:szCs w:val="24"/>
              </w:rPr>
            </w:pPr>
          </w:p>
          <w:p w14:paraId="50A337E2" w14:textId="77777777" w:rsidR="005F621B" w:rsidRDefault="005F621B" w:rsidP="00321A5C">
            <w:pPr>
              <w:jc w:val="center"/>
              <w:rPr>
                <w:b/>
                <w:sz w:val="24"/>
                <w:szCs w:val="24"/>
              </w:rPr>
            </w:pPr>
          </w:p>
          <w:p w14:paraId="20A3A9F4" w14:textId="77777777" w:rsidR="005F621B" w:rsidRDefault="005F621B" w:rsidP="00321A5C">
            <w:pPr>
              <w:jc w:val="center"/>
              <w:rPr>
                <w:b/>
                <w:sz w:val="24"/>
                <w:szCs w:val="24"/>
              </w:rPr>
            </w:pPr>
          </w:p>
          <w:p w14:paraId="41BBA8BE" w14:textId="77777777" w:rsidR="005F621B" w:rsidRDefault="005F621B" w:rsidP="00321A5C">
            <w:pPr>
              <w:jc w:val="center"/>
              <w:rPr>
                <w:b/>
                <w:sz w:val="24"/>
                <w:szCs w:val="24"/>
              </w:rPr>
            </w:pPr>
          </w:p>
          <w:p w14:paraId="57455637" w14:textId="77777777" w:rsidR="005F621B" w:rsidRDefault="005F621B" w:rsidP="00321A5C">
            <w:pPr>
              <w:jc w:val="center"/>
              <w:rPr>
                <w:b/>
                <w:sz w:val="24"/>
                <w:szCs w:val="24"/>
              </w:rPr>
            </w:pPr>
          </w:p>
          <w:p w14:paraId="1A0969FA" w14:textId="77777777" w:rsidR="005F621B" w:rsidRDefault="005F621B" w:rsidP="00321A5C">
            <w:pPr>
              <w:jc w:val="center"/>
              <w:rPr>
                <w:b/>
                <w:sz w:val="24"/>
                <w:szCs w:val="24"/>
              </w:rPr>
            </w:pPr>
          </w:p>
          <w:p w14:paraId="7633682B" w14:textId="77777777" w:rsidR="005F621B" w:rsidRDefault="005F621B" w:rsidP="00321A5C">
            <w:pPr>
              <w:jc w:val="center"/>
              <w:rPr>
                <w:b/>
                <w:sz w:val="24"/>
                <w:szCs w:val="24"/>
              </w:rPr>
            </w:pPr>
          </w:p>
          <w:p w14:paraId="2D303D59" w14:textId="77777777" w:rsidR="005F621B" w:rsidRDefault="005F621B" w:rsidP="00321A5C">
            <w:pPr>
              <w:jc w:val="center"/>
              <w:rPr>
                <w:b/>
                <w:sz w:val="24"/>
                <w:szCs w:val="24"/>
              </w:rPr>
            </w:pPr>
          </w:p>
          <w:p w14:paraId="2EAE3F66" w14:textId="77777777" w:rsidR="005F621B" w:rsidRDefault="00265101" w:rsidP="00321A5C">
            <w:pPr>
              <w:jc w:val="center"/>
              <w:rPr>
                <w:b/>
                <w:sz w:val="24"/>
                <w:szCs w:val="24"/>
              </w:rPr>
            </w:pPr>
            <w:r>
              <w:rPr>
                <w:b/>
                <w:sz w:val="24"/>
                <w:szCs w:val="24"/>
              </w:rPr>
              <w:t>_______</w:t>
            </w:r>
          </w:p>
          <w:p w14:paraId="6DC2EB24" w14:textId="77777777" w:rsidR="005F621B" w:rsidRDefault="005F621B" w:rsidP="00321A5C">
            <w:pPr>
              <w:jc w:val="center"/>
              <w:rPr>
                <w:b/>
                <w:sz w:val="24"/>
                <w:szCs w:val="24"/>
              </w:rPr>
            </w:pPr>
            <w:r>
              <w:rPr>
                <w:b/>
                <w:sz w:val="24"/>
                <w:szCs w:val="24"/>
              </w:rPr>
              <w:t>1</w:t>
            </w:r>
          </w:p>
          <w:p w14:paraId="69C3C208" w14:textId="77777777" w:rsidR="005F621B" w:rsidRDefault="005F621B" w:rsidP="00321A5C">
            <w:pPr>
              <w:jc w:val="center"/>
              <w:rPr>
                <w:b/>
                <w:sz w:val="24"/>
                <w:szCs w:val="24"/>
              </w:rPr>
            </w:pPr>
          </w:p>
          <w:p w14:paraId="15F793C9" w14:textId="77777777" w:rsidR="005F621B" w:rsidRDefault="005F621B" w:rsidP="00321A5C">
            <w:pPr>
              <w:jc w:val="center"/>
              <w:rPr>
                <w:b/>
                <w:sz w:val="24"/>
                <w:szCs w:val="24"/>
              </w:rPr>
            </w:pPr>
          </w:p>
          <w:p w14:paraId="55ED488E" w14:textId="77777777" w:rsidR="005F621B" w:rsidRDefault="005F621B" w:rsidP="00321A5C">
            <w:pPr>
              <w:jc w:val="center"/>
              <w:rPr>
                <w:b/>
                <w:sz w:val="24"/>
                <w:szCs w:val="24"/>
              </w:rPr>
            </w:pPr>
          </w:p>
          <w:p w14:paraId="0B0554D1" w14:textId="77777777" w:rsidR="005F621B" w:rsidRDefault="005F621B" w:rsidP="00321A5C">
            <w:pPr>
              <w:jc w:val="center"/>
              <w:rPr>
                <w:b/>
                <w:sz w:val="24"/>
                <w:szCs w:val="24"/>
              </w:rPr>
            </w:pPr>
          </w:p>
          <w:p w14:paraId="6693989C" w14:textId="77777777" w:rsidR="005F621B" w:rsidRDefault="005F621B" w:rsidP="00321A5C">
            <w:pPr>
              <w:jc w:val="center"/>
              <w:rPr>
                <w:b/>
                <w:sz w:val="24"/>
                <w:szCs w:val="24"/>
              </w:rPr>
            </w:pPr>
          </w:p>
          <w:p w14:paraId="47528BD6" w14:textId="77777777" w:rsidR="005F621B" w:rsidRPr="00887ADC" w:rsidRDefault="005F621B" w:rsidP="00321A5C">
            <w:pPr>
              <w:jc w:val="center"/>
              <w:rPr>
                <w:b/>
                <w:sz w:val="24"/>
                <w:szCs w:val="24"/>
              </w:rPr>
            </w:pPr>
          </w:p>
        </w:tc>
      </w:tr>
      <w:tr w:rsidR="005F621B" w:rsidRPr="00887ADC" w14:paraId="24BB628B" w14:textId="77777777" w:rsidTr="004B689F">
        <w:trPr>
          <w:trHeight w:val="360"/>
        </w:trPr>
        <w:tc>
          <w:tcPr>
            <w:tcW w:w="3687" w:type="dxa"/>
          </w:tcPr>
          <w:p w14:paraId="4BCFFBC6" w14:textId="77777777" w:rsidR="005F621B" w:rsidRDefault="005F621B" w:rsidP="00224665">
            <w:pPr>
              <w:jc w:val="both"/>
              <w:rPr>
                <w:i/>
                <w:sz w:val="24"/>
                <w:szCs w:val="24"/>
              </w:rPr>
            </w:pPr>
            <w:r w:rsidRPr="00B57D8D">
              <w:rPr>
                <w:i/>
                <w:sz w:val="24"/>
                <w:szCs w:val="24"/>
              </w:rPr>
              <w:lastRenderedPageBreak/>
              <w:t>Учень (учениця):</w:t>
            </w:r>
          </w:p>
          <w:p w14:paraId="04FAB4B3" w14:textId="77777777" w:rsidR="00456742" w:rsidRPr="00456742" w:rsidRDefault="00804BE8" w:rsidP="00456742">
            <w:pPr>
              <w:jc w:val="both"/>
              <w:rPr>
                <w:i/>
                <w:sz w:val="24"/>
                <w:szCs w:val="24"/>
              </w:rPr>
            </w:pPr>
            <w:r w:rsidRPr="00036AE6">
              <w:rPr>
                <w:b/>
                <w:bCs/>
                <w:iCs/>
                <w:sz w:val="24"/>
                <w:szCs w:val="24"/>
                <w:u w:val="single"/>
              </w:rPr>
              <w:t>Знаннєва складова</w:t>
            </w:r>
          </w:p>
          <w:p w14:paraId="20F2DB5F" w14:textId="77777777" w:rsidR="008D5D4A" w:rsidRDefault="008D5D4A" w:rsidP="00224665">
            <w:pPr>
              <w:jc w:val="both"/>
              <w:rPr>
                <w:sz w:val="24"/>
                <w:szCs w:val="24"/>
              </w:rPr>
            </w:pPr>
            <w:r>
              <w:rPr>
                <w:b/>
                <w:sz w:val="24"/>
                <w:szCs w:val="24"/>
              </w:rPr>
              <w:t>знає і пояснює</w:t>
            </w:r>
            <w:r>
              <w:rPr>
                <w:sz w:val="24"/>
                <w:szCs w:val="24"/>
              </w:rPr>
              <w:t xml:space="preserve"> </w:t>
            </w:r>
            <w:r w:rsidR="005C3177">
              <w:rPr>
                <w:sz w:val="24"/>
                <w:szCs w:val="24"/>
              </w:rPr>
              <w:t>поняття</w:t>
            </w:r>
            <w:r w:rsidRPr="00B57D8D">
              <w:rPr>
                <w:sz w:val="24"/>
                <w:szCs w:val="24"/>
              </w:rPr>
              <w:t xml:space="preserve"> </w:t>
            </w:r>
            <w:r w:rsidRPr="008D5D4A">
              <w:rPr>
                <w:i/>
                <w:sz w:val="24"/>
                <w:szCs w:val="24"/>
              </w:rPr>
              <w:t>слово, речення, текст</w:t>
            </w:r>
            <w:r>
              <w:rPr>
                <w:sz w:val="24"/>
                <w:szCs w:val="24"/>
              </w:rPr>
              <w:t xml:space="preserve">; </w:t>
            </w:r>
          </w:p>
          <w:p w14:paraId="1FD682A9" w14:textId="77777777" w:rsidR="005F621B" w:rsidRDefault="005F621B" w:rsidP="00224665">
            <w:pPr>
              <w:jc w:val="both"/>
              <w:rPr>
                <w:sz w:val="24"/>
                <w:szCs w:val="24"/>
              </w:rPr>
            </w:pPr>
            <w:r w:rsidRPr="00B57D8D">
              <w:rPr>
                <w:b/>
                <w:sz w:val="24"/>
                <w:szCs w:val="24"/>
              </w:rPr>
              <w:t>розуміє й пояснює</w:t>
            </w:r>
            <w:r w:rsidR="008D5D4A">
              <w:rPr>
                <w:sz w:val="24"/>
                <w:szCs w:val="24"/>
              </w:rPr>
              <w:t xml:space="preserve"> відмінності </w:t>
            </w:r>
            <w:r w:rsidR="008D5D4A">
              <w:rPr>
                <w:sz w:val="24"/>
                <w:szCs w:val="24"/>
              </w:rPr>
              <w:lastRenderedPageBreak/>
              <w:t>між словом і реченням, реченням і текстом</w:t>
            </w:r>
            <w:r w:rsidRPr="00B57D8D">
              <w:rPr>
                <w:sz w:val="24"/>
                <w:szCs w:val="24"/>
              </w:rPr>
              <w:t>;</w:t>
            </w:r>
          </w:p>
          <w:p w14:paraId="035F5B40" w14:textId="77777777" w:rsidR="00A4753C" w:rsidRPr="005933FC" w:rsidRDefault="00A4753C" w:rsidP="00880E30">
            <w:pPr>
              <w:rPr>
                <w:sz w:val="24"/>
                <w:szCs w:val="24"/>
              </w:rPr>
            </w:pPr>
            <w:r w:rsidRPr="00A4753C">
              <w:rPr>
                <w:b/>
                <w:sz w:val="24"/>
                <w:szCs w:val="24"/>
              </w:rPr>
              <w:t>знає</w:t>
            </w:r>
            <w:r>
              <w:rPr>
                <w:sz w:val="24"/>
                <w:szCs w:val="24"/>
              </w:rPr>
              <w:t xml:space="preserve"> вивчені </w:t>
            </w:r>
            <w:r w:rsidRPr="005933FC">
              <w:rPr>
                <w:sz w:val="24"/>
                <w:szCs w:val="24"/>
              </w:rPr>
              <w:t>правил</w:t>
            </w:r>
            <w:r>
              <w:rPr>
                <w:sz w:val="24"/>
                <w:szCs w:val="24"/>
              </w:rPr>
              <w:t>а</w:t>
            </w:r>
            <w:r w:rsidRPr="005933FC">
              <w:rPr>
                <w:sz w:val="24"/>
                <w:szCs w:val="24"/>
              </w:rPr>
              <w:t xml:space="preserve"> написання</w:t>
            </w:r>
            <w:r>
              <w:rPr>
                <w:sz w:val="24"/>
                <w:szCs w:val="24"/>
              </w:rPr>
              <w:t xml:space="preserve"> слів</w:t>
            </w:r>
            <w:r w:rsidRPr="005933FC">
              <w:rPr>
                <w:sz w:val="24"/>
                <w:szCs w:val="24"/>
              </w:rPr>
              <w:t>, вимови</w:t>
            </w:r>
            <w:r>
              <w:rPr>
                <w:sz w:val="24"/>
                <w:szCs w:val="24"/>
              </w:rPr>
              <w:t xml:space="preserve"> їх</w:t>
            </w:r>
            <w:r w:rsidRPr="005933FC">
              <w:rPr>
                <w:sz w:val="24"/>
                <w:szCs w:val="24"/>
              </w:rPr>
              <w:t>, творення граматичних форм, конструю</w:t>
            </w:r>
            <w:r w:rsidR="004B689F">
              <w:rPr>
                <w:sz w:val="24"/>
                <w:szCs w:val="24"/>
              </w:rPr>
              <w:t>-</w:t>
            </w:r>
            <w:r w:rsidR="00C719BF">
              <w:rPr>
                <w:sz w:val="24"/>
                <w:szCs w:val="24"/>
              </w:rPr>
              <w:t xml:space="preserve"> </w:t>
            </w:r>
            <w:r w:rsidRPr="005933FC">
              <w:rPr>
                <w:sz w:val="24"/>
                <w:szCs w:val="24"/>
              </w:rPr>
              <w:t>вання речень, творення текстів</w:t>
            </w:r>
            <w:r>
              <w:rPr>
                <w:sz w:val="24"/>
                <w:szCs w:val="24"/>
              </w:rPr>
              <w:t>;</w:t>
            </w:r>
          </w:p>
          <w:p w14:paraId="7C3C4F28" w14:textId="77777777" w:rsidR="008D5D4A" w:rsidRDefault="008D5D4A" w:rsidP="00224665">
            <w:pPr>
              <w:jc w:val="both"/>
              <w:rPr>
                <w:sz w:val="24"/>
                <w:szCs w:val="24"/>
              </w:rPr>
            </w:pPr>
            <w:r w:rsidRPr="008D5D4A">
              <w:rPr>
                <w:b/>
                <w:sz w:val="24"/>
                <w:szCs w:val="24"/>
              </w:rPr>
              <w:t>пояснює</w:t>
            </w:r>
            <w:r w:rsidR="009F3D44">
              <w:rPr>
                <w:sz w:val="24"/>
                <w:szCs w:val="24"/>
              </w:rPr>
              <w:t xml:space="preserve"> лексичне значення слів</w:t>
            </w:r>
            <w:r w:rsidR="00874283">
              <w:rPr>
                <w:sz w:val="24"/>
                <w:szCs w:val="24"/>
              </w:rPr>
              <w:t>;</w:t>
            </w:r>
          </w:p>
          <w:p w14:paraId="30B5B87A" w14:textId="77777777" w:rsidR="00874283" w:rsidRPr="00B57D8D" w:rsidRDefault="00874283" w:rsidP="00224665">
            <w:pPr>
              <w:jc w:val="both"/>
              <w:rPr>
                <w:sz w:val="24"/>
                <w:szCs w:val="24"/>
              </w:rPr>
            </w:pPr>
            <w:r w:rsidRPr="00874283">
              <w:rPr>
                <w:b/>
                <w:sz w:val="24"/>
                <w:szCs w:val="24"/>
              </w:rPr>
              <w:t>наводить приклади</w:t>
            </w:r>
            <w:r>
              <w:rPr>
                <w:sz w:val="24"/>
                <w:szCs w:val="24"/>
              </w:rPr>
              <w:t xml:space="preserve"> слів – різних частин мови.</w:t>
            </w:r>
          </w:p>
          <w:p w14:paraId="4672FF67" w14:textId="77777777" w:rsidR="00471A13" w:rsidRPr="00456742" w:rsidRDefault="00A54436" w:rsidP="00471A13">
            <w:pPr>
              <w:rPr>
                <w:sz w:val="24"/>
                <w:szCs w:val="24"/>
              </w:rPr>
            </w:pPr>
            <w:r>
              <w:rPr>
                <w:b/>
                <w:bCs/>
                <w:sz w:val="24"/>
                <w:szCs w:val="24"/>
                <w:u w:val="single"/>
              </w:rPr>
              <w:t>Діяльнісна складова</w:t>
            </w:r>
          </w:p>
          <w:p w14:paraId="44BCFF83" w14:textId="77777777" w:rsidR="008D5D4A" w:rsidRPr="00B57D8D" w:rsidRDefault="008D5D4A" w:rsidP="008104FE">
            <w:pPr>
              <w:rPr>
                <w:sz w:val="24"/>
                <w:szCs w:val="24"/>
              </w:rPr>
            </w:pPr>
            <w:r w:rsidRPr="00B57D8D">
              <w:rPr>
                <w:b/>
                <w:sz w:val="24"/>
                <w:szCs w:val="24"/>
              </w:rPr>
              <w:t xml:space="preserve">визначає </w:t>
            </w:r>
            <w:r w:rsidR="00C719BF">
              <w:rPr>
                <w:b/>
                <w:sz w:val="24"/>
                <w:szCs w:val="24"/>
              </w:rPr>
              <w:t xml:space="preserve">й формулює </w:t>
            </w:r>
            <w:r w:rsidRPr="00B57D8D">
              <w:rPr>
                <w:sz w:val="24"/>
                <w:szCs w:val="24"/>
              </w:rPr>
              <w:t>тему й основну думку прочитаного та прослуханого текс</w:t>
            </w:r>
            <w:r w:rsidR="008104FE">
              <w:rPr>
                <w:sz w:val="24"/>
                <w:szCs w:val="24"/>
              </w:rPr>
              <w:t>ту, добирає до нього заголовок;</w:t>
            </w:r>
          </w:p>
          <w:p w14:paraId="21A3306A" w14:textId="77777777" w:rsidR="008D5D4A" w:rsidRDefault="008D5D4A" w:rsidP="008D5D4A">
            <w:pPr>
              <w:jc w:val="both"/>
              <w:rPr>
                <w:sz w:val="24"/>
                <w:szCs w:val="24"/>
              </w:rPr>
            </w:pPr>
            <w:r w:rsidRPr="00B57D8D">
              <w:rPr>
                <w:b/>
                <w:bCs/>
                <w:sz w:val="24"/>
                <w:szCs w:val="24"/>
              </w:rPr>
              <w:t>складає</w:t>
            </w:r>
            <w:r w:rsidR="008104FE">
              <w:rPr>
                <w:sz w:val="24"/>
                <w:szCs w:val="24"/>
              </w:rPr>
              <w:t xml:space="preserve"> простий план </w:t>
            </w:r>
            <w:r w:rsidRPr="00B57D8D">
              <w:rPr>
                <w:sz w:val="24"/>
                <w:szCs w:val="24"/>
              </w:rPr>
              <w:t xml:space="preserve">тексту; </w:t>
            </w:r>
          </w:p>
          <w:p w14:paraId="0C851499" w14:textId="77777777" w:rsidR="008D5D4A" w:rsidRDefault="008D5D4A" w:rsidP="00880E30">
            <w:pPr>
              <w:rPr>
                <w:sz w:val="24"/>
                <w:szCs w:val="24"/>
              </w:rPr>
            </w:pPr>
            <w:r w:rsidRPr="00B57D8D">
              <w:rPr>
                <w:b/>
                <w:sz w:val="24"/>
                <w:szCs w:val="24"/>
              </w:rPr>
              <w:t>складає</w:t>
            </w:r>
            <w:r>
              <w:rPr>
                <w:sz w:val="24"/>
                <w:szCs w:val="24"/>
              </w:rPr>
              <w:t xml:space="preserve"> текст, висловлення, речення</w:t>
            </w:r>
            <w:r w:rsidR="00874283">
              <w:rPr>
                <w:sz w:val="24"/>
                <w:szCs w:val="24"/>
              </w:rPr>
              <w:t xml:space="preserve"> певного змісту</w:t>
            </w:r>
            <w:r>
              <w:rPr>
                <w:sz w:val="24"/>
                <w:szCs w:val="24"/>
              </w:rPr>
              <w:t>;</w:t>
            </w:r>
            <w:r w:rsidRPr="00B57D8D">
              <w:rPr>
                <w:sz w:val="24"/>
                <w:szCs w:val="24"/>
              </w:rPr>
              <w:t xml:space="preserve"> </w:t>
            </w:r>
          </w:p>
          <w:p w14:paraId="6873ECFF" w14:textId="77777777" w:rsidR="0037013C" w:rsidRDefault="0037013C" w:rsidP="008D5D4A">
            <w:pPr>
              <w:jc w:val="both"/>
              <w:rPr>
                <w:sz w:val="24"/>
                <w:szCs w:val="24"/>
              </w:rPr>
            </w:pPr>
            <w:r w:rsidRPr="0037013C">
              <w:rPr>
                <w:b/>
                <w:sz w:val="24"/>
                <w:szCs w:val="24"/>
              </w:rPr>
              <w:t>визначає</w:t>
            </w:r>
            <w:r>
              <w:rPr>
                <w:sz w:val="24"/>
                <w:szCs w:val="24"/>
              </w:rPr>
              <w:t xml:space="preserve"> належність слова до певної частини мови;</w:t>
            </w:r>
          </w:p>
          <w:p w14:paraId="4257F46A" w14:textId="77777777" w:rsidR="008D5D4A" w:rsidRDefault="008D5D4A" w:rsidP="004B689F">
            <w:pPr>
              <w:rPr>
                <w:sz w:val="24"/>
                <w:szCs w:val="24"/>
              </w:rPr>
            </w:pPr>
            <w:r w:rsidRPr="00B57D8D">
              <w:rPr>
                <w:b/>
                <w:sz w:val="24"/>
                <w:szCs w:val="24"/>
              </w:rPr>
              <w:t>помічає й виправляє</w:t>
            </w:r>
            <w:r w:rsidRPr="00B57D8D">
              <w:rPr>
                <w:sz w:val="24"/>
                <w:szCs w:val="24"/>
              </w:rPr>
              <w:t xml:space="preserve"> орфографічні та пунктуаційні помилки</w:t>
            </w:r>
            <w:r w:rsidR="0037013C">
              <w:rPr>
                <w:sz w:val="24"/>
                <w:szCs w:val="24"/>
              </w:rPr>
              <w:t xml:space="preserve"> (у межах вивченого)</w:t>
            </w:r>
            <w:r w:rsidRPr="00B57D8D">
              <w:rPr>
                <w:sz w:val="24"/>
                <w:szCs w:val="24"/>
              </w:rPr>
              <w:t>.</w:t>
            </w:r>
          </w:p>
          <w:p w14:paraId="43485110" w14:textId="77777777" w:rsidR="00A54436" w:rsidRDefault="00A54436" w:rsidP="00A54436">
            <w:pPr>
              <w:rPr>
                <w:b/>
                <w:bCs/>
                <w:sz w:val="24"/>
                <w:szCs w:val="24"/>
                <w:u w:val="single"/>
              </w:rPr>
            </w:pPr>
            <w:r>
              <w:rPr>
                <w:b/>
                <w:bCs/>
                <w:sz w:val="24"/>
                <w:szCs w:val="24"/>
                <w:u w:val="single"/>
              </w:rPr>
              <w:t>Ціннісна складова</w:t>
            </w:r>
          </w:p>
          <w:p w14:paraId="485AA263" w14:textId="77777777" w:rsidR="008104FE" w:rsidRDefault="0037013C" w:rsidP="00880E30">
            <w:pPr>
              <w:rPr>
                <w:sz w:val="24"/>
                <w:szCs w:val="24"/>
              </w:rPr>
            </w:pPr>
            <w:r w:rsidRPr="0037013C">
              <w:rPr>
                <w:b/>
                <w:sz w:val="24"/>
                <w:szCs w:val="24"/>
              </w:rPr>
              <w:t>усвідомлює</w:t>
            </w:r>
            <w:r>
              <w:rPr>
                <w:sz w:val="24"/>
                <w:szCs w:val="24"/>
              </w:rPr>
              <w:t xml:space="preserve"> красу</w:t>
            </w:r>
            <w:r w:rsidRPr="005933FC">
              <w:rPr>
                <w:sz w:val="24"/>
                <w:szCs w:val="24"/>
              </w:rPr>
              <w:t xml:space="preserve">, </w:t>
            </w:r>
            <w:r>
              <w:rPr>
                <w:sz w:val="24"/>
                <w:szCs w:val="24"/>
              </w:rPr>
              <w:t>багатство</w:t>
            </w:r>
            <w:r w:rsidRPr="005933FC">
              <w:rPr>
                <w:sz w:val="24"/>
                <w:szCs w:val="24"/>
              </w:rPr>
              <w:t xml:space="preserve"> виражальних засобів</w:t>
            </w:r>
            <w:r w:rsidR="008104FE">
              <w:rPr>
                <w:sz w:val="24"/>
                <w:szCs w:val="24"/>
              </w:rPr>
              <w:t xml:space="preserve"> української мови;</w:t>
            </w:r>
          </w:p>
          <w:p w14:paraId="5814860E" w14:textId="77777777" w:rsidR="008104FE" w:rsidRPr="0037013C" w:rsidRDefault="004B689F" w:rsidP="00880E30">
            <w:pPr>
              <w:pStyle w:val="12"/>
              <w:widowControl w:val="0"/>
              <w:spacing w:before="0"/>
              <w:jc w:val="left"/>
              <w:rPr>
                <w:szCs w:val="24"/>
              </w:rPr>
            </w:pPr>
            <w:r>
              <w:rPr>
                <w:b/>
                <w:szCs w:val="24"/>
              </w:rPr>
              <w:t>обґ</w:t>
            </w:r>
            <w:r w:rsidR="008104FE">
              <w:rPr>
                <w:b/>
                <w:szCs w:val="24"/>
              </w:rPr>
              <w:t>рунтовує необхідність</w:t>
            </w:r>
            <w:r w:rsidR="008104FE">
              <w:rPr>
                <w:szCs w:val="24"/>
              </w:rPr>
              <w:t xml:space="preserve"> знання </w:t>
            </w:r>
            <w:r w:rsidR="00C719BF">
              <w:rPr>
                <w:szCs w:val="24"/>
              </w:rPr>
              <w:t xml:space="preserve">української </w:t>
            </w:r>
            <w:r w:rsidR="008104FE">
              <w:rPr>
                <w:szCs w:val="24"/>
              </w:rPr>
              <w:t xml:space="preserve">мови та вміння </w:t>
            </w:r>
            <w:r w:rsidR="008104FE" w:rsidRPr="008104FE">
              <w:rPr>
                <w:b/>
                <w:szCs w:val="24"/>
              </w:rPr>
              <w:t xml:space="preserve"> </w:t>
            </w:r>
            <w:r w:rsidR="008104FE" w:rsidRPr="002B05B8">
              <w:rPr>
                <w:szCs w:val="24"/>
              </w:rPr>
              <w:t>вислов</w:t>
            </w:r>
            <w:r w:rsidR="008104FE">
              <w:rPr>
                <w:szCs w:val="24"/>
              </w:rPr>
              <w:t>люватися чітко, точно, грамотно</w:t>
            </w:r>
            <w:r w:rsidR="008104FE" w:rsidRPr="002B05B8">
              <w:rPr>
                <w:szCs w:val="24"/>
              </w:rPr>
              <w:t>.</w:t>
            </w:r>
          </w:p>
        </w:tc>
        <w:tc>
          <w:tcPr>
            <w:tcW w:w="1162" w:type="dxa"/>
          </w:tcPr>
          <w:p w14:paraId="2667BBFA" w14:textId="77777777" w:rsidR="005F621B" w:rsidRPr="00887ADC" w:rsidRDefault="005F621B" w:rsidP="009520DA">
            <w:pPr>
              <w:tabs>
                <w:tab w:val="left" w:pos="9072"/>
              </w:tabs>
              <w:jc w:val="center"/>
              <w:rPr>
                <w:b/>
                <w:sz w:val="24"/>
                <w:szCs w:val="24"/>
              </w:rPr>
            </w:pPr>
            <w:r>
              <w:rPr>
                <w:b/>
                <w:sz w:val="24"/>
                <w:szCs w:val="24"/>
              </w:rPr>
              <w:lastRenderedPageBreak/>
              <w:t>2</w:t>
            </w:r>
          </w:p>
        </w:tc>
        <w:tc>
          <w:tcPr>
            <w:tcW w:w="4111" w:type="dxa"/>
          </w:tcPr>
          <w:p w14:paraId="74A32714" w14:textId="77777777"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 xml:space="preserve">Повторення вивченого </w:t>
            </w:r>
          </w:p>
          <w:p w14:paraId="321F327D" w14:textId="77777777"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в початкових класах.</w:t>
            </w:r>
          </w:p>
          <w:p w14:paraId="71E0A193" w14:textId="77777777" w:rsidR="005F621B" w:rsidRPr="00B57D8D" w:rsidRDefault="005F621B" w:rsidP="00224665">
            <w:pPr>
              <w:rPr>
                <w:b/>
                <w:sz w:val="24"/>
                <w:szCs w:val="24"/>
              </w:rPr>
            </w:pPr>
            <w:r w:rsidRPr="00B57D8D">
              <w:rPr>
                <w:b/>
                <w:sz w:val="24"/>
                <w:szCs w:val="24"/>
              </w:rPr>
              <w:t>Текст. Речення. Слово.</w:t>
            </w:r>
          </w:p>
          <w:p w14:paraId="51A37F22" w14:textId="77777777" w:rsidR="005F621B" w:rsidRPr="00B57D8D" w:rsidRDefault="005F621B" w:rsidP="00224665">
            <w:pPr>
              <w:jc w:val="both"/>
              <w:rPr>
                <w:b/>
                <w:sz w:val="24"/>
                <w:szCs w:val="24"/>
              </w:rPr>
            </w:pPr>
            <w:r w:rsidRPr="00B57D8D">
              <w:rPr>
                <w:sz w:val="24"/>
                <w:szCs w:val="24"/>
              </w:rPr>
              <w:t>Усні й письмові висловлення, текст.</w:t>
            </w:r>
          </w:p>
          <w:p w14:paraId="08512993" w14:textId="77777777" w:rsidR="005F621B" w:rsidRPr="00B57D8D" w:rsidRDefault="005F621B" w:rsidP="00224665">
            <w:pPr>
              <w:jc w:val="both"/>
              <w:rPr>
                <w:b/>
                <w:sz w:val="24"/>
                <w:szCs w:val="24"/>
              </w:rPr>
            </w:pPr>
            <w:r w:rsidRPr="00B57D8D">
              <w:rPr>
                <w:sz w:val="24"/>
                <w:szCs w:val="24"/>
              </w:rPr>
              <w:t>Зміст, заголовок тексту. План тексту.</w:t>
            </w:r>
          </w:p>
          <w:p w14:paraId="2CB4A74C" w14:textId="77777777" w:rsidR="005F621B" w:rsidRPr="00B57D8D" w:rsidRDefault="005F621B" w:rsidP="00224665">
            <w:pPr>
              <w:jc w:val="both"/>
              <w:rPr>
                <w:sz w:val="24"/>
                <w:szCs w:val="24"/>
              </w:rPr>
            </w:pPr>
            <w:r w:rsidRPr="00B57D8D">
              <w:rPr>
                <w:sz w:val="24"/>
                <w:szCs w:val="24"/>
              </w:rPr>
              <w:lastRenderedPageBreak/>
              <w:t>Поділ зв’язного висловлення (тексту) на речення. Інтонація речень, різних за метою висловлення. Розділові знаки в кінці речення.</w:t>
            </w:r>
          </w:p>
          <w:p w14:paraId="2982DF9C" w14:textId="77777777" w:rsidR="005F621B" w:rsidRPr="00887ADC" w:rsidRDefault="005F621B" w:rsidP="00F87412">
            <w:pPr>
              <w:tabs>
                <w:tab w:val="left" w:pos="9072"/>
              </w:tabs>
              <w:rPr>
                <w:b/>
                <w:sz w:val="24"/>
                <w:szCs w:val="24"/>
              </w:rPr>
            </w:pPr>
            <w:r w:rsidRPr="00B57D8D">
              <w:rPr>
                <w:sz w:val="24"/>
                <w:szCs w:val="24"/>
              </w:rPr>
              <w:t>Слово як компонент речення.</w:t>
            </w:r>
            <w:r>
              <w:rPr>
                <w:sz w:val="24"/>
                <w:szCs w:val="24"/>
              </w:rPr>
              <w:t xml:space="preserve"> </w:t>
            </w:r>
            <w:r w:rsidRPr="00B57D8D">
              <w:rPr>
                <w:sz w:val="24"/>
                <w:szCs w:val="24"/>
              </w:rPr>
              <w:t>Лексичне значення слова. Слово як частина мови. Добір слів для доповнення речення. Складання речень певного змісту.</w:t>
            </w:r>
          </w:p>
        </w:tc>
        <w:tc>
          <w:tcPr>
            <w:tcW w:w="5528" w:type="dxa"/>
          </w:tcPr>
          <w:p w14:paraId="1CC924B6" w14:textId="77777777" w:rsidR="005F621B" w:rsidRDefault="005F621B" w:rsidP="00224665">
            <w:pPr>
              <w:jc w:val="both"/>
              <w:rPr>
                <w:b/>
                <w:sz w:val="24"/>
                <w:szCs w:val="24"/>
              </w:rPr>
            </w:pPr>
            <w:r w:rsidRPr="00B57D8D">
              <w:rPr>
                <w:b/>
                <w:sz w:val="24"/>
                <w:szCs w:val="24"/>
              </w:rPr>
              <w:lastRenderedPageBreak/>
              <w:t>Рекомендовані види роботи.</w:t>
            </w:r>
          </w:p>
          <w:p w14:paraId="6B922711" w14:textId="77777777" w:rsidR="005F621B" w:rsidRPr="00B57D8D" w:rsidRDefault="005F621B" w:rsidP="00224665">
            <w:pPr>
              <w:jc w:val="both"/>
              <w:rPr>
                <w:sz w:val="24"/>
                <w:szCs w:val="24"/>
              </w:rPr>
            </w:pPr>
            <w:r w:rsidRPr="00B57D8D">
              <w:rPr>
                <w:sz w:val="24"/>
                <w:szCs w:val="24"/>
              </w:rPr>
              <w:t>Добір заголовка тексту. Колективне складання простого плану прослуханого або прочитаного тексту.</w:t>
            </w:r>
          </w:p>
          <w:p w14:paraId="60F1A5EB" w14:textId="77777777"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 xml:space="preserve">Складання висловлення (тексту) за змістом </w:t>
            </w:r>
            <w:r w:rsidRPr="00B57D8D">
              <w:rPr>
                <w:sz w:val="24"/>
                <w:szCs w:val="24"/>
                <w:lang w:val="uk-UA"/>
              </w:rPr>
              <w:lastRenderedPageBreak/>
              <w:t>прислів</w:t>
            </w:r>
            <w:r w:rsidRPr="00B57D8D">
              <w:rPr>
                <w:sz w:val="24"/>
                <w:szCs w:val="24"/>
                <w:lang w:val="ru-RU"/>
              </w:rPr>
              <w:t>’</w:t>
            </w:r>
            <w:r w:rsidRPr="00B57D8D">
              <w:rPr>
                <w:sz w:val="24"/>
                <w:szCs w:val="24"/>
                <w:lang w:val="uk-UA"/>
              </w:rPr>
              <w:t>я.</w:t>
            </w:r>
          </w:p>
          <w:p w14:paraId="31771432" w14:textId="77777777"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Складання тексту-розповіді про свою школу (клас) із використанням запропонованих (самостійно дібраних) прислів</w:t>
            </w:r>
            <w:r w:rsidRPr="00B57D8D">
              <w:rPr>
                <w:sz w:val="24"/>
                <w:szCs w:val="24"/>
                <w:lang w:val="ru-RU"/>
              </w:rPr>
              <w:t>’</w:t>
            </w:r>
            <w:r w:rsidRPr="00B57D8D">
              <w:rPr>
                <w:sz w:val="24"/>
                <w:szCs w:val="24"/>
                <w:lang w:val="uk-UA"/>
              </w:rPr>
              <w:t>їв.</w:t>
            </w:r>
          </w:p>
          <w:p w14:paraId="404E8440" w14:textId="77777777"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Доповнення речення самостійно дібраними словами.</w:t>
            </w:r>
          </w:p>
          <w:p w14:paraId="1F346D09" w14:textId="77777777" w:rsidR="005F621B" w:rsidRPr="00B57D8D" w:rsidRDefault="005F621B" w:rsidP="00224665">
            <w:pPr>
              <w:rPr>
                <w:sz w:val="24"/>
                <w:szCs w:val="24"/>
              </w:rPr>
            </w:pPr>
            <w:r w:rsidRPr="00B57D8D">
              <w:rPr>
                <w:sz w:val="24"/>
                <w:szCs w:val="24"/>
              </w:rPr>
              <w:t>Складання речень за опорними словами.</w:t>
            </w:r>
          </w:p>
          <w:p w14:paraId="3947A752" w14:textId="77777777" w:rsidR="005F621B" w:rsidRPr="00B57D8D" w:rsidRDefault="005F621B" w:rsidP="00224665">
            <w:pPr>
              <w:jc w:val="both"/>
              <w:rPr>
                <w:b/>
                <w:sz w:val="24"/>
                <w:szCs w:val="24"/>
              </w:rPr>
            </w:pPr>
          </w:p>
        </w:tc>
        <w:tc>
          <w:tcPr>
            <w:tcW w:w="1106" w:type="dxa"/>
          </w:tcPr>
          <w:p w14:paraId="0CEABF59" w14:textId="77777777" w:rsidR="005F621B" w:rsidRDefault="005F621B" w:rsidP="00321A5C">
            <w:pPr>
              <w:jc w:val="center"/>
              <w:rPr>
                <w:b/>
                <w:sz w:val="24"/>
                <w:szCs w:val="24"/>
              </w:rPr>
            </w:pPr>
          </w:p>
        </w:tc>
      </w:tr>
      <w:tr w:rsidR="005F621B" w:rsidRPr="00887ADC" w14:paraId="37C74FD7" w14:textId="77777777" w:rsidTr="004B689F">
        <w:trPr>
          <w:trHeight w:val="360"/>
        </w:trPr>
        <w:tc>
          <w:tcPr>
            <w:tcW w:w="3687" w:type="dxa"/>
          </w:tcPr>
          <w:p w14:paraId="43C04497" w14:textId="77777777" w:rsidR="005F621B" w:rsidRDefault="005F621B" w:rsidP="001C6319">
            <w:pPr>
              <w:jc w:val="both"/>
              <w:rPr>
                <w:i/>
                <w:sz w:val="24"/>
                <w:szCs w:val="24"/>
              </w:rPr>
            </w:pPr>
            <w:r w:rsidRPr="00B57D8D">
              <w:rPr>
                <w:i/>
                <w:sz w:val="24"/>
                <w:szCs w:val="24"/>
              </w:rPr>
              <w:lastRenderedPageBreak/>
              <w:t>Учень (учениця):</w:t>
            </w:r>
          </w:p>
          <w:p w14:paraId="42142361" w14:textId="77777777" w:rsidR="00804BE8" w:rsidRDefault="00804BE8" w:rsidP="00456742">
            <w:pPr>
              <w:jc w:val="both"/>
              <w:rPr>
                <w:b/>
                <w:bCs/>
                <w:sz w:val="24"/>
                <w:szCs w:val="24"/>
                <w:u w:val="single"/>
              </w:rPr>
            </w:pPr>
            <w:r w:rsidRPr="00036AE6">
              <w:rPr>
                <w:b/>
                <w:bCs/>
                <w:iCs/>
                <w:sz w:val="24"/>
                <w:szCs w:val="24"/>
                <w:u w:val="single"/>
              </w:rPr>
              <w:t>Знаннєва складова</w:t>
            </w:r>
          </w:p>
          <w:p w14:paraId="199E27DE" w14:textId="77777777" w:rsidR="00B315B7" w:rsidRDefault="00C719BF" w:rsidP="00456742">
            <w:pPr>
              <w:jc w:val="both"/>
              <w:rPr>
                <w:bCs/>
                <w:sz w:val="24"/>
                <w:szCs w:val="24"/>
              </w:rPr>
            </w:pPr>
            <w:r>
              <w:rPr>
                <w:b/>
                <w:bCs/>
                <w:sz w:val="24"/>
                <w:szCs w:val="24"/>
              </w:rPr>
              <w:t xml:space="preserve">знає </w:t>
            </w:r>
            <w:r w:rsidR="00B315B7" w:rsidRPr="00B315B7">
              <w:rPr>
                <w:b/>
                <w:bCs/>
                <w:sz w:val="24"/>
                <w:szCs w:val="24"/>
              </w:rPr>
              <w:t xml:space="preserve"> </w:t>
            </w:r>
            <w:r w:rsidR="00B315B7" w:rsidRPr="00B315B7">
              <w:rPr>
                <w:bCs/>
                <w:sz w:val="24"/>
                <w:szCs w:val="24"/>
              </w:rPr>
              <w:t>визначення</w:t>
            </w:r>
            <w:r w:rsidR="00B315B7">
              <w:rPr>
                <w:bCs/>
                <w:sz w:val="24"/>
                <w:szCs w:val="24"/>
              </w:rPr>
              <w:t xml:space="preserve"> тексту, </w:t>
            </w:r>
            <w:r w:rsidR="00B315B7" w:rsidRPr="00C719BF">
              <w:rPr>
                <w:b/>
                <w:bCs/>
                <w:sz w:val="24"/>
                <w:szCs w:val="24"/>
              </w:rPr>
              <w:t>називає</w:t>
            </w:r>
            <w:r w:rsidR="00B315B7">
              <w:rPr>
                <w:bCs/>
                <w:sz w:val="24"/>
                <w:szCs w:val="24"/>
              </w:rPr>
              <w:t xml:space="preserve"> основні ознаки його;</w:t>
            </w:r>
          </w:p>
          <w:p w14:paraId="636C2B24" w14:textId="77777777" w:rsidR="00B315B7" w:rsidRDefault="00B315B7" w:rsidP="00456742">
            <w:pPr>
              <w:jc w:val="both"/>
              <w:rPr>
                <w:bCs/>
                <w:sz w:val="24"/>
                <w:szCs w:val="24"/>
              </w:rPr>
            </w:pPr>
            <w:r w:rsidRPr="00B315B7">
              <w:rPr>
                <w:b/>
                <w:bCs/>
                <w:sz w:val="24"/>
                <w:szCs w:val="24"/>
              </w:rPr>
              <w:lastRenderedPageBreak/>
              <w:t>розуміє</w:t>
            </w:r>
            <w:r>
              <w:rPr>
                <w:bCs/>
                <w:sz w:val="24"/>
                <w:szCs w:val="24"/>
              </w:rPr>
              <w:t xml:space="preserve"> відмінності тексту від висловлення;</w:t>
            </w:r>
          </w:p>
          <w:p w14:paraId="47BFE675" w14:textId="77777777" w:rsidR="00B315B7" w:rsidRDefault="00B315B7" w:rsidP="00880E30">
            <w:pPr>
              <w:rPr>
                <w:bCs/>
                <w:sz w:val="24"/>
                <w:szCs w:val="24"/>
              </w:rPr>
            </w:pPr>
            <w:r w:rsidRPr="00B315B7">
              <w:rPr>
                <w:b/>
                <w:bCs/>
                <w:sz w:val="24"/>
                <w:szCs w:val="24"/>
              </w:rPr>
              <w:t>пояснює</w:t>
            </w:r>
            <w:r>
              <w:rPr>
                <w:bCs/>
                <w:sz w:val="24"/>
                <w:szCs w:val="24"/>
              </w:rPr>
              <w:t xml:space="preserve"> особливості будови тексту;</w:t>
            </w:r>
          </w:p>
          <w:p w14:paraId="27F9034D" w14:textId="77777777" w:rsidR="00BF48B5" w:rsidRPr="00B315B7" w:rsidRDefault="00BF48B5" w:rsidP="00456742">
            <w:pPr>
              <w:jc w:val="both"/>
              <w:rPr>
                <w:i/>
                <w:sz w:val="24"/>
                <w:szCs w:val="24"/>
              </w:rPr>
            </w:pPr>
            <w:r w:rsidRPr="00BF48B5">
              <w:rPr>
                <w:b/>
                <w:bCs/>
                <w:sz w:val="24"/>
                <w:szCs w:val="24"/>
              </w:rPr>
              <w:t>знає</w:t>
            </w:r>
            <w:r>
              <w:rPr>
                <w:bCs/>
                <w:sz w:val="24"/>
                <w:szCs w:val="24"/>
              </w:rPr>
              <w:t xml:space="preserve"> </w:t>
            </w:r>
            <w:r>
              <w:rPr>
                <w:sz w:val="24"/>
                <w:szCs w:val="24"/>
              </w:rPr>
              <w:t>о</w:t>
            </w:r>
            <w:r w:rsidRPr="00B57D8D">
              <w:rPr>
                <w:sz w:val="24"/>
                <w:szCs w:val="24"/>
              </w:rPr>
              <w:t>со</w:t>
            </w:r>
            <w:r>
              <w:rPr>
                <w:sz w:val="24"/>
                <w:szCs w:val="24"/>
              </w:rPr>
              <w:t xml:space="preserve">бливості будови опису предмета </w:t>
            </w:r>
            <w:r w:rsidRPr="00B57D8D">
              <w:rPr>
                <w:sz w:val="24"/>
                <w:szCs w:val="24"/>
              </w:rPr>
              <w:t xml:space="preserve"> </w:t>
            </w:r>
            <w:r>
              <w:rPr>
                <w:sz w:val="24"/>
                <w:szCs w:val="24"/>
              </w:rPr>
              <w:t>(</w:t>
            </w:r>
            <w:r w:rsidRPr="00B57D8D">
              <w:rPr>
                <w:sz w:val="24"/>
                <w:szCs w:val="24"/>
              </w:rPr>
              <w:t>тварини</w:t>
            </w:r>
            <w:r>
              <w:rPr>
                <w:sz w:val="24"/>
                <w:szCs w:val="24"/>
              </w:rPr>
              <w:t>).</w:t>
            </w:r>
          </w:p>
          <w:p w14:paraId="170070ED" w14:textId="77777777" w:rsidR="00471A13" w:rsidRPr="00A54436" w:rsidRDefault="00A54436" w:rsidP="00471A13">
            <w:pPr>
              <w:rPr>
                <w:sz w:val="24"/>
                <w:szCs w:val="24"/>
              </w:rPr>
            </w:pPr>
            <w:r>
              <w:rPr>
                <w:b/>
                <w:bCs/>
                <w:sz w:val="24"/>
                <w:szCs w:val="24"/>
                <w:u w:val="single"/>
              </w:rPr>
              <w:t>Діяльнісна складова</w:t>
            </w:r>
          </w:p>
          <w:p w14:paraId="06F8E04F" w14:textId="77777777" w:rsidR="00BF48B5" w:rsidRDefault="00BF48B5" w:rsidP="00B315B7">
            <w:pPr>
              <w:jc w:val="both"/>
              <w:rPr>
                <w:sz w:val="24"/>
                <w:szCs w:val="24"/>
              </w:rPr>
            </w:pPr>
            <w:r>
              <w:rPr>
                <w:b/>
                <w:sz w:val="24"/>
                <w:szCs w:val="24"/>
              </w:rPr>
              <w:t xml:space="preserve">визначає </w:t>
            </w:r>
            <w:r w:rsidRPr="00BF48B5">
              <w:rPr>
                <w:sz w:val="24"/>
                <w:szCs w:val="24"/>
              </w:rPr>
              <w:t>тему та основну думку готового тексту;</w:t>
            </w:r>
          </w:p>
          <w:p w14:paraId="14C1F09F" w14:textId="77777777" w:rsidR="00CF3681" w:rsidRDefault="00CF3681" w:rsidP="00B315B7">
            <w:pPr>
              <w:jc w:val="both"/>
              <w:rPr>
                <w:sz w:val="24"/>
                <w:szCs w:val="24"/>
              </w:rPr>
            </w:pPr>
            <w:r w:rsidRPr="00CF3681">
              <w:rPr>
                <w:b/>
                <w:sz w:val="24"/>
                <w:szCs w:val="24"/>
              </w:rPr>
              <w:t>складає</w:t>
            </w:r>
            <w:r>
              <w:rPr>
                <w:sz w:val="24"/>
                <w:szCs w:val="24"/>
              </w:rPr>
              <w:t xml:space="preserve"> план тексту (простий);</w:t>
            </w:r>
          </w:p>
          <w:p w14:paraId="6F38C6E5" w14:textId="77777777" w:rsidR="00BF48B5" w:rsidRPr="00B57D8D" w:rsidRDefault="00C719BF" w:rsidP="00BF48B5">
            <w:pPr>
              <w:jc w:val="both"/>
              <w:rPr>
                <w:sz w:val="24"/>
                <w:szCs w:val="24"/>
              </w:rPr>
            </w:pPr>
            <w:r>
              <w:rPr>
                <w:b/>
                <w:sz w:val="24"/>
                <w:szCs w:val="24"/>
              </w:rPr>
              <w:t>визнача</w:t>
            </w:r>
            <w:r w:rsidR="00BF48B5" w:rsidRPr="00B57D8D">
              <w:rPr>
                <w:b/>
                <w:sz w:val="24"/>
                <w:szCs w:val="24"/>
              </w:rPr>
              <w:t xml:space="preserve">є </w:t>
            </w:r>
            <w:r w:rsidR="00BF48B5" w:rsidRPr="00B57D8D">
              <w:rPr>
                <w:sz w:val="24"/>
                <w:szCs w:val="24"/>
              </w:rPr>
              <w:t>ключові слова в тексті;</w:t>
            </w:r>
          </w:p>
          <w:p w14:paraId="703335CD" w14:textId="77777777" w:rsidR="00BF48B5" w:rsidRPr="00B57D8D" w:rsidRDefault="00BF48B5" w:rsidP="00BF48B5">
            <w:pPr>
              <w:jc w:val="both"/>
              <w:rPr>
                <w:sz w:val="24"/>
                <w:szCs w:val="24"/>
              </w:rPr>
            </w:pPr>
            <w:r w:rsidRPr="00B57D8D">
              <w:rPr>
                <w:b/>
                <w:sz w:val="24"/>
                <w:szCs w:val="24"/>
              </w:rPr>
              <w:t>аналізує</w:t>
            </w:r>
            <w:r w:rsidRPr="00B57D8D">
              <w:rPr>
                <w:sz w:val="24"/>
                <w:szCs w:val="24"/>
              </w:rPr>
              <w:t xml:space="preserve"> будову тексту, виділяє </w:t>
            </w:r>
            <w:r w:rsidRPr="00C719BF">
              <w:rPr>
                <w:i/>
                <w:sz w:val="24"/>
                <w:szCs w:val="24"/>
              </w:rPr>
              <w:t>зачин, основну частину</w:t>
            </w:r>
            <w:r w:rsidRPr="00B57D8D">
              <w:rPr>
                <w:sz w:val="24"/>
                <w:szCs w:val="24"/>
              </w:rPr>
              <w:t xml:space="preserve"> </w:t>
            </w:r>
            <w:r w:rsidR="004B689F">
              <w:rPr>
                <w:sz w:val="24"/>
                <w:szCs w:val="24"/>
              </w:rPr>
              <w:t>та</w:t>
            </w:r>
            <w:r w:rsidRPr="00B57D8D">
              <w:rPr>
                <w:sz w:val="24"/>
                <w:szCs w:val="24"/>
              </w:rPr>
              <w:t xml:space="preserve"> </w:t>
            </w:r>
            <w:r w:rsidRPr="00C719BF">
              <w:rPr>
                <w:i/>
                <w:sz w:val="24"/>
                <w:szCs w:val="24"/>
              </w:rPr>
              <w:t>кінцівку</w:t>
            </w:r>
            <w:r w:rsidRPr="00B57D8D">
              <w:rPr>
                <w:sz w:val="24"/>
                <w:szCs w:val="24"/>
              </w:rPr>
              <w:t>;</w:t>
            </w:r>
          </w:p>
          <w:p w14:paraId="77A3E7FD" w14:textId="77777777" w:rsidR="00BF48B5" w:rsidRPr="00B57D8D" w:rsidRDefault="00BF48B5" w:rsidP="00880E30">
            <w:pPr>
              <w:rPr>
                <w:sz w:val="24"/>
                <w:szCs w:val="24"/>
              </w:rPr>
            </w:pPr>
            <w:r w:rsidRPr="00B57D8D">
              <w:rPr>
                <w:b/>
                <w:sz w:val="24"/>
                <w:szCs w:val="24"/>
              </w:rPr>
              <w:t>розрізняє</w:t>
            </w:r>
            <w:r w:rsidRPr="00B57D8D">
              <w:rPr>
                <w:sz w:val="24"/>
                <w:szCs w:val="24"/>
              </w:rPr>
              <w:t xml:space="preserve"> тексти</w:t>
            </w:r>
            <w:r w:rsidR="00CF3681">
              <w:rPr>
                <w:sz w:val="24"/>
                <w:szCs w:val="24"/>
              </w:rPr>
              <w:t xml:space="preserve"> (уривки)</w:t>
            </w:r>
            <w:r w:rsidRPr="00B57D8D">
              <w:rPr>
                <w:sz w:val="24"/>
                <w:szCs w:val="24"/>
              </w:rPr>
              <w:t xml:space="preserve"> за належністю до певного типу мовлення;</w:t>
            </w:r>
          </w:p>
          <w:p w14:paraId="6607D21D" w14:textId="77777777" w:rsidR="00B315B7" w:rsidRPr="00B57D8D" w:rsidRDefault="00BF48B5" w:rsidP="00880E30">
            <w:pPr>
              <w:rPr>
                <w:sz w:val="24"/>
                <w:szCs w:val="24"/>
              </w:rPr>
            </w:pPr>
            <w:r>
              <w:rPr>
                <w:b/>
                <w:sz w:val="24"/>
                <w:szCs w:val="24"/>
              </w:rPr>
              <w:t>склада</w:t>
            </w:r>
            <w:r w:rsidR="00B315B7" w:rsidRPr="00B57D8D">
              <w:rPr>
                <w:b/>
                <w:sz w:val="24"/>
                <w:szCs w:val="24"/>
              </w:rPr>
              <w:t>є</w:t>
            </w:r>
            <w:r>
              <w:rPr>
                <w:sz w:val="24"/>
                <w:szCs w:val="24"/>
              </w:rPr>
              <w:t xml:space="preserve"> текст</w:t>
            </w:r>
            <w:r w:rsidR="00B315B7" w:rsidRPr="00B57D8D">
              <w:rPr>
                <w:sz w:val="24"/>
                <w:szCs w:val="24"/>
              </w:rPr>
              <w:t xml:space="preserve">, додержуючи </w:t>
            </w:r>
            <w:r w:rsidRPr="00B57D8D">
              <w:rPr>
                <w:sz w:val="24"/>
                <w:szCs w:val="24"/>
              </w:rPr>
              <w:t xml:space="preserve">змістової </w:t>
            </w:r>
            <w:r>
              <w:rPr>
                <w:sz w:val="24"/>
                <w:szCs w:val="24"/>
              </w:rPr>
              <w:t xml:space="preserve">та композиційної </w:t>
            </w:r>
            <w:r w:rsidR="00B315B7" w:rsidRPr="00B57D8D">
              <w:rPr>
                <w:sz w:val="24"/>
                <w:szCs w:val="24"/>
              </w:rPr>
              <w:t xml:space="preserve"> єдності;</w:t>
            </w:r>
          </w:p>
          <w:p w14:paraId="55149074" w14:textId="77777777" w:rsidR="00B315B7" w:rsidRDefault="00B315B7" w:rsidP="00880E30">
            <w:pPr>
              <w:rPr>
                <w:sz w:val="24"/>
                <w:szCs w:val="24"/>
              </w:rPr>
            </w:pPr>
            <w:r w:rsidRPr="00B57D8D">
              <w:rPr>
                <w:b/>
                <w:sz w:val="24"/>
                <w:szCs w:val="24"/>
              </w:rPr>
              <w:t>здійснює</w:t>
            </w:r>
            <w:r w:rsidRPr="00B57D8D">
              <w:rPr>
                <w:sz w:val="24"/>
                <w:szCs w:val="24"/>
              </w:rPr>
              <w:t xml:space="preserve"> вибірковий переказ тексту визначеного типу мовлення за колективно складеним планом</w:t>
            </w:r>
            <w:r>
              <w:rPr>
                <w:sz w:val="24"/>
                <w:szCs w:val="24"/>
              </w:rPr>
              <w:t>.</w:t>
            </w:r>
          </w:p>
          <w:p w14:paraId="10F69DE4" w14:textId="77777777" w:rsidR="0069161A" w:rsidRDefault="00A54436" w:rsidP="00471A13">
            <w:pPr>
              <w:rPr>
                <w:b/>
                <w:bCs/>
                <w:sz w:val="24"/>
                <w:szCs w:val="24"/>
                <w:u w:val="single"/>
              </w:rPr>
            </w:pPr>
            <w:r>
              <w:rPr>
                <w:b/>
                <w:bCs/>
                <w:sz w:val="24"/>
                <w:szCs w:val="24"/>
                <w:u w:val="single"/>
              </w:rPr>
              <w:t>Ціннісна складова</w:t>
            </w:r>
          </w:p>
          <w:p w14:paraId="6013EEF2" w14:textId="77777777" w:rsidR="00CF3681" w:rsidRDefault="00CF3681" w:rsidP="00471A13">
            <w:pPr>
              <w:rPr>
                <w:bCs/>
                <w:sz w:val="24"/>
                <w:szCs w:val="24"/>
              </w:rPr>
            </w:pPr>
            <w:r>
              <w:rPr>
                <w:b/>
                <w:bCs/>
                <w:sz w:val="24"/>
                <w:szCs w:val="24"/>
              </w:rPr>
              <w:t>о</w:t>
            </w:r>
            <w:r w:rsidRPr="00CF3681">
              <w:rPr>
                <w:b/>
                <w:bCs/>
                <w:sz w:val="24"/>
                <w:szCs w:val="24"/>
              </w:rPr>
              <w:t>цінює</w:t>
            </w:r>
            <w:r>
              <w:rPr>
                <w:b/>
                <w:bCs/>
                <w:sz w:val="24"/>
                <w:szCs w:val="24"/>
              </w:rPr>
              <w:t xml:space="preserve">  та обговорює </w:t>
            </w:r>
            <w:r>
              <w:rPr>
                <w:bCs/>
                <w:sz w:val="24"/>
                <w:szCs w:val="24"/>
              </w:rPr>
              <w:t>зміст тексту;</w:t>
            </w:r>
          </w:p>
          <w:p w14:paraId="77C29FD0" w14:textId="77777777" w:rsidR="00CF3681" w:rsidRDefault="00CF3681" w:rsidP="00471A13">
            <w:pPr>
              <w:rPr>
                <w:bCs/>
                <w:sz w:val="24"/>
                <w:szCs w:val="24"/>
              </w:rPr>
            </w:pPr>
            <w:r w:rsidRPr="00CF3681">
              <w:rPr>
                <w:b/>
                <w:bCs/>
                <w:sz w:val="24"/>
                <w:szCs w:val="24"/>
              </w:rPr>
              <w:t>висловлює судження</w:t>
            </w:r>
            <w:r>
              <w:rPr>
                <w:bCs/>
                <w:sz w:val="24"/>
                <w:szCs w:val="24"/>
              </w:rPr>
              <w:t xml:space="preserve"> щодо порушених у тексті  питань;</w:t>
            </w:r>
          </w:p>
          <w:p w14:paraId="0079EFF8" w14:textId="77777777" w:rsidR="00A54436" w:rsidRDefault="008464BC" w:rsidP="008464BC">
            <w:pPr>
              <w:rPr>
                <w:bCs/>
                <w:sz w:val="24"/>
                <w:szCs w:val="24"/>
              </w:rPr>
            </w:pPr>
            <w:r w:rsidRPr="008464BC">
              <w:rPr>
                <w:b/>
                <w:bCs/>
                <w:sz w:val="24"/>
                <w:szCs w:val="24"/>
              </w:rPr>
              <w:t>обговорює</w:t>
            </w:r>
            <w:r>
              <w:rPr>
                <w:bCs/>
                <w:sz w:val="24"/>
                <w:szCs w:val="24"/>
              </w:rPr>
              <w:t xml:space="preserve"> відповідність тексту переказу необхідним вимогам </w:t>
            </w:r>
          </w:p>
          <w:p w14:paraId="60F7A4E1" w14:textId="77777777" w:rsidR="00471A13" w:rsidRPr="008464BC" w:rsidRDefault="008464BC" w:rsidP="008464BC">
            <w:pPr>
              <w:rPr>
                <w:bCs/>
                <w:sz w:val="24"/>
                <w:szCs w:val="24"/>
              </w:rPr>
            </w:pPr>
            <w:r>
              <w:rPr>
                <w:bCs/>
                <w:sz w:val="24"/>
                <w:szCs w:val="24"/>
              </w:rPr>
              <w:t>(у межах вивченого).</w:t>
            </w:r>
          </w:p>
        </w:tc>
        <w:tc>
          <w:tcPr>
            <w:tcW w:w="1162" w:type="dxa"/>
          </w:tcPr>
          <w:p w14:paraId="177D36E4" w14:textId="77777777" w:rsidR="005F621B" w:rsidRDefault="005F621B" w:rsidP="009520DA">
            <w:pPr>
              <w:tabs>
                <w:tab w:val="left" w:pos="9072"/>
              </w:tabs>
              <w:jc w:val="center"/>
              <w:rPr>
                <w:b/>
                <w:sz w:val="24"/>
                <w:szCs w:val="24"/>
              </w:rPr>
            </w:pPr>
          </w:p>
        </w:tc>
        <w:tc>
          <w:tcPr>
            <w:tcW w:w="4111" w:type="dxa"/>
          </w:tcPr>
          <w:p w14:paraId="39AF7E07" w14:textId="77777777" w:rsidR="005F621B" w:rsidRPr="00B57D8D" w:rsidRDefault="005F621B" w:rsidP="00224665">
            <w:pPr>
              <w:pStyle w:val="8"/>
              <w:tabs>
                <w:tab w:val="left" w:pos="9072"/>
              </w:tabs>
              <w:rPr>
                <w:rFonts w:ascii="Times New Roman" w:hAnsi="Times New Roman" w:cs="Times New Roman"/>
                <w:b/>
                <w:color w:val="auto"/>
                <w:sz w:val="24"/>
                <w:szCs w:val="24"/>
                <w:lang w:val="uk-UA"/>
              </w:rPr>
            </w:pPr>
          </w:p>
        </w:tc>
        <w:tc>
          <w:tcPr>
            <w:tcW w:w="5528" w:type="dxa"/>
          </w:tcPr>
          <w:p w14:paraId="1C82AB09" w14:textId="77777777" w:rsidR="005F621B" w:rsidRPr="00B57D8D" w:rsidRDefault="005F621B" w:rsidP="00224665">
            <w:pPr>
              <w:jc w:val="both"/>
              <w:rPr>
                <w:b/>
                <w:sz w:val="24"/>
                <w:szCs w:val="24"/>
              </w:rPr>
            </w:pPr>
            <w:r w:rsidRPr="00B57D8D">
              <w:rPr>
                <w:b/>
                <w:sz w:val="24"/>
                <w:szCs w:val="24"/>
              </w:rPr>
              <w:t>Теоретичний матеріал.</w:t>
            </w:r>
          </w:p>
          <w:p w14:paraId="5BE83F9A" w14:textId="77777777" w:rsidR="005F621B" w:rsidRPr="00B57D8D" w:rsidRDefault="005F621B" w:rsidP="00224665">
            <w:pPr>
              <w:pStyle w:val="a9"/>
              <w:spacing w:after="0"/>
              <w:rPr>
                <w:sz w:val="24"/>
                <w:szCs w:val="24"/>
                <w:lang w:val="uk-UA"/>
              </w:rPr>
            </w:pPr>
            <w:r w:rsidRPr="00B57D8D">
              <w:rPr>
                <w:sz w:val="24"/>
                <w:szCs w:val="24"/>
                <w:lang w:val="uk-UA"/>
              </w:rPr>
              <w:t xml:space="preserve">Текст. Змістова й композиційна єдність, зв’язність тексту. </w:t>
            </w:r>
          </w:p>
          <w:p w14:paraId="77DCCDC9" w14:textId="77777777" w:rsidR="005F621B" w:rsidRPr="00B57D8D" w:rsidRDefault="005F621B" w:rsidP="00224665">
            <w:pPr>
              <w:pStyle w:val="a9"/>
              <w:spacing w:after="0"/>
              <w:rPr>
                <w:sz w:val="24"/>
                <w:szCs w:val="24"/>
                <w:lang w:val="uk-UA"/>
              </w:rPr>
            </w:pPr>
            <w:r w:rsidRPr="00B57D8D">
              <w:rPr>
                <w:sz w:val="24"/>
                <w:szCs w:val="24"/>
                <w:lang w:val="uk-UA"/>
              </w:rPr>
              <w:t xml:space="preserve">Тема, основна думка тексту, мікротема. Простий </w:t>
            </w:r>
            <w:r w:rsidRPr="00B57D8D">
              <w:rPr>
                <w:sz w:val="24"/>
                <w:szCs w:val="24"/>
                <w:lang w:val="uk-UA"/>
              </w:rPr>
              <w:lastRenderedPageBreak/>
              <w:t xml:space="preserve">план тексту. </w:t>
            </w:r>
          </w:p>
          <w:p w14:paraId="6CCF85DD" w14:textId="77777777" w:rsidR="005F621B" w:rsidRPr="00B57D8D" w:rsidRDefault="005F621B" w:rsidP="00224665">
            <w:pPr>
              <w:pStyle w:val="a9"/>
              <w:spacing w:after="0"/>
              <w:rPr>
                <w:sz w:val="24"/>
                <w:szCs w:val="24"/>
                <w:lang w:val="uk-UA"/>
              </w:rPr>
            </w:pPr>
            <w:r w:rsidRPr="00B57D8D">
              <w:rPr>
                <w:sz w:val="24"/>
                <w:szCs w:val="24"/>
                <w:lang w:val="uk-UA"/>
              </w:rPr>
              <w:t xml:space="preserve">Будова тексту (зачин, основна частина, кінцівка); абзац. Ключові слова в тексті. </w:t>
            </w:r>
          </w:p>
          <w:p w14:paraId="704F5436" w14:textId="77777777" w:rsidR="005F621B" w:rsidRDefault="005F621B" w:rsidP="00224665">
            <w:pPr>
              <w:rPr>
                <w:sz w:val="24"/>
                <w:szCs w:val="24"/>
              </w:rPr>
            </w:pPr>
            <w:r w:rsidRPr="00B57D8D">
              <w:rPr>
                <w:sz w:val="24"/>
                <w:szCs w:val="24"/>
              </w:rPr>
              <w:t>Усна й письмова форми тексту (висловлення). Типи мовлення: розповідь, опис, роздум, оцінка предмета (явища).</w:t>
            </w:r>
          </w:p>
          <w:p w14:paraId="2E5E8F3C" w14:textId="77777777" w:rsidR="005F621B" w:rsidRDefault="005F621B" w:rsidP="00224665">
            <w:pPr>
              <w:pBdr>
                <w:bottom w:val="single" w:sz="12" w:space="1" w:color="auto"/>
              </w:pBdr>
              <w:jc w:val="both"/>
              <w:rPr>
                <w:sz w:val="24"/>
                <w:szCs w:val="24"/>
              </w:rPr>
            </w:pPr>
            <w:r w:rsidRPr="00B57D8D">
              <w:rPr>
                <w:sz w:val="24"/>
                <w:szCs w:val="24"/>
              </w:rPr>
              <w:t>Особ</w:t>
            </w:r>
            <w:r w:rsidR="00F87412">
              <w:rPr>
                <w:sz w:val="24"/>
                <w:szCs w:val="24"/>
              </w:rPr>
              <w:t xml:space="preserve">ливості будови опису предмета </w:t>
            </w:r>
            <w:r w:rsidR="00BF48B5">
              <w:rPr>
                <w:sz w:val="24"/>
                <w:szCs w:val="24"/>
              </w:rPr>
              <w:t>(</w:t>
            </w:r>
            <w:r w:rsidRPr="00B57D8D">
              <w:rPr>
                <w:sz w:val="24"/>
                <w:szCs w:val="24"/>
              </w:rPr>
              <w:t>тварини</w:t>
            </w:r>
            <w:r w:rsidR="00BF48B5">
              <w:rPr>
                <w:sz w:val="24"/>
                <w:szCs w:val="24"/>
              </w:rPr>
              <w:t>)</w:t>
            </w:r>
            <w:r>
              <w:rPr>
                <w:sz w:val="24"/>
                <w:szCs w:val="24"/>
              </w:rPr>
              <w:t>.</w:t>
            </w:r>
          </w:p>
          <w:p w14:paraId="7CA9AEC2" w14:textId="77777777" w:rsidR="005F621B" w:rsidRPr="00B57D8D" w:rsidRDefault="005F621B" w:rsidP="00224665">
            <w:pPr>
              <w:jc w:val="both"/>
              <w:rPr>
                <w:b/>
                <w:sz w:val="24"/>
                <w:szCs w:val="24"/>
              </w:rPr>
            </w:pPr>
            <w:r w:rsidRPr="00B57D8D">
              <w:rPr>
                <w:b/>
                <w:sz w:val="24"/>
                <w:szCs w:val="24"/>
              </w:rPr>
              <w:t>Обов’язкові види роботи.</w:t>
            </w:r>
          </w:p>
          <w:p w14:paraId="14A25100" w14:textId="77777777" w:rsidR="005F621B" w:rsidRPr="00224665" w:rsidRDefault="005F621B" w:rsidP="005F621B">
            <w:pPr>
              <w:pStyle w:val="a9"/>
              <w:jc w:val="both"/>
              <w:rPr>
                <w:sz w:val="24"/>
                <w:szCs w:val="24"/>
                <w:lang w:val="uk-UA"/>
              </w:rPr>
            </w:pPr>
            <w:r w:rsidRPr="00BA18F9">
              <w:rPr>
                <w:sz w:val="24"/>
                <w:szCs w:val="24"/>
                <w:lang w:val="uk-UA"/>
              </w:rPr>
              <w:t xml:space="preserve">Усний вибірковий переказ </w:t>
            </w:r>
            <w:r>
              <w:rPr>
                <w:sz w:val="24"/>
                <w:szCs w:val="24"/>
                <w:lang w:val="uk-UA"/>
              </w:rPr>
              <w:t>художнього тексту, що містить опис предмета,</w:t>
            </w:r>
            <w:r w:rsidRPr="00BA18F9">
              <w:rPr>
                <w:sz w:val="24"/>
                <w:szCs w:val="24"/>
                <w:lang w:val="uk-UA"/>
              </w:rPr>
              <w:t xml:space="preserve"> за колективно складеним планом.</w:t>
            </w:r>
          </w:p>
        </w:tc>
        <w:tc>
          <w:tcPr>
            <w:tcW w:w="1106" w:type="dxa"/>
          </w:tcPr>
          <w:p w14:paraId="320A1EAE" w14:textId="77777777" w:rsidR="005F621B" w:rsidRDefault="005F621B" w:rsidP="00321A5C">
            <w:pPr>
              <w:jc w:val="center"/>
              <w:rPr>
                <w:b/>
                <w:sz w:val="24"/>
                <w:szCs w:val="24"/>
              </w:rPr>
            </w:pPr>
            <w:r>
              <w:rPr>
                <w:b/>
                <w:sz w:val="24"/>
                <w:szCs w:val="24"/>
              </w:rPr>
              <w:lastRenderedPageBreak/>
              <w:t>2</w:t>
            </w:r>
          </w:p>
          <w:p w14:paraId="4947BD19" w14:textId="77777777" w:rsidR="005F621B" w:rsidRDefault="005F621B" w:rsidP="00321A5C">
            <w:pPr>
              <w:jc w:val="center"/>
              <w:rPr>
                <w:b/>
                <w:sz w:val="24"/>
                <w:szCs w:val="24"/>
              </w:rPr>
            </w:pPr>
          </w:p>
          <w:p w14:paraId="602E3149" w14:textId="77777777" w:rsidR="005F621B" w:rsidRDefault="005F621B" w:rsidP="00321A5C">
            <w:pPr>
              <w:jc w:val="center"/>
              <w:rPr>
                <w:b/>
                <w:sz w:val="24"/>
                <w:szCs w:val="24"/>
              </w:rPr>
            </w:pPr>
          </w:p>
          <w:p w14:paraId="6725A91D" w14:textId="77777777" w:rsidR="005F621B" w:rsidRDefault="005F621B" w:rsidP="00321A5C">
            <w:pPr>
              <w:jc w:val="center"/>
              <w:rPr>
                <w:b/>
                <w:sz w:val="24"/>
                <w:szCs w:val="24"/>
              </w:rPr>
            </w:pPr>
          </w:p>
          <w:p w14:paraId="2AD5B772" w14:textId="77777777" w:rsidR="005F621B" w:rsidRDefault="005F621B" w:rsidP="00321A5C">
            <w:pPr>
              <w:jc w:val="center"/>
              <w:rPr>
                <w:b/>
                <w:sz w:val="24"/>
                <w:szCs w:val="24"/>
              </w:rPr>
            </w:pPr>
          </w:p>
          <w:p w14:paraId="63EB5832" w14:textId="77777777" w:rsidR="005F621B" w:rsidRDefault="005F621B" w:rsidP="00321A5C">
            <w:pPr>
              <w:jc w:val="center"/>
              <w:rPr>
                <w:b/>
                <w:sz w:val="24"/>
                <w:szCs w:val="24"/>
              </w:rPr>
            </w:pPr>
          </w:p>
          <w:p w14:paraId="56A35074" w14:textId="77777777" w:rsidR="005F621B" w:rsidRDefault="005F621B" w:rsidP="00321A5C">
            <w:pPr>
              <w:jc w:val="center"/>
              <w:rPr>
                <w:b/>
                <w:sz w:val="24"/>
                <w:szCs w:val="24"/>
              </w:rPr>
            </w:pPr>
          </w:p>
          <w:p w14:paraId="52524742" w14:textId="77777777" w:rsidR="005F621B" w:rsidRDefault="005F621B" w:rsidP="00321A5C">
            <w:pPr>
              <w:jc w:val="center"/>
              <w:rPr>
                <w:b/>
                <w:sz w:val="24"/>
                <w:szCs w:val="24"/>
              </w:rPr>
            </w:pPr>
          </w:p>
          <w:p w14:paraId="39849601" w14:textId="77777777" w:rsidR="005F621B" w:rsidRDefault="005F621B" w:rsidP="00321A5C">
            <w:pPr>
              <w:jc w:val="center"/>
              <w:rPr>
                <w:b/>
                <w:sz w:val="24"/>
                <w:szCs w:val="24"/>
              </w:rPr>
            </w:pPr>
          </w:p>
          <w:p w14:paraId="2E7B74D6" w14:textId="77777777" w:rsidR="005F621B" w:rsidRDefault="005F621B" w:rsidP="00321A5C">
            <w:pPr>
              <w:jc w:val="center"/>
              <w:rPr>
                <w:b/>
                <w:sz w:val="24"/>
                <w:szCs w:val="24"/>
              </w:rPr>
            </w:pPr>
          </w:p>
          <w:p w14:paraId="513E12BA" w14:textId="77777777" w:rsidR="005F621B" w:rsidRDefault="00265101" w:rsidP="00321A5C">
            <w:pPr>
              <w:jc w:val="center"/>
              <w:rPr>
                <w:b/>
                <w:sz w:val="24"/>
                <w:szCs w:val="24"/>
              </w:rPr>
            </w:pPr>
            <w:r>
              <w:rPr>
                <w:b/>
                <w:sz w:val="24"/>
                <w:szCs w:val="24"/>
              </w:rPr>
              <w:t>_______</w:t>
            </w:r>
          </w:p>
          <w:p w14:paraId="5561535E" w14:textId="77777777" w:rsidR="005F621B" w:rsidRDefault="005F621B" w:rsidP="00321A5C">
            <w:pPr>
              <w:jc w:val="center"/>
              <w:rPr>
                <w:b/>
                <w:sz w:val="24"/>
                <w:szCs w:val="24"/>
              </w:rPr>
            </w:pPr>
          </w:p>
          <w:p w14:paraId="11C82946" w14:textId="77777777" w:rsidR="005F621B" w:rsidRDefault="005F621B" w:rsidP="00321A5C">
            <w:pPr>
              <w:jc w:val="center"/>
              <w:rPr>
                <w:b/>
                <w:sz w:val="24"/>
                <w:szCs w:val="24"/>
              </w:rPr>
            </w:pPr>
          </w:p>
          <w:p w14:paraId="46E41A07" w14:textId="77777777" w:rsidR="005F621B" w:rsidRDefault="005F621B" w:rsidP="00321A5C">
            <w:pPr>
              <w:jc w:val="center"/>
              <w:rPr>
                <w:b/>
                <w:sz w:val="24"/>
                <w:szCs w:val="24"/>
              </w:rPr>
            </w:pPr>
            <w:r>
              <w:rPr>
                <w:b/>
                <w:sz w:val="24"/>
                <w:szCs w:val="24"/>
              </w:rPr>
              <w:t>1</w:t>
            </w:r>
          </w:p>
        </w:tc>
      </w:tr>
      <w:tr w:rsidR="005F621B" w:rsidRPr="00887ADC" w14:paraId="2A13BE4A" w14:textId="77777777" w:rsidTr="004B689F">
        <w:trPr>
          <w:trHeight w:val="360"/>
        </w:trPr>
        <w:tc>
          <w:tcPr>
            <w:tcW w:w="3687" w:type="dxa"/>
          </w:tcPr>
          <w:p w14:paraId="744EC804" w14:textId="77777777" w:rsidR="005F621B" w:rsidRDefault="005F621B" w:rsidP="001C6319">
            <w:pPr>
              <w:jc w:val="both"/>
              <w:rPr>
                <w:i/>
                <w:sz w:val="24"/>
                <w:szCs w:val="24"/>
              </w:rPr>
            </w:pPr>
            <w:r w:rsidRPr="00B57D8D">
              <w:rPr>
                <w:i/>
                <w:sz w:val="24"/>
                <w:szCs w:val="24"/>
              </w:rPr>
              <w:lastRenderedPageBreak/>
              <w:t>Учень (учениця):</w:t>
            </w:r>
          </w:p>
          <w:p w14:paraId="0D5C2449" w14:textId="77777777" w:rsidR="00456742" w:rsidRPr="00456742" w:rsidRDefault="00804BE8" w:rsidP="00456742">
            <w:pPr>
              <w:jc w:val="both"/>
              <w:rPr>
                <w:i/>
                <w:sz w:val="24"/>
                <w:szCs w:val="24"/>
              </w:rPr>
            </w:pPr>
            <w:r w:rsidRPr="00036AE6">
              <w:rPr>
                <w:b/>
                <w:bCs/>
                <w:iCs/>
                <w:sz w:val="24"/>
                <w:szCs w:val="24"/>
                <w:u w:val="single"/>
              </w:rPr>
              <w:t>Знаннєва складова</w:t>
            </w:r>
          </w:p>
          <w:p w14:paraId="22E8CE7A" w14:textId="77777777" w:rsidR="005F621B" w:rsidRPr="00B57D8D" w:rsidRDefault="00A55CCA" w:rsidP="001C6319">
            <w:pPr>
              <w:ind w:right="-22"/>
              <w:jc w:val="both"/>
              <w:rPr>
                <w:sz w:val="24"/>
                <w:szCs w:val="24"/>
              </w:rPr>
            </w:pPr>
            <w:r>
              <w:rPr>
                <w:b/>
                <w:sz w:val="24"/>
                <w:szCs w:val="24"/>
              </w:rPr>
              <w:lastRenderedPageBreak/>
              <w:t>зна</w:t>
            </w:r>
            <w:r w:rsidR="005F621B" w:rsidRPr="00B57D8D">
              <w:rPr>
                <w:b/>
                <w:sz w:val="24"/>
                <w:szCs w:val="24"/>
              </w:rPr>
              <w:t xml:space="preserve">є, </w:t>
            </w:r>
            <w:r w:rsidR="005F621B" w:rsidRPr="00B57D8D">
              <w:rPr>
                <w:sz w:val="24"/>
                <w:szCs w:val="24"/>
              </w:rPr>
              <w:t xml:space="preserve">що вивчає лексикологія; </w:t>
            </w:r>
          </w:p>
          <w:p w14:paraId="5845DC82" w14:textId="77777777" w:rsidR="00C719BF" w:rsidRDefault="005F621B" w:rsidP="00C719BF">
            <w:pPr>
              <w:jc w:val="both"/>
              <w:rPr>
                <w:sz w:val="24"/>
                <w:szCs w:val="24"/>
              </w:rPr>
            </w:pPr>
            <w:r w:rsidRPr="00B57D8D">
              <w:rPr>
                <w:b/>
                <w:sz w:val="24"/>
                <w:szCs w:val="24"/>
              </w:rPr>
              <w:t xml:space="preserve">розуміє </w:t>
            </w:r>
            <w:r w:rsidR="00417D3C">
              <w:rPr>
                <w:b/>
                <w:sz w:val="24"/>
                <w:szCs w:val="24"/>
              </w:rPr>
              <w:t>й</w:t>
            </w:r>
            <w:r w:rsidRPr="00B57D8D">
              <w:rPr>
                <w:b/>
                <w:sz w:val="24"/>
                <w:szCs w:val="24"/>
              </w:rPr>
              <w:t xml:space="preserve"> витлумачує</w:t>
            </w:r>
            <w:r w:rsidRPr="00B57D8D">
              <w:rPr>
                <w:sz w:val="24"/>
                <w:szCs w:val="24"/>
              </w:rPr>
              <w:t xml:space="preserve"> лексичне значення слів</w:t>
            </w:r>
            <w:r w:rsidR="00B31C27">
              <w:rPr>
                <w:sz w:val="24"/>
                <w:szCs w:val="24"/>
              </w:rPr>
              <w:t xml:space="preserve">; зокрема </w:t>
            </w:r>
            <w:r w:rsidR="00C719BF">
              <w:rPr>
                <w:sz w:val="24"/>
                <w:szCs w:val="24"/>
              </w:rPr>
              <w:t>синонімів та антонімів</w:t>
            </w:r>
            <w:r w:rsidR="00C719BF" w:rsidRPr="00B57D8D">
              <w:rPr>
                <w:sz w:val="24"/>
                <w:szCs w:val="24"/>
              </w:rPr>
              <w:t>;</w:t>
            </w:r>
          </w:p>
          <w:p w14:paraId="0B295E4B" w14:textId="77777777" w:rsidR="00A55CCA" w:rsidRDefault="00A55CCA" w:rsidP="00417D3C">
            <w:pPr>
              <w:rPr>
                <w:sz w:val="24"/>
                <w:szCs w:val="24"/>
              </w:rPr>
            </w:pPr>
            <w:r w:rsidRPr="00A55CCA">
              <w:rPr>
                <w:b/>
                <w:sz w:val="24"/>
                <w:szCs w:val="24"/>
              </w:rPr>
              <w:t>наводить приклади</w:t>
            </w:r>
            <w:r>
              <w:rPr>
                <w:sz w:val="24"/>
                <w:szCs w:val="24"/>
              </w:rPr>
              <w:t xml:space="preserve"> слів, що належать до різних за значенням груп: синонімів, антонімів, омонімів;</w:t>
            </w:r>
          </w:p>
          <w:p w14:paraId="4D130869" w14:textId="77777777" w:rsidR="00471A13" w:rsidRDefault="00A55CCA" w:rsidP="00417D3C">
            <w:pPr>
              <w:rPr>
                <w:sz w:val="24"/>
                <w:szCs w:val="24"/>
              </w:rPr>
            </w:pPr>
            <w:r>
              <w:rPr>
                <w:b/>
                <w:sz w:val="24"/>
                <w:szCs w:val="24"/>
              </w:rPr>
              <w:t>поясню</w:t>
            </w:r>
            <w:r w:rsidRPr="00B57D8D">
              <w:rPr>
                <w:b/>
                <w:sz w:val="24"/>
                <w:szCs w:val="24"/>
              </w:rPr>
              <w:t>є</w:t>
            </w:r>
            <w:r w:rsidRPr="00B57D8D">
              <w:rPr>
                <w:sz w:val="24"/>
                <w:szCs w:val="24"/>
              </w:rPr>
              <w:t xml:space="preserve"> лексичні значення</w:t>
            </w:r>
            <w:r>
              <w:rPr>
                <w:sz w:val="24"/>
                <w:szCs w:val="24"/>
              </w:rPr>
              <w:t xml:space="preserve"> багатозначних слів,</w:t>
            </w:r>
            <w:r w:rsidRPr="00B57D8D">
              <w:rPr>
                <w:sz w:val="24"/>
                <w:szCs w:val="24"/>
              </w:rPr>
              <w:t xml:space="preserve"> омонімів і </w:t>
            </w:r>
            <w:r w:rsidR="00C719BF">
              <w:rPr>
                <w:sz w:val="24"/>
                <w:szCs w:val="24"/>
              </w:rPr>
              <w:t xml:space="preserve">паронімів з урахуванням </w:t>
            </w:r>
            <w:r>
              <w:rPr>
                <w:sz w:val="24"/>
                <w:szCs w:val="24"/>
              </w:rPr>
              <w:t xml:space="preserve"> контекст</w:t>
            </w:r>
            <w:r w:rsidR="00C719BF">
              <w:rPr>
                <w:sz w:val="24"/>
                <w:szCs w:val="24"/>
              </w:rPr>
              <w:t>у</w:t>
            </w:r>
            <w:r>
              <w:rPr>
                <w:sz w:val="24"/>
                <w:szCs w:val="24"/>
              </w:rPr>
              <w:t>.</w:t>
            </w:r>
          </w:p>
          <w:p w14:paraId="6E368194" w14:textId="77777777" w:rsidR="00A54436" w:rsidRPr="00456742" w:rsidRDefault="00A54436" w:rsidP="00A54436">
            <w:pPr>
              <w:rPr>
                <w:sz w:val="24"/>
                <w:szCs w:val="24"/>
              </w:rPr>
            </w:pPr>
            <w:r>
              <w:rPr>
                <w:b/>
                <w:bCs/>
                <w:sz w:val="24"/>
                <w:szCs w:val="24"/>
                <w:u w:val="single"/>
              </w:rPr>
              <w:t>Діяльнісна складова</w:t>
            </w:r>
          </w:p>
          <w:p w14:paraId="3C15F803" w14:textId="77777777" w:rsidR="00A55CCA" w:rsidRPr="00B57D8D" w:rsidRDefault="00A55CCA" w:rsidP="00880E30">
            <w:pPr>
              <w:rPr>
                <w:sz w:val="24"/>
                <w:szCs w:val="24"/>
              </w:rPr>
            </w:pPr>
            <w:r w:rsidRPr="00B57D8D">
              <w:rPr>
                <w:b/>
                <w:sz w:val="24"/>
                <w:szCs w:val="24"/>
              </w:rPr>
              <w:t>розрізняє</w:t>
            </w:r>
            <w:r w:rsidRPr="00B57D8D">
              <w:rPr>
                <w:sz w:val="24"/>
                <w:szCs w:val="24"/>
              </w:rPr>
              <w:t xml:space="preserve"> пряме й переносне значення багатозначних слів, правильно </w:t>
            </w:r>
            <w:r w:rsidRPr="00B57D8D">
              <w:rPr>
                <w:b/>
                <w:sz w:val="24"/>
                <w:szCs w:val="24"/>
              </w:rPr>
              <w:t>використовує</w:t>
            </w:r>
            <w:r w:rsidRPr="00B57D8D">
              <w:rPr>
                <w:sz w:val="24"/>
                <w:szCs w:val="24"/>
              </w:rPr>
              <w:t xml:space="preserve"> такі слова в мовленні;</w:t>
            </w:r>
          </w:p>
          <w:p w14:paraId="31D85EA3" w14:textId="77777777" w:rsidR="00A55CCA" w:rsidRDefault="00A55CCA" w:rsidP="00A55CCA">
            <w:pPr>
              <w:jc w:val="both"/>
              <w:rPr>
                <w:sz w:val="24"/>
                <w:szCs w:val="24"/>
              </w:rPr>
            </w:pPr>
            <w:r w:rsidRPr="00B57D8D">
              <w:rPr>
                <w:b/>
                <w:sz w:val="24"/>
                <w:szCs w:val="24"/>
              </w:rPr>
              <w:t>визначає</w:t>
            </w:r>
            <w:r w:rsidR="00B31C27">
              <w:rPr>
                <w:b/>
                <w:sz w:val="24"/>
                <w:szCs w:val="24"/>
              </w:rPr>
              <w:t xml:space="preserve">  </w:t>
            </w:r>
            <w:r w:rsidR="00B31C27" w:rsidRPr="00B31C27">
              <w:rPr>
                <w:sz w:val="24"/>
                <w:szCs w:val="24"/>
              </w:rPr>
              <w:t>в реченнях (текстах)</w:t>
            </w:r>
            <w:r w:rsidRPr="00B31C27">
              <w:rPr>
                <w:sz w:val="24"/>
                <w:szCs w:val="24"/>
              </w:rPr>
              <w:t xml:space="preserve"> </w:t>
            </w:r>
            <w:r w:rsidRPr="00B57D8D">
              <w:rPr>
                <w:sz w:val="24"/>
                <w:szCs w:val="24"/>
              </w:rPr>
              <w:t xml:space="preserve">і самостійно </w:t>
            </w:r>
            <w:r w:rsidRPr="00B57D8D">
              <w:rPr>
                <w:b/>
                <w:sz w:val="24"/>
                <w:szCs w:val="24"/>
              </w:rPr>
              <w:t xml:space="preserve">добирає </w:t>
            </w:r>
            <w:r w:rsidRPr="00B57D8D">
              <w:rPr>
                <w:sz w:val="24"/>
                <w:szCs w:val="24"/>
              </w:rPr>
              <w:t xml:space="preserve">синоніми, антоніми, </w:t>
            </w:r>
          </w:p>
          <w:p w14:paraId="54B35AFF" w14:textId="77777777" w:rsidR="00A55CCA" w:rsidRDefault="00A55CCA" w:rsidP="00880E30">
            <w:pPr>
              <w:rPr>
                <w:sz w:val="24"/>
                <w:szCs w:val="24"/>
              </w:rPr>
            </w:pPr>
            <w:r w:rsidRPr="00B57D8D">
              <w:rPr>
                <w:b/>
                <w:sz w:val="24"/>
                <w:szCs w:val="24"/>
              </w:rPr>
              <w:t xml:space="preserve">використовує </w:t>
            </w:r>
            <w:r w:rsidR="00B31C27" w:rsidRPr="00B57D8D">
              <w:rPr>
                <w:sz w:val="24"/>
                <w:szCs w:val="24"/>
              </w:rPr>
              <w:t xml:space="preserve">доцільно й правильно </w:t>
            </w:r>
            <w:r w:rsidRPr="00B57D8D">
              <w:rPr>
                <w:sz w:val="24"/>
                <w:szCs w:val="24"/>
              </w:rPr>
              <w:t xml:space="preserve">синоніми, антоніми в усному й писемному мовленні; </w:t>
            </w:r>
          </w:p>
          <w:p w14:paraId="7FB6C2EC" w14:textId="77777777" w:rsidR="005F621B" w:rsidRDefault="00A55CCA" w:rsidP="00417D3C">
            <w:pPr>
              <w:rPr>
                <w:sz w:val="24"/>
                <w:szCs w:val="24"/>
              </w:rPr>
            </w:pPr>
            <w:r w:rsidRPr="00B57D8D">
              <w:rPr>
                <w:b/>
                <w:sz w:val="24"/>
                <w:szCs w:val="24"/>
              </w:rPr>
              <w:t>користується</w:t>
            </w:r>
            <w:r>
              <w:rPr>
                <w:sz w:val="24"/>
                <w:szCs w:val="24"/>
              </w:rPr>
              <w:t xml:space="preserve"> тлумачним словником;</w:t>
            </w:r>
            <w:r w:rsidR="00B31C27">
              <w:rPr>
                <w:sz w:val="24"/>
                <w:szCs w:val="24"/>
              </w:rPr>
              <w:t xml:space="preserve"> а також </w:t>
            </w:r>
            <w:r w:rsidR="005F621B" w:rsidRPr="00B57D8D">
              <w:rPr>
                <w:sz w:val="24"/>
                <w:szCs w:val="24"/>
              </w:rPr>
              <w:t>словниками</w:t>
            </w:r>
            <w:r w:rsidR="00471A13" w:rsidRPr="00B57D8D">
              <w:rPr>
                <w:sz w:val="24"/>
                <w:szCs w:val="24"/>
              </w:rPr>
              <w:t xml:space="preserve"> </w:t>
            </w:r>
            <w:r w:rsidR="00471A13">
              <w:rPr>
                <w:sz w:val="24"/>
                <w:szCs w:val="24"/>
              </w:rPr>
              <w:t>синонімів, антонімів,</w:t>
            </w:r>
            <w:r w:rsidR="00471A13" w:rsidRPr="00B57D8D">
              <w:rPr>
                <w:sz w:val="24"/>
                <w:szCs w:val="24"/>
              </w:rPr>
              <w:t xml:space="preserve"> </w:t>
            </w:r>
            <w:r w:rsidR="005F621B" w:rsidRPr="00B57D8D">
              <w:rPr>
                <w:sz w:val="24"/>
                <w:szCs w:val="24"/>
              </w:rPr>
              <w:t xml:space="preserve"> омонімів і паронімів; </w:t>
            </w:r>
          </w:p>
          <w:p w14:paraId="2160D338" w14:textId="77777777" w:rsidR="00A55CCA" w:rsidRPr="00B57D8D" w:rsidRDefault="00A55CCA" w:rsidP="00417D3C">
            <w:pPr>
              <w:rPr>
                <w:sz w:val="24"/>
                <w:szCs w:val="24"/>
              </w:rPr>
            </w:pPr>
            <w:r w:rsidRPr="00B57D8D">
              <w:rPr>
                <w:b/>
                <w:sz w:val="24"/>
                <w:szCs w:val="24"/>
              </w:rPr>
              <w:t xml:space="preserve">використовує </w:t>
            </w:r>
            <w:r w:rsidRPr="00B57D8D">
              <w:rPr>
                <w:sz w:val="24"/>
                <w:szCs w:val="24"/>
              </w:rPr>
              <w:t>синоніми як засіб зв’язку речень у тексті та для ун</w:t>
            </w:r>
            <w:r>
              <w:rPr>
                <w:sz w:val="24"/>
                <w:szCs w:val="24"/>
              </w:rPr>
              <w:t>икнення невиправданих повторів</w:t>
            </w:r>
            <w:r w:rsidR="00B31C27">
              <w:rPr>
                <w:sz w:val="24"/>
                <w:szCs w:val="24"/>
              </w:rPr>
              <w:t xml:space="preserve"> слів</w:t>
            </w:r>
            <w:r>
              <w:rPr>
                <w:sz w:val="24"/>
                <w:szCs w:val="24"/>
              </w:rPr>
              <w:t>;</w:t>
            </w:r>
          </w:p>
          <w:p w14:paraId="1A93CC02" w14:textId="77777777" w:rsidR="005F621B" w:rsidRDefault="005F621B" w:rsidP="001C6319">
            <w:pPr>
              <w:jc w:val="both"/>
              <w:rPr>
                <w:sz w:val="24"/>
                <w:szCs w:val="24"/>
              </w:rPr>
            </w:pPr>
            <w:r w:rsidRPr="00B57D8D">
              <w:rPr>
                <w:b/>
                <w:sz w:val="24"/>
                <w:szCs w:val="24"/>
              </w:rPr>
              <w:t>помічає та виправляє</w:t>
            </w:r>
            <w:r w:rsidRPr="00B57D8D">
              <w:rPr>
                <w:sz w:val="24"/>
                <w:szCs w:val="24"/>
              </w:rPr>
              <w:t xml:space="preserve"> лексичні помилки у своєму мовленні.</w:t>
            </w:r>
          </w:p>
          <w:p w14:paraId="33063933" w14:textId="77777777" w:rsidR="0069161A" w:rsidRDefault="00A54436" w:rsidP="00A54436">
            <w:pPr>
              <w:rPr>
                <w:b/>
                <w:bCs/>
                <w:sz w:val="24"/>
                <w:szCs w:val="24"/>
                <w:u w:val="single"/>
              </w:rPr>
            </w:pPr>
            <w:r>
              <w:rPr>
                <w:b/>
                <w:bCs/>
                <w:sz w:val="24"/>
                <w:szCs w:val="24"/>
                <w:u w:val="single"/>
              </w:rPr>
              <w:t>Ціннісна складова</w:t>
            </w:r>
          </w:p>
          <w:p w14:paraId="10CD3684" w14:textId="77777777" w:rsidR="00EF6EC1" w:rsidRDefault="00EF6EC1" w:rsidP="00417D3C">
            <w:pPr>
              <w:rPr>
                <w:b/>
                <w:sz w:val="24"/>
                <w:szCs w:val="24"/>
              </w:rPr>
            </w:pPr>
            <w:r w:rsidRPr="00A54436">
              <w:rPr>
                <w:b/>
                <w:sz w:val="24"/>
                <w:szCs w:val="24"/>
              </w:rPr>
              <w:lastRenderedPageBreak/>
              <w:t>усвідомлює</w:t>
            </w:r>
            <w:r>
              <w:rPr>
                <w:sz w:val="24"/>
                <w:szCs w:val="24"/>
              </w:rPr>
              <w:t xml:space="preserve"> багатство</w:t>
            </w:r>
            <w:r w:rsidRPr="005933FC">
              <w:rPr>
                <w:sz w:val="24"/>
                <w:szCs w:val="24"/>
              </w:rPr>
              <w:t xml:space="preserve"> виражальних засобів </w:t>
            </w:r>
            <w:r>
              <w:rPr>
                <w:sz w:val="24"/>
                <w:szCs w:val="24"/>
              </w:rPr>
              <w:t xml:space="preserve">української мови, </w:t>
            </w:r>
            <w:r w:rsidRPr="00EF6EC1">
              <w:rPr>
                <w:sz w:val="24"/>
                <w:szCs w:val="24"/>
              </w:rPr>
              <w:t>зокрема багатство її лексичного складу</w:t>
            </w:r>
            <w:r>
              <w:rPr>
                <w:sz w:val="24"/>
                <w:szCs w:val="24"/>
              </w:rPr>
              <w:t>;</w:t>
            </w:r>
          </w:p>
          <w:p w14:paraId="2BB12964" w14:textId="77777777" w:rsidR="00A55CCA" w:rsidRDefault="00A55CCA" w:rsidP="00A55CCA">
            <w:pPr>
              <w:jc w:val="both"/>
              <w:rPr>
                <w:sz w:val="24"/>
                <w:szCs w:val="24"/>
              </w:rPr>
            </w:pPr>
            <w:r w:rsidRPr="00B57D8D">
              <w:rPr>
                <w:b/>
                <w:sz w:val="24"/>
                <w:szCs w:val="24"/>
              </w:rPr>
              <w:t>оцінює</w:t>
            </w:r>
            <w:r>
              <w:rPr>
                <w:sz w:val="24"/>
                <w:szCs w:val="24"/>
              </w:rPr>
              <w:t xml:space="preserve"> </w:t>
            </w:r>
            <w:r w:rsidRPr="00B57D8D">
              <w:rPr>
                <w:sz w:val="24"/>
                <w:szCs w:val="24"/>
              </w:rPr>
              <w:t xml:space="preserve"> роль у мовленні</w:t>
            </w:r>
            <w:r>
              <w:rPr>
                <w:sz w:val="24"/>
                <w:szCs w:val="24"/>
              </w:rPr>
              <w:t xml:space="preserve"> слів, ужитих у переносному значенні, синонімів та анонімів</w:t>
            </w:r>
            <w:r w:rsidRPr="00B57D8D">
              <w:rPr>
                <w:sz w:val="24"/>
                <w:szCs w:val="24"/>
              </w:rPr>
              <w:t>;</w:t>
            </w:r>
          </w:p>
          <w:p w14:paraId="468DA716" w14:textId="77777777" w:rsidR="00E00F73" w:rsidRDefault="00E00F73" w:rsidP="00417D3C">
            <w:pPr>
              <w:rPr>
                <w:sz w:val="24"/>
                <w:szCs w:val="24"/>
              </w:rPr>
            </w:pPr>
            <w:r w:rsidRPr="00E00F73">
              <w:rPr>
                <w:b/>
                <w:sz w:val="24"/>
                <w:szCs w:val="24"/>
              </w:rPr>
              <w:t>критично ставиться</w:t>
            </w:r>
            <w:r>
              <w:rPr>
                <w:sz w:val="24"/>
                <w:szCs w:val="24"/>
              </w:rPr>
              <w:t xml:space="preserve"> до власного мовлення, усвідомлює необхідність  використання мовних словників;</w:t>
            </w:r>
          </w:p>
          <w:p w14:paraId="434FD4F4" w14:textId="77777777" w:rsidR="00A55CCA" w:rsidRPr="00E00F73" w:rsidRDefault="00E00F73" w:rsidP="00417D3C">
            <w:pPr>
              <w:rPr>
                <w:sz w:val="24"/>
                <w:szCs w:val="24"/>
              </w:rPr>
            </w:pPr>
            <w:r w:rsidRPr="00E00F73">
              <w:rPr>
                <w:b/>
                <w:sz w:val="24"/>
                <w:szCs w:val="24"/>
              </w:rPr>
              <w:t>усвідомлює й обговорює</w:t>
            </w:r>
            <w:r>
              <w:rPr>
                <w:sz w:val="24"/>
                <w:szCs w:val="24"/>
              </w:rPr>
              <w:t xml:space="preserve"> шляхи вдосконалення власного </w:t>
            </w:r>
            <w:r w:rsidRPr="00E00F73">
              <w:rPr>
                <w:sz w:val="24"/>
                <w:szCs w:val="24"/>
              </w:rPr>
              <w:t>мовлення</w:t>
            </w:r>
            <w:r w:rsidR="00B31C27">
              <w:rPr>
                <w:sz w:val="24"/>
                <w:szCs w:val="24"/>
              </w:rPr>
              <w:t>, зокрема збагачення словникового запасу</w:t>
            </w:r>
            <w:r w:rsidRPr="00E00F73">
              <w:rPr>
                <w:sz w:val="24"/>
                <w:szCs w:val="24"/>
              </w:rPr>
              <w:t>;</w:t>
            </w:r>
          </w:p>
          <w:p w14:paraId="68A965F0" w14:textId="77777777" w:rsidR="00E00F73" w:rsidRDefault="00E00F73" w:rsidP="00417D3C">
            <w:pPr>
              <w:rPr>
                <w:sz w:val="24"/>
                <w:szCs w:val="24"/>
              </w:rPr>
            </w:pPr>
            <w:r w:rsidRPr="00E00F73">
              <w:rPr>
                <w:b/>
                <w:sz w:val="24"/>
                <w:szCs w:val="24"/>
              </w:rPr>
              <w:t>робить висновки</w:t>
            </w:r>
            <w:r>
              <w:rPr>
                <w:sz w:val="24"/>
                <w:szCs w:val="24"/>
              </w:rPr>
              <w:t xml:space="preserve"> щодо необхідності дотримання</w:t>
            </w:r>
            <w:r w:rsidRPr="00E00F73">
              <w:rPr>
                <w:sz w:val="24"/>
                <w:szCs w:val="24"/>
              </w:rPr>
              <w:t xml:space="preserve"> здорового способу життя,</w:t>
            </w:r>
            <w:r>
              <w:rPr>
                <w:sz w:val="24"/>
                <w:szCs w:val="24"/>
              </w:rPr>
              <w:t xml:space="preserve"> занять фізкультурою (спортом) (ЗБ);</w:t>
            </w:r>
          </w:p>
          <w:p w14:paraId="45B88519" w14:textId="77777777" w:rsidR="00E00F73" w:rsidRPr="00E00F73" w:rsidRDefault="00E00F73" w:rsidP="00417D3C">
            <w:pPr>
              <w:rPr>
                <w:sz w:val="24"/>
                <w:szCs w:val="24"/>
              </w:rPr>
            </w:pPr>
            <w:r w:rsidRPr="00E00F73">
              <w:rPr>
                <w:b/>
                <w:sz w:val="24"/>
                <w:szCs w:val="24"/>
              </w:rPr>
              <w:t>прагне</w:t>
            </w:r>
            <w:r w:rsidRPr="00E00F73">
              <w:rPr>
                <w:sz w:val="24"/>
                <w:szCs w:val="24"/>
              </w:rPr>
              <w:t xml:space="preserve"> успішно діяти в технологічному швидкозмінному середовищі</w:t>
            </w:r>
            <w:r w:rsidR="005C3177">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4"/>
                <w:szCs w:val="24"/>
              </w:rPr>
              <w:t>.</w:t>
            </w:r>
          </w:p>
        </w:tc>
        <w:tc>
          <w:tcPr>
            <w:tcW w:w="1162" w:type="dxa"/>
          </w:tcPr>
          <w:p w14:paraId="52D6F2E9" w14:textId="77777777" w:rsidR="005F621B" w:rsidRPr="00C34D87" w:rsidRDefault="005F621B" w:rsidP="001C6319">
            <w:pPr>
              <w:widowControl w:val="0"/>
              <w:jc w:val="center"/>
              <w:rPr>
                <w:b/>
                <w:bCs/>
                <w:sz w:val="24"/>
                <w:szCs w:val="24"/>
              </w:rPr>
            </w:pPr>
            <w:r w:rsidRPr="00C34D87">
              <w:rPr>
                <w:b/>
                <w:bCs/>
                <w:sz w:val="24"/>
                <w:szCs w:val="24"/>
              </w:rPr>
              <w:lastRenderedPageBreak/>
              <w:t xml:space="preserve">8 </w:t>
            </w:r>
          </w:p>
          <w:p w14:paraId="1B31C4E4" w14:textId="77777777" w:rsidR="005F621B" w:rsidRDefault="005F621B" w:rsidP="001C6319">
            <w:pPr>
              <w:tabs>
                <w:tab w:val="left" w:pos="9072"/>
              </w:tabs>
              <w:jc w:val="center"/>
              <w:rPr>
                <w:b/>
                <w:sz w:val="24"/>
                <w:szCs w:val="24"/>
              </w:rPr>
            </w:pPr>
            <w:r w:rsidRPr="00C34D87">
              <w:rPr>
                <w:b/>
                <w:bCs/>
                <w:sz w:val="24"/>
                <w:szCs w:val="24"/>
              </w:rPr>
              <w:t xml:space="preserve">+1 на </w:t>
            </w:r>
            <w:r w:rsidRPr="00C34D87">
              <w:rPr>
                <w:b/>
                <w:bCs/>
                <w:sz w:val="24"/>
                <w:szCs w:val="24"/>
              </w:rPr>
              <w:lastRenderedPageBreak/>
              <w:t>повтор</w:t>
            </w:r>
            <w:r>
              <w:rPr>
                <w:b/>
                <w:bCs/>
                <w:sz w:val="24"/>
                <w:szCs w:val="24"/>
              </w:rPr>
              <w:t>.</w:t>
            </w:r>
          </w:p>
        </w:tc>
        <w:tc>
          <w:tcPr>
            <w:tcW w:w="4111" w:type="dxa"/>
          </w:tcPr>
          <w:p w14:paraId="5F5B160C" w14:textId="77777777" w:rsidR="005F621B" w:rsidRPr="00B57D8D" w:rsidRDefault="005F621B" w:rsidP="001C6319">
            <w:pPr>
              <w:pStyle w:val="1"/>
              <w:rPr>
                <w:rFonts w:ascii="Times New Roman" w:hAnsi="Times New Roman" w:cs="Times New Roman"/>
                <w:b/>
                <w:color w:val="auto"/>
                <w:sz w:val="24"/>
                <w:szCs w:val="24"/>
              </w:rPr>
            </w:pPr>
            <w:r w:rsidRPr="00B57D8D">
              <w:rPr>
                <w:rFonts w:ascii="Times New Roman" w:hAnsi="Times New Roman" w:cs="Times New Roman"/>
                <w:b/>
                <w:color w:val="auto"/>
                <w:sz w:val="24"/>
                <w:szCs w:val="24"/>
              </w:rPr>
              <w:lastRenderedPageBreak/>
              <w:t>Лексикологія.</w:t>
            </w:r>
          </w:p>
          <w:p w14:paraId="4469C58B" w14:textId="77777777" w:rsidR="005F621B" w:rsidRPr="00B57D8D" w:rsidRDefault="005F621B" w:rsidP="001C6319">
            <w:pPr>
              <w:ind w:right="34"/>
              <w:rPr>
                <w:sz w:val="24"/>
                <w:szCs w:val="24"/>
              </w:rPr>
            </w:pPr>
            <w:r w:rsidRPr="00B57D8D">
              <w:rPr>
                <w:sz w:val="24"/>
                <w:szCs w:val="24"/>
              </w:rPr>
              <w:lastRenderedPageBreak/>
              <w:t>Лексичне знач</w:t>
            </w:r>
            <w:r>
              <w:rPr>
                <w:sz w:val="24"/>
                <w:szCs w:val="24"/>
              </w:rPr>
              <w:t>ення слова. Однозначні й багато</w:t>
            </w:r>
            <w:r w:rsidRPr="00B57D8D">
              <w:rPr>
                <w:sz w:val="24"/>
                <w:szCs w:val="24"/>
              </w:rPr>
              <w:t xml:space="preserve">значні слова </w:t>
            </w:r>
            <w:r w:rsidRPr="00B57D8D">
              <w:rPr>
                <w:i/>
                <w:sz w:val="24"/>
                <w:szCs w:val="24"/>
              </w:rPr>
              <w:t>(повторення</w:t>
            </w:r>
            <w:r w:rsidRPr="00B57D8D">
              <w:rPr>
                <w:sz w:val="24"/>
                <w:szCs w:val="24"/>
              </w:rPr>
              <w:t xml:space="preserve">). Використання  багатозначних слів </w:t>
            </w:r>
          </w:p>
          <w:p w14:paraId="28CC30A7" w14:textId="77777777" w:rsidR="005F621B" w:rsidRPr="00B57D8D" w:rsidRDefault="005F621B" w:rsidP="001C6319">
            <w:pPr>
              <w:ind w:right="34"/>
              <w:rPr>
                <w:sz w:val="24"/>
                <w:szCs w:val="24"/>
              </w:rPr>
            </w:pPr>
            <w:r>
              <w:rPr>
                <w:sz w:val="24"/>
                <w:szCs w:val="24"/>
              </w:rPr>
              <w:t>у пря</w:t>
            </w:r>
            <w:r w:rsidRPr="00B57D8D">
              <w:rPr>
                <w:sz w:val="24"/>
                <w:szCs w:val="24"/>
              </w:rPr>
              <w:t>мому й переносному значеннях (</w:t>
            </w:r>
            <w:r w:rsidRPr="00B57D8D">
              <w:rPr>
                <w:i/>
                <w:sz w:val="24"/>
                <w:szCs w:val="24"/>
              </w:rPr>
              <w:t>повторення</w:t>
            </w:r>
            <w:r w:rsidRPr="00B57D8D">
              <w:rPr>
                <w:sz w:val="24"/>
                <w:szCs w:val="24"/>
              </w:rPr>
              <w:t xml:space="preserve">).  </w:t>
            </w:r>
          </w:p>
          <w:p w14:paraId="3C733143" w14:textId="77777777" w:rsidR="005F621B" w:rsidRPr="00B57D8D" w:rsidRDefault="005F621B" w:rsidP="001C6319">
            <w:pPr>
              <w:ind w:right="34"/>
              <w:rPr>
                <w:sz w:val="24"/>
                <w:szCs w:val="24"/>
              </w:rPr>
            </w:pPr>
            <w:r w:rsidRPr="00B57D8D">
              <w:rPr>
                <w:sz w:val="24"/>
                <w:szCs w:val="24"/>
              </w:rPr>
              <w:t>Лексична помилка</w:t>
            </w:r>
            <w:r>
              <w:rPr>
                <w:sz w:val="24"/>
                <w:szCs w:val="24"/>
              </w:rPr>
              <w:t xml:space="preserve"> та умовне позначення її</w:t>
            </w:r>
            <w:r w:rsidRPr="00B57D8D">
              <w:rPr>
                <w:sz w:val="24"/>
                <w:szCs w:val="24"/>
              </w:rPr>
              <w:t xml:space="preserve"> (</w:t>
            </w:r>
            <w:r w:rsidRPr="00B57D8D">
              <w:rPr>
                <w:i/>
                <w:sz w:val="24"/>
                <w:szCs w:val="24"/>
              </w:rPr>
              <w:t>практично</w:t>
            </w:r>
            <w:r w:rsidRPr="00B57D8D">
              <w:rPr>
                <w:sz w:val="24"/>
                <w:szCs w:val="24"/>
              </w:rPr>
              <w:t>).</w:t>
            </w:r>
          </w:p>
          <w:p w14:paraId="2A35B2D4" w14:textId="77777777" w:rsidR="005F621B" w:rsidRPr="00B57D8D" w:rsidRDefault="005F621B" w:rsidP="001C6319">
            <w:pPr>
              <w:ind w:right="34"/>
              <w:rPr>
                <w:sz w:val="24"/>
                <w:szCs w:val="24"/>
              </w:rPr>
            </w:pPr>
            <w:r w:rsidRPr="00B57D8D">
              <w:rPr>
                <w:sz w:val="24"/>
                <w:szCs w:val="24"/>
              </w:rPr>
              <w:t>Тлумачний словник.</w:t>
            </w:r>
          </w:p>
          <w:p w14:paraId="691A4089" w14:textId="77777777" w:rsidR="005F621B" w:rsidRPr="00B57D8D" w:rsidRDefault="005F621B" w:rsidP="001C6319">
            <w:pPr>
              <w:ind w:right="34"/>
              <w:rPr>
                <w:sz w:val="24"/>
                <w:szCs w:val="24"/>
              </w:rPr>
            </w:pPr>
            <w:r w:rsidRPr="00B57D8D">
              <w:rPr>
                <w:b/>
                <w:sz w:val="24"/>
                <w:szCs w:val="24"/>
              </w:rPr>
              <w:t>Групи слів за значенням:</w:t>
            </w:r>
            <w:r w:rsidRPr="00B57D8D">
              <w:rPr>
                <w:sz w:val="24"/>
                <w:szCs w:val="24"/>
              </w:rPr>
              <w:t xml:space="preserve"> синоніми, антоніми, омоніми (</w:t>
            </w:r>
            <w:r w:rsidRPr="00B57D8D">
              <w:rPr>
                <w:i/>
                <w:sz w:val="24"/>
                <w:szCs w:val="24"/>
              </w:rPr>
              <w:t>повторення й поглиблення</w:t>
            </w:r>
            <w:r>
              <w:rPr>
                <w:sz w:val="24"/>
                <w:szCs w:val="24"/>
              </w:rPr>
              <w:t>). Пароніми</w:t>
            </w:r>
            <w:r w:rsidRPr="00B57D8D">
              <w:rPr>
                <w:sz w:val="24"/>
                <w:szCs w:val="24"/>
              </w:rPr>
              <w:t xml:space="preserve">. Ознайомлення зі словниками антонімів, синонімів, </w:t>
            </w:r>
            <w:r>
              <w:rPr>
                <w:sz w:val="24"/>
                <w:szCs w:val="24"/>
              </w:rPr>
              <w:t xml:space="preserve">омонімів, </w:t>
            </w:r>
            <w:r w:rsidRPr="00B57D8D">
              <w:rPr>
                <w:sz w:val="24"/>
                <w:szCs w:val="24"/>
              </w:rPr>
              <w:t>паронімів.</w:t>
            </w:r>
          </w:p>
          <w:p w14:paraId="2F2AB996" w14:textId="77777777" w:rsidR="005F621B" w:rsidRPr="00B57D8D" w:rsidRDefault="005F621B" w:rsidP="001C6319">
            <w:pPr>
              <w:pStyle w:val="8"/>
              <w:tabs>
                <w:tab w:val="left" w:pos="9072"/>
              </w:tabs>
              <w:rPr>
                <w:rFonts w:ascii="Times New Roman" w:hAnsi="Times New Roman" w:cs="Times New Roman"/>
                <w:b/>
                <w:color w:val="auto"/>
                <w:sz w:val="24"/>
                <w:szCs w:val="24"/>
                <w:lang w:val="uk-UA"/>
              </w:rPr>
            </w:pPr>
          </w:p>
        </w:tc>
        <w:tc>
          <w:tcPr>
            <w:tcW w:w="5528" w:type="dxa"/>
          </w:tcPr>
          <w:p w14:paraId="151E85F6" w14:textId="77777777" w:rsidR="005F621B" w:rsidRPr="00B57D8D" w:rsidRDefault="005F621B" w:rsidP="001C6319">
            <w:pPr>
              <w:jc w:val="both"/>
              <w:rPr>
                <w:sz w:val="24"/>
                <w:szCs w:val="24"/>
              </w:rPr>
            </w:pPr>
            <w:r w:rsidRPr="00B57D8D">
              <w:rPr>
                <w:b/>
                <w:sz w:val="24"/>
                <w:szCs w:val="24"/>
              </w:rPr>
              <w:lastRenderedPageBreak/>
              <w:t>Рекомендовані види роботи.</w:t>
            </w:r>
          </w:p>
          <w:p w14:paraId="4F05F95F" w14:textId="77777777" w:rsidR="005F621B" w:rsidRPr="00B57D8D" w:rsidRDefault="005F621B" w:rsidP="001C6319">
            <w:pPr>
              <w:jc w:val="both"/>
              <w:rPr>
                <w:b/>
                <w:i/>
                <w:sz w:val="24"/>
                <w:szCs w:val="24"/>
              </w:rPr>
            </w:pPr>
            <w:r w:rsidRPr="00B57D8D">
              <w:rPr>
                <w:sz w:val="24"/>
                <w:szCs w:val="24"/>
              </w:rPr>
              <w:t>Аудіювання й читання тексту,</w:t>
            </w:r>
            <w:r w:rsidRPr="00B57D8D">
              <w:rPr>
                <w:b/>
                <w:i/>
                <w:sz w:val="24"/>
                <w:szCs w:val="24"/>
              </w:rPr>
              <w:t xml:space="preserve"> </w:t>
            </w:r>
            <w:r w:rsidRPr="00B57D8D">
              <w:rPr>
                <w:sz w:val="24"/>
                <w:szCs w:val="24"/>
              </w:rPr>
              <w:t xml:space="preserve">у якому </w:t>
            </w:r>
            <w:r w:rsidRPr="00B57D8D">
              <w:rPr>
                <w:sz w:val="24"/>
                <w:szCs w:val="24"/>
              </w:rPr>
              <w:lastRenderedPageBreak/>
              <w:t>використано слова, вжиті в переносному значенні</w:t>
            </w:r>
            <w:r w:rsidRPr="008F2E07">
              <w:rPr>
                <w:sz w:val="24"/>
                <w:szCs w:val="24"/>
              </w:rPr>
              <w:t>.</w:t>
            </w:r>
          </w:p>
          <w:p w14:paraId="333C8489" w14:textId="77777777" w:rsidR="005F621B" w:rsidRPr="00B57D8D" w:rsidRDefault="005F621B" w:rsidP="001C6319">
            <w:pPr>
              <w:jc w:val="both"/>
              <w:rPr>
                <w:sz w:val="24"/>
                <w:szCs w:val="24"/>
              </w:rPr>
            </w:pPr>
            <w:r w:rsidRPr="00B57D8D">
              <w:rPr>
                <w:sz w:val="24"/>
                <w:szCs w:val="24"/>
              </w:rPr>
              <w:t>Складання й розігрування діалогу-розпитування про корисність різних видів спорту (правила користування шкільною бібліотекою, правила користування мобільним телефоном та ін.) з використанням запропонованих (або самостійно дібраних) синонімів, антонімів.</w:t>
            </w:r>
          </w:p>
          <w:p w14:paraId="33B53923" w14:textId="77777777" w:rsidR="005F621B" w:rsidRPr="00B57D8D" w:rsidRDefault="005F621B" w:rsidP="00880E30">
            <w:pPr>
              <w:rPr>
                <w:sz w:val="24"/>
                <w:szCs w:val="24"/>
              </w:rPr>
            </w:pPr>
            <w:r w:rsidRPr="00B57D8D">
              <w:rPr>
                <w:sz w:val="24"/>
                <w:szCs w:val="24"/>
              </w:rPr>
              <w:t>Складання й розігрування діалогу</w:t>
            </w:r>
            <w:r w:rsidRPr="00B57D8D">
              <w:rPr>
                <w:rFonts w:ascii="Georgia" w:hAnsi="Georgia"/>
                <w:b/>
                <w:sz w:val="24"/>
                <w:szCs w:val="24"/>
              </w:rPr>
              <w:t xml:space="preserve"> </w:t>
            </w:r>
            <w:r w:rsidRPr="00B57D8D">
              <w:rPr>
                <w:sz w:val="24"/>
                <w:szCs w:val="24"/>
              </w:rPr>
              <w:t xml:space="preserve">етикетного характеру з використанням  синонімічних етикетних формул вітання, прохання, вдячності (у музеї, бібліотеці, магазині, спортзалі та ін.) з урахуванням віку </w:t>
            </w:r>
            <w:r>
              <w:rPr>
                <w:sz w:val="24"/>
                <w:szCs w:val="24"/>
              </w:rPr>
              <w:t xml:space="preserve">та статусу </w:t>
            </w:r>
            <w:r w:rsidRPr="00B57D8D">
              <w:rPr>
                <w:sz w:val="24"/>
                <w:szCs w:val="24"/>
              </w:rPr>
              <w:t>співрозмовника.</w:t>
            </w:r>
          </w:p>
          <w:p w14:paraId="4A5DC47D" w14:textId="77777777" w:rsidR="005F621B" w:rsidRPr="00B57D8D" w:rsidRDefault="005F621B" w:rsidP="00880E30">
            <w:pPr>
              <w:rPr>
                <w:sz w:val="24"/>
                <w:szCs w:val="24"/>
              </w:rPr>
            </w:pPr>
            <w:r w:rsidRPr="00B57D8D">
              <w:rPr>
                <w:sz w:val="24"/>
                <w:szCs w:val="24"/>
              </w:rPr>
              <w:t xml:space="preserve">Робота з деформованим текстом (заміна повторюваних слів синонімами, </w:t>
            </w:r>
            <w:r w:rsidRPr="00B57D8D">
              <w:rPr>
                <w:sz w:val="24"/>
              </w:rPr>
              <w:t>використання синонімів як засобу зв’язку речень у тексті</w:t>
            </w:r>
            <w:r w:rsidRPr="00B57D8D">
              <w:rPr>
                <w:sz w:val="24"/>
                <w:szCs w:val="24"/>
              </w:rPr>
              <w:t>).</w:t>
            </w:r>
          </w:p>
          <w:p w14:paraId="0A47C1E9" w14:textId="77777777" w:rsidR="005F621B" w:rsidRDefault="005F621B" w:rsidP="001C6319">
            <w:pPr>
              <w:pStyle w:val="a3"/>
              <w:tabs>
                <w:tab w:val="left" w:pos="9072"/>
              </w:tabs>
              <w:spacing w:before="0"/>
              <w:ind w:right="0" w:firstLine="23"/>
              <w:jc w:val="both"/>
              <w:rPr>
                <w:sz w:val="24"/>
                <w:szCs w:val="24"/>
                <w:lang w:val="uk-UA"/>
              </w:rPr>
            </w:pPr>
            <w:r w:rsidRPr="00B57D8D">
              <w:rPr>
                <w:sz w:val="24"/>
                <w:szCs w:val="24"/>
                <w:lang w:val="uk-UA"/>
              </w:rPr>
              <w:t>Складання усного опису</w:t>
            </w:r>
            <w:r w:rsidRPr="00B57D8D">
              <w:rPr>
                <w:b/>
                <w:sz w:val="24"/>
                <w:szCs w:val="24"/>
                <w:lang w:val="uk-UA"/>
              </w:rPr>
              <w:t xml:space="preserve"> </w:t>
            </w:r>
            <w:r w:rsidRPr="00B57D8D">
              <w:rPr>
                <w:sz w:val="24"/>
                <w:szCs w:val="24"/>
                <w:lang w:val="uk-UA"/>
              </w:rPr>
              <w:t>предмета (квітки, куща калини, осіннього листя і т.</w:t>
            </w:r>
            <w:r w:rsidR="00417D3C">
              <w:rPr>
                <w:sz w:val="24"/>
                <w:szCs w:val="24"/>
                <w:lang w:val="uk-UA"/>
              </w:rPr>
              <w:t xml:space="preserve"> </w:t>
            </w:r>
            <w:r w:rsidRPr="00B57D8D">
              <w:rPr>
                <w:sz w:val="24"/>
                <w:szCs w:val="24"/>
                <w:lang w:val="uk-UA"/>
              </w:rPr>
              <w:t>ін.) за картиною.  __</w:t>
            </w:r>
            <w:r>
              <w:rPr>
                <w:sz w:val="24"/>
                <w:szCs w:val="24"/>
                <w:lang w:val="uk-UA"/>
              </w:rPr>
              <w:t>________________________</w:t>
            </w:r>
          </w:p>
          <w:p w14:paraId="7DE6BA98" w14:textId="77777777" w:rsidR="005F621B" w:rsidRDefault="005F621B" w:rsidP="001C6319">
            <w:pPr>
              <w:jc w:val="both"/>
              <w:rPr>
                <w:b/>
                <w:sz w:val="24"/>
                <w:szCs w:val="24"/>
              </w:rPr>
            </w:pPr>
            <w:r w:rsidRPr="00B57D8D">
              <w:rPr>
                <w:b/>
                <w:sz w:val="24"/>
                <w:szCs w:val="24"/>
              </w:rPr>
              <w:t>Обов’язкові види роботи.</w:t>
            </w:r>
          </w:p>
          <w:p w14:paraId="179146D7" w14:textId="77777777" w:rsidR="005F621B" w:rsidRPr="00B57D8D" w:rsidRDefault="005F621B" w:rsidP="001C6319">
            <w:pPr>
              <w:jc w:val="both"/>
              <w:rPr>
                <w:sz w:val="24"/>
                <w:szCs w:val="24"/>
              </w:rPr>
            </w:pPr>
            <w:r w:rsidRPr="00BA18F9">
              <w:rPr>
                <w:sz w:val="24"/>
              </w:rPr>
              <w:t>Докладний усний переказ розповідного тексту художнього стилю з елементами опису тварини</w:t>
            </w:r>
            <w:r w:rsidRPr="00BA18F9">
              <w:rPr>
                <w:sz w:val="24"/>
                <w:szCs w:val="24"/>
              </w:rPr>
              <w:t xml:space="preserve">, що містить синоніми та антоніми (за колективно складеним </w:t>
            </w:r>
            <w:r>
              <w:rPr>
                <w:sz w:val="24"/>
                <w:szCs w:val="24"/>
              </w:rPr>
              <w:t xml:space="preserve">простим </w:t>
            </w:r>
            <w:r w:rsidRPr="00BA18F9">
              <w:rPr>
                <w:sz w:val="24"/>
                <w:szCs w:val="24"/>
              </w:rPr>
              <w:t>планом).</w:t>
            </w:r>
          </w:p>
          <w:p w14:paraId="3B57760E" w14:textId="77777777" w:rsidR="005F621B" w:rsidRPr="00BA18F9" w:rsidRDefault="005F621B" w:rsidP="001C6319">
            <w:pPr>
              <w:pStyle w:val="a3"/>
              <w:tabs>
                <w:tab w:val="left" w:pos="9072"/>
              </w:tabs>
              <w:spacing w:before="0"/>
              <w:ind w:right="0"/>
              <w:jc w:val="both"/>
              <w:rPr>
                <w:sz w:val="24"/>
                <w:szCs w:val="24"/>
                <w:lang w:val="uk-UA"/>
              </w:rPr>
            </w:pPr>
            <w:r w:rsidRPr="00BA18F9">
              <w:rPr>
                <w:sz w:val="24"/>
                <w:lang w:val="uk-UA"/>
              </w:rPr>
              <w:t xml:space="preserve">Докладний письмовий переказ тексту розповідного характеру </w:t>
            </w:r>
            <w:r w:rsidR="00E00F73">
              <w:rPr>
                <w:sz w:val="24"/>
                <w:lang w:val="uk-UA"/>
              </w:rPr>
              <w:t>з елементами опису предмета (</w:t>
            </w:r>
            <w:r w:rsidRPr="00BA18F9">
              <w:rPr>
                <w:sz w:val="24"/>
                <w:lang w:val="uk-UA"/>
              </w:rPr>
              <w:t>тварини</w:t>
            </w:r>
            <w:r w:rsidR="00E00F73">
              <w:rPr>
                <w:sz w:val="24"/>
                <w:lang w:val="uk-UA"/>
              </w:rPr>
              <w:t>)</w:t>
            </w:r>
            <w:r w:rsidRPr="00BA18F9">
              <w:rPr>
                <w:sz w:val="24"/>
                <w:szCs w:val="24"/>
                <w:lang w:val="uk-UA"/>
              </w:rPr>
              <w:t>, що містить синоніми та антоніми (за колективно складеним планом).</w:t>
            </w:r>
          </w:p>
          <w:p w14:paraId="2558C9A9" w14:textId="77777777" w:rsidR="005F621B" w:rsidRPr="00B57D8D" w:rsidRDefault="005F621B" w:rsidP="001C6319">
            <w:pPr>
              <w:jc w:val="both"/>
              <w:rPr>
                <w:b/>
                <w:sz w:val="24"/>
                <w:szCs w:val="24"/>
              </w:rPr>
            </w:pPr>
            <w:r w:rsidRPr="00BA18F9">
              <w:rPr>
                <w:sz w:val="24"/>
                <w:szCs w:val="24"/>
              </w:rPr>
              <w:t>Аналіз письмового переказу.</w:t>
            </w:r>
          </w:p>
        </w:tc>
        <w:tc>
          <w:tcPr>
            <w:tcW w:w="1106" w:type="dxa"/>
          </w:tcPr>
          <w:p w14:paraId="5A3D1250" w14:textId="77777777" w:rsidR="005F621B" w:rsidRDefault="005F621B" w:rsidP="001C6319">
            <w:pPr>
              <w:jc w:val="center"/>
              <w:rPr>
                <w:b/>
                <w:sz w:val="24"/>
                <w:szCs w:val="24"/>
              </w:rPr>
            </w:pPr>
          </w:p>
          <w:p w14:paraId="73F4708F" w14:textId="77777777" w:rsidR="005F621B" w:rsidRDefault="005F621B" w:rsidP="001C6319">
            <w:pPr>
              <w:jc w:val="center"/>
              <w:rPr>
                <w:b/>
                <w:sz w:val="24"/>
                <w:szCs w:val="24"/>
              </w:rPr>
            </w:pPr>
          </w:p>
          <w:p w14:paraId="038F1491" w14:textId="77777777" w:rsidR="005F621B" w:rsidRDefault="005F621B" w:rsidP="001C6319">
            <w:pPr>
              <w:jc w:val="center"/>
              <w:rPr>
                <w:b/>
                <w:sz w:val="24"/>
                <w:szCs w:val="24"/>
              </w:rPr>
            </w:pPr>
          </w:p>
          <w:p w14:paraId="2314A078" w14:textId="77777777" w:rsidR="005F621B" w:rsidRDefault="005F621B" w:rsidP="001C6319">
            <w:pPr>
              <w:jc w:val="center"/>
              <w:rPr>
                <w:b/>
                <w:sz w:val="24"/>
                <w:szCs w:val="24"/>
              </w:rPr>
            </w:pPr>
          </w:p>
          <w:p w14:paraId="695CF25C" w14:textId="77777777" w:rsidR="005F621B" w:rsidRDefault="005F621B" w:rsidP="001C6319">
            <w:pPr>
              <w:jc w:val="center"/>
              <w:rPr>
                <w:b/>
                <w:sz w:val="24"/>
                <w:szCs w:val="24"/>
              </w:rPr>
            </w:pPr>
          </w:p>
          <w:p w14:paraId="2DCA9A4D" w14:textId="77777777" w:rsidR="005F621B" w:rsidRDefault="005F621B" w:rsidP="001C6319">
            <w:pPr>
              <w:jc w:val="center"/>
              <w:rPr>
                <w:b/>
                <w:sz w:val="24"/>
                <w:szCs w:val="24"/>
              </w:rPr>
            </w:pPr>
          </w:p>
          <w:p w14:paraId="508E3E82" w14:textId="77777777" w:rsidR="005F621B" w:rsidRDefault="005F621B" w:rsidP="001C6319">
            <w:pPr>
              <w:jc w:val="center"/>
              <w:rPr>
                <w:b/>
                <w:sz w:val="24"/>
                <w:szCs w:val="24"/>
              </w:rPr>
            </w:pPr>
          </w:p>
          <w:p w14:paraId="7C00E674" w14:textId="77777777" w:rsidR="005F621B" w:rsidRDefault="005F621B" w:rsidP="001C6319">
            <w:pPr>
              <w:jc w:val="center"/>
              <w:rPr>
                <w:b/>
                <w:sz w:val="24"/>
                <w:szCs w:val="24"/>
              </w:rPr>
            </w:pPr>
          </w:p>
          <w:p w14:paraId="4995D931" w14:textId="77777777" w:rsidR="005F621B" w:rsidRDefault="005F621B" w:rsidP="001C6319">
            <w:pPr>
              <w:jc w:val="center"/>
              <w:rPr>
                <w:b/>
                <w:sz w:val="24"/>
                <w:szCs w:val="24"/>
              </w:rPr>
            </w:pPr>
          </w:p>
          <w:p w14:paraId="14B9F9C1" w14:textId="77777777" w:rsidR="005F621B" w:rsidRDefault="005F621B" w:rsidP="001C6319">
            <w:pPr>
              <w:jc w:val="center"/>
              <w:rPr>
                <w:b/>
                <w:sz w:val="24"/>
                <w:szCs w:val="24"/>
              </w:rPr>
            </w:pPr>
          </w:p>
          <w:p w14:paraId="3DAF297F" w14:textId="77777777" w:rsidR="005F621B" w:rsidRDefault="005F621B" w:rsidP="001C6319">
            <w:pPr>
              <w:jc w:val="center"/>
              <w:rPr>
                <w:b/>
                <w:sz w:val="24"/>
                <w:szCs w:val="24"/>
              </w:rPr>
            </w:pPr>
          </w:p>
          <w:p w14:paraId="03D7B273" w14:textId="77777777" w:rsidR="005F621B" w:rsidRDefault="005F621B" w:rsidP="001C6319">
            <w:pPr>
              <w:jc w:val="center"/>
              <w:rPr>
                <w:b/>
                <w:sz w:val="24"/>
                <w:szCs w:val="24"/>
              </w:rPr>
            </w:pPr>
          </w:p>
          <w:p w14:paraId="04E599EE" w14:textId="77777777" w:rsidR="005F621B" w:rsidRDefault="005F621B" w:rsidP="001C6319">
            <w:pPr>
              <w:jc w:val="center"/>
              <w:rPr>
                <w:b/>
                <w:sz w:val="24"/>
                <w:szCs w:val="24"/>
              </w:rPr>
            </w:pPr>
          </w:p>
          <w:p w14:paraId="774F031E" w14:textId="77777777" w:rsidR="005F621B" w:rsidRDefault="005F621B" w:rsidP="001C6319">
            <w:pPr>
              <w:jc w:val="center"/>
              <w:rPr>
                <w:b/>
                <w:sz w:val="24"/>
                <w:szCs w:val="24"/>
              </w:rPr>
            </w:pPr>
          </w:p>
          <w:p w14:paraId="2D3796ED" w14:textId="77777777" w:rsidR="005F621B" w:rsidRDefault="005F621B" w:rsidP="001C6319">
            <w:pPr>
              <w:jc w:val="center"/>
              <w:rPr>
                <w:b/>
                <w:sz w:val="24"/>
                <w:szCs w:val="24"/>
              </w:rPr>
            </w:pPr>
          </w:p>
          <w:p w14:paraId="48A5D3D8" w14:textId="77777777" w:rsidR="005F621B" w:rsidRDefault="005F621B" w:rsidP="001C6319">
            <w:pPr>
              <w:jc w:val="center"/>
              <w:rPr>
                <w:b/>
                <w:sz w:val="24"/>
                <w:szCs w:val="24"/>
              </w:rPr>
            </w:pPr>
          </w:p>
          <w:p w14:paraId="1CBCE5D4" w14:textId="77777777" w:rsidR="005F621B" w:rsidRDefault="005F621B" w:rsidP="001C6319">
            <w:pPr>
              <w:jc w:val="center"/>
              <w:rPr>
                <w:b/>
                <w:sz w:val="24"/>
                <w:szCs w:val="24"/>
              </w:rPr>
            </w:pPr>
          </w:p>
          <w:p w14:paraId="15C9C01F" w14:textId="77777777" w:rsidR="005F621B" w:rsidRDefault="005F621B" w:rsidP="001C6319">
            <w:pPr>
              <w:jc w:val="center"/>
              <w:rPr>
                <w:b/>
                <w:sz w:val="24"/>
                <w:szCs w:val="24"/>
              </w:rPr>
            </w:pPr>
          </w:p>
          <w:p w14:paraId="77DC3163" w14:textId="77777777" w:rsidR="005F621B" w:rsidRDefault="005F621B" w:rsidP="001C6319">
            <w:pPr>
              <w:jc w:val="center"/>
              <w:rPr>
                <w:b/>
                <w:sz w:val="24"/>
                <w:szCs w:val="24"/>
              </w:rPr>
            </w:pPr>
          </w:p>
          <w:p w14:paraId="555F91C8" w14:textId="77777777" w:rsidR="005F621B" w:rsidRDefault="005F621B" w:rsidP="005F621B">
            <w:pPr>
              <w:pBdr>
                <w:bottom w:val="single" w:sz="12" w:space="1" w:color="auto"/>
              </w:pBdr>
              <w:rPr>
                <w:b/>
                <w:sz w:val="24"/>
                <w:szCs w:val="24"/>
              </w:rPr>
            </w:pPr>
          </w:p>
          <w:p w14:paraId="4E68985F" w14:textId="77777777" w:rsidR="00265101" w:rsidRDefault="00265101" w:rsidP="005F621B">
            <w:pPr>
              <w:pBdr>
                <w:bottom w:val="single" w:sz="12" w:space="1" w:color="auto"/>
              </w:pBdr>
              <w:rPr>
                <w:b/>
                <w:sz w:val="24"/>
                <w:szCs w:val="24"/>
              </w:rPr>
            </w:pPr>
          </w:p>
          <w:p w14:paraId="1DAA51E0" w14:textId="77777777" w:rsidR="005F621B" w:rsidRDefault="005F621B" w:rsidP="001C6319">
            <w:pPr>
              <w:jc w:val="center"/>
              <w:rPr>
                <w:b/>
                <w:sz w:val="24"/>
                <w:szCs w:val="24"/>
              </w:rPr>
            </w:pPr>
            <w:r>
              <w:rPr>
                <w:b/>
                <w:sz w:val="24"/>
                <w:szCs w:val="24"/>
              </w:rPr>
              <w:t>3</w:t>
            </w:r>
          </w:p>
        </w:tc>
      </w:tr>
      <w:tr w:rsidR="005F621B" w:rsidRPr="00887ADC" w14:paraId="5A69E0C0" w14:textId="77777777" w:rsidTr="004B689F">
        <w:trPr>
          <w:trHeight w:val="360"/>
        </w:trPr>
        <w:tc>
          <w:tcPr>
            <w:tcW w:w="3687" w:type="dxa"/>
          </w:tcPr>
          <w:p w14:paraId="5277F466" w14:textId="77777777" w:rsidR="005F621B" w:rsidRDefault="005F621B" w:rsidP="00480604">
            <w:pPr>
              <w:jc w:val="both"/>
              <w:rPr>
                <w:i/>
                <w:sz w:val="24"/>
                <w:szCs w:val="24"/>
              </w:rPr>
            </w:pPr>
            <w:r w:rsidRPr="00B57D8D">
              <w:rPr>
                <w:i/>
                <w:sz w:val="24"/>
                <w:szCs w:val="24"/>
              </w:rPr>
              <w:lastRenderedPageBreak/>
              <w:t>Учень (учениця):</w:t>
            </w:r>
          </w:p>
          <w:p w14:paraId="5EE7CCE3" w14:textId="77777777" w:rsidR="00456742" w:rsidRDefault="00804BE8" w:rsidP="00456742">
            <w:pPr>
              <w:jc w:val="both"/>
              <w:rPr>
                <w:b/>
                <w:bCs/>
                <w:sz w:val="24"/>
                <w:szCs w:val="24"/>
                <w:u w:val="single"/>
              </w:rPr>
            </w:pPr>
            <w:r w:rsidRPr="00036AE6">
              <w:rPr>
                <w:b/>
                <w:bCs/>
                <w:iCs/>
                <w:sz w:val="24"/>
                <w:szCs w:val="24"/>
                <w:u w:val="single"/>
              </w:rPr>
              <w:t>Знаннєва складова</w:t>
            </w:r>
          </w:p>
          <w:p w14:paraId="7DAC0684" w14:textId="77777777" w:rsidR="00884714" w:rsidRDefault="00884714" w:rsidP="00456742">
            <w:pPr>
              <w:jc w:val="both"/>
              <w:rPr>
                <w:bCs/>
                <w:sz w:val="24"/>
                <w:szCs w:val="24"/>
              </w:rPr>
            </w:pPr>
            <w:r>
              <w:rPr>
                <w:b/>
                <w:bCs/>
                <w:sz w:val="24"/>
                <w:szCs w:val="24"/>
              </w:rPr>
              <w:t xml:space="preserve">знає </w:t>
            </w:r>
            <w:r w:rsidRPr="00884714">
              <w:rPr>
                <w:bCs/>
                <w:sz w:val="24"/>
                <w:szCs w:val="24"/>
              </w:rPr>
              <w:t>значущі частини слова</w:t>
            </w:r>
            <w:r w:rsidR="004B3E77">
              <w:rPr>
                <w:bCs/>
                <w:sz w:val="24"/>
                <w:szCs w:val="24"/>
              </w:rPr>
              <w:t>;</w:t>
            </w:r>
          </w:p>
          <w:p w14:paraId="4B82DEED" w14:textId="77777777" w:rsidR="004B3E77" w:rsidRDefault="004B3E77" w:rsidP="00456742">
            <w:pPr>
              <w:jc w:val="both"/>
              <w:rPr>
                <w:bCs/>
                <w:sz w:val="24"/>
                <w:szCs w:val="24"/>
              </w:rPr>
            </w:pPr>
            <w:r w:rsidRPr="004B3E77">
              <w:rPr>
                <w:b/>
                <w:bCs/>
                <w:sz w:val="24"/>
                <w:szCs w:val="24"/>
              </w:rPr>
              <w:t>наводить приклади</w:t>
            </w:r>
            <w:r>
              <w:rPr>
                <w:bCs/>
                <w:sz w:val="24"/>
                <w:szCs w:val="24"/>
              </w:rPr>
              <w:t xml:space="preserve"> різних форм слова та спільнокореневих слів;</w:t>
            </w:r>
          </w:p>
          <w:p w14:paraId="76AF165E" w14:textId="77777777" w:rsidR="004B3E77" w:rsidRPr="00884714" w:rsidRDefault="004B3E77" w:rsidP="00880E30">
            <w:pPr>
              <w:rPr>
                <w:i/>
                <w:sz w:val="24"/>
                <w:szCs w:val="24"/>
                <w:u w:val="single"/>
              </w:rPr>
            </w:pPr>
            <w:r w:rsidRPr="004B3E77">
              <w:rPr>
                <w:b/>
                <w:bCs/>
                <w:sz w:val="24"/>
                <w:szCs w:val="24"/>
              </w:rPr>
              <w:t>пояснює</w:t>
            </w:r>
            <w:r>
              <w:rPr>
                <w:bCs/>
                <w:sz w:val="24"/>
                <w:szCs w:val="24"/>
              </w:rPr>
              <w:t xml:space="preserve"> правопис знач</w:t>
            </w:r>
            <w:r w:rsidR="00B31C27">
              <w:rPr>
                <w:bCs/>
                <w:sz w:val="24"/>
                <w:szCs w:val="24"/>
              </w:rPr>
              <w:t>ущих частин слова правилами (у</w:t>
            </w:r>
            <w:r>
              <w:rPr>
                <w:bCs/>
                <w:sz w:val="24"/>
                <w:szCs w:val="24"/>
              </w:rPr>
              <w:t xml:space="preserve"> межах вивченого).</w:t>
            </w:r>
          </w:p>
          <w:p w14:paraId="35FA000C" w14:textId="77777777" w:rsidR="0069161A" w:rsidRPr="00A54436" w:rsidRDefault="00A54436" w:rsidP="0069161A">
            <w:pPr>
              <w:rPr>
                <w:sz w:val="24"/>
                <w:szCs w:val="24"/>
              </w:rPr>
            </w:pPr>
            <w:r>
              <w:rPr>
                <w:b/>
                <w:bCs/>
                <w:sz w:val="24"/>
                <w:szCs w:val="24"/>
                <w:u w:val="single"/>
              </w:rPr>
              <w:t>Діяльнісна складова</w:t>
            </w:r>
          </w:p>
          <w:p w14:paraId="52E0956A" w14:textId="77777777" w:rsidR="00884714" w:rsidRPr="00B57D8D" w:rsidRDefault="00884714" w:rsidP="00884714">
            <w:pPr>
              <w:tabs>
                <w:tab w:val="left" w:pos="9617"/>
              </w:tabs>
              <w:ind w:right="-22"/>
              <w:jc w:val="both"/>
              <w:rPr>
                <w:sz w:val="24"/>
                <w:szCs w:val="24"/>
              </w:rPr>
            </w:pPr>
            <w:r w:rsidRPr="00B57D8D">
              <w:rPr>
                <w:b/>
                <w:sz w:val="24"/>
                <w:szCs w:val="24"/>
              </w:rPr>
              <w:t xml:space="preserve">виділяє </w:t>
            </w:r>
            <w:r w:rsidR="00A54436">
              <w:rPr>
                <w:sz w:val="24"/>
                <w:szCs w:val="24"/>
              </w:rPr>
              <w:t>у слові</w:t>
            </w:r>
            <w:r w:rsidRPr="00B57D8D">
              <w:rPr>
                <w:sz w:val="24"/>
                <w:szCs w:val="24"/>
              </w:rPr>
              <w:t xml:space="preserve"> значущі частини; </w:t>
            </w:r>
          </w:p>
          <w:p w14:paraId="0CD0E12C" w14:textId="77777777" w:rsidR="00884714" w:rsidRPr="00B57D8D" w:rsidRDefault="00884714" w:rsidP="00884714">
            <w:pPr>
              <w:pStyle w:val="a9"/>
              <w:spacing w:after="0"/>
              <w:rPr>
                <w:sz w:val="24"/>
                <w:szCs w:val="24"/>
                <w:lang w:val="uk-UA"/>
              </w:rPr>
            </w:pPr>
            <w:r w:rsidRPr="00B57D8D">
              <w:rPr>
                <w:b/>
                <w:sz w:val="24"/>
                <w:szCs w:val="24"/>
                <w:lang w:val="uk-UA"/>
              </w:rPr>
              <w:t>розрізняє</w:t>
            </w:r>
            <w:r w:rsidRPr="00B57D8D">
              <w:rPr>
                <w:sz w:val="24"/>
                <w:szCs w:val="24"/>
                <w:lang w:val="uk-UA"/>
              </w:rPr>
              <w:t xml:space="preserve"> форми слова </w:t>
            </w:r>
            <w:r w:rsidR="00417D3C">
              <w:rPr>
                <w:sz w:val="24"/>
                <w:szCs w:val="24"/>
                <w:lang w:val="uk-UA"/>
              </w:rPr>
              <w:t>та</w:t>
            </w:r>
            <w:r w:rsidRPr="00B57D8D">
              <w:rPr>
                <w:sz w:val="24"/>
                <w:szCs w:val="24"/>
                <w:lang w:val="uk-UA"/>
              </w:rPr>
              <w:t xml:space="preserve"> спільнокореневі слова, змінні й </w:t>
            </w:r>
            <w:r w:rsidRPr="00B57D8D">
              <w:rPr>
                <w:sz w:val="24"/>
                <w:szCs w:val="24"/>
                <w:lang w:val="uk-UA"/>
              </w:rPr>
              <w:lastRenderedPageBreak/>
              <w:t>незмінні слова;</w:t>
            </w:r>
          </w:p>
          <w:p w14:paraId="445B0A69" w14:textId="77777777" w:rsidR="00884714" w:rsidRDefault="00884714" w:rsidP="00880E30">
            <w:pPr>
              <w:tabs>
                <w:tab w:val="left" w:pos="9617"/>
              </w:tabs>
              <w:ind w:right="-22"/>
              <w:rPr>
                <w:sz w:val="24"/>
                <w:szCs w:val="24"/>
              </w:rPr>
            </w:pPr>
            <w:r w:rsidRPr="00B57D8D">
              <w:rPr>
                <w:b/>
                <w:sz w:val="24"/>
                <w:szCs w:val="24"/>
              </w:rPr>
              <w:t xml:space="preserve">складає </w:t>
            </w:r>
            <w:r w:rsidRPr="00B57D8D">
              <w:rPr>
                <w:sz w:val="24"/>
                <w:szCs w:val="24"/>
              </w:rPr>
              <w:t>речення й мікротексти з</w:t>
            </w:r>
            <w:r w:rsidR="00B31C27">
              <w:rPr>
                <w:sz w:val="24"/>
                <w:szCs w:val="24"/>
              </w:rPr>
              <w:t>і</w:t>
            </w:r>
            <w:r w:rsidRPr="00B57D8D">
              <w:rPr>
                <w:sz w:val="24"/>
                <w:szCs w:val="24"/>
              </w:rPr>
              <w:t xml:space="preserve"> </w:t>
            </w:r>
            <w:r w:rsidR="00B31C27">
              <w:rPr>
                <w:sz w:val="24"/>
                <w:szCs w:val="24"/>
              </w:rPr>
              <w:t>сло</w:t>
            </w:r>
            <w:r w:rsidRPr="00B57D8D">
              <w:rPr>
                <w:sz w:val="24"/>
                <w:szCs w:val="24"/>
              </w:rPr>
              <w:t>в</w:t>
            </w:r>
            <w:r w:rsidR="00B31C27">
              <w:rPr>
                <w:sz w:val="24"/>
                <w:szCs w:val="24"/>
              </w:rPr>
              <w:t>ами, що мають</w:t>
            </w:r>
            <w:r w:rsidRPr="00B57D8D">
              <w:rPr>
                <w:sz w:val="24"/>
                <w:szCs w:val="24"/>
              </w:rPr>
              <w:t xml:space="preserve"> </w:t>
            </w:r>
            <w:r w:rsidR="00B31C27">
              <w:rPr>
                <w:sz w:val="24"/>
                <w:szCs w:val="24"/>
              </w:rPr>
              <w:t xml:space="preserve">суфікси </w:t>
            </w:r>
            <w:r w:rsidR="00417D3C">
              <w:rPr>
                <w:sz w:val="24"/>
                <w:szCs w:val="24"/>
              </w:rPr>
              <w:t>та</w:t>
            </w:r>
            <w:r w:rsidR="00B31C27">
              <w:rPr>
                <w:sz w:val="24"/>
                <w:szCs w:val="24"/>
              </w:rPr>
              <w:t xml:space="preserve"> префікси, які</w:t>
            </w:r>
            <w:r w:rsidRPr="00B57D8D">
              <w:rPr>
                <w:sz w:val="24"/>
                <w:szCs w:val="24"/>
              </w:rPr>
              <w:t xml:space="preserve"> </w:t>
            </w:r>
            <w:r w:rsidR="00B31C27">
              <w:rPr>
                <w:sz w:val="24"/>
                <w:szCs w:val="24"/>
              </w:rPr>
              <w:t>надають їм</w:t>
            </w:r>
            <w:r w:rsidRPr="00B57D8D">
              <w:rPr>
                <w:sz w:val="24"/>
                <w:szCs w:val="24"/>
              </w:rPr>
              <w:t xml:space="preserve"> емоційного забарвлення й виразності;</w:t>
            </w:r>
          </w:p>
          <w:p w14:paraId="73AB252C" w14:textId="77777777" w:rsidR="008A2C60" w:rsidRPr="00B57D8D" w:rsidRDefault="008A2C60" w:rsidP="008A2C60">
            <w:pPr>
              <w:tabs>
                <w:tab w:val="left" w:pos="9617"/>
              </w:tabs>
              <w:ind w:right="-22"/>
              <w:jc w:val="both"/>
              <w:rPr>
                <w:bCs/>
                <w:sz w:val="24"/>
                <w:szCs w:val="24"/>
              </w:rPr>
            </w:pPr>
            <w:r w:rsidRPr="008A2C60">
              <w:rPr>
                <w:b/>
                <w:sz w:val="24"/>
                <w:szCs w:val="24"/>
              </w:rPr>
              <w:t>використовує</w:t>
            </w:r>
            <w:r>
              <w:rPr>
                <w:sz w:val="24"/>
                <w:szCs w:val="24"/>
              </w:rPr>
              <w:t xml:space="preserve"> доцільно слова, </w:t>
            </w:r>
            <w:r w:rsidRPr="00B57D8D">
              <w:rPr>
                <w:bCs/>
                <w:sz w:val="24"/>
                <w:szCs w:val="24"/>
              </w:rPr>
              <w:t>що містять антонімічні суфікси та префікси.</w:t>
            </w:r>
          </w:p>
          <w:p w14:paraId="07BE10AF" w14:textId="77777777" w:rsidR="00884714" w:rsidRPr="00B57D8D" w:rsidRDefault="00884714" w:rsidP="00884714">
            <w:pPr>
              <w:pStyle w:val="a9"/>
              <w:spacing w:after="0"/>
              <w:rPr>
                <w:sz w:val="24"/>
                <w:szCs w:val="24"/>
                <w:lang w:val="uk-UA"/>
              </w:rPr>
            </w:pPr>
            <w:r w:rsidRPr="00B57D8D">
              <w:rPr>
                <w:b/>
                <w:sz w:val="24"/>
                <w:szCs w:val="24"/>
                <w:lang w:val="uk-UA"/>
              </w:rPr>
              <w:t>записує</w:t>
            </w:r>
            <w:r w:rsidR="00B31C27" w:rsidRPr="00B31C27">
              <w:rPr>
                <w:sz w:val="24"/>
                <w:szCs w:val="24"/>
                <w:lang w:val="uk-UA"/>
              </w:rPr>
              <w:t xml:space="preserve"> правильно</w:t>
            </w:r>
            <w:r w:rsidRPr="00B57D8D">
              <w:rPr>
                <w:b/>
                <w:sz w:val="24"/>
                <w:szCs w:val="24"/>
                <w:lang w:val="uk-UA"/>
              </w:rPr>
              <w:t xml:space="preserve"> </w:t>
            </w:r>
            <w:r w:rsidR="00B31C27" w:rsidRPr="00B31C27">
              <w:rPr>
                <w:sz w:val="24"/>
                <w:szCs w:val="24"/>
                <w:lang w:val="uk-UA"/>
              </w:rPr>
              <w:t>слова</w:t>
            </w:r>
            <w:r w:rsidR="00B31C27" w:rsidRPr="00B57D8D">
              <w:rPr>
                <w:sz w:val="24"/>
                <w:szCs w:val="24"/>
                <w:lang w:val="uk-UA"/>
              </w:rPr>
              <w:t xml:space="preserve"> </w:t>
            </w:r>
            <w:r w:rsidR="00B31C27">
              <w:rPr>
                <w:sz w:val="24"/>
                <w:szCs w:val="24"/>
                <w:lang w:val="uk-UA"/>
              </w:rPr>
              <w:t xml:space="preserve">з </w:t>
            </w:r>
            <w:r w:rsidR="00B31C27" w:rsidRPr="00B57D8D">
              <w:rPr>
                <w:sz w:val="24"/>
                <w:szCs w:val="24"/>
                <w:lang w:val="uk-UA"/>
              </w:rPr>
              <w:t>вивче</w:t>
            </w:r>
            <w:r w:rsidR="00417D3C">
              <w:rPr>
                <w:sz w:val="24"/>
                <w:szCs w:val="24"/>
                <w:lang w:val="uk-UA"/>
              </w:rPr>
              <w:t>-</w:t>
            </w:r>
            <w:r w:rsidR="00B31C27">
              <w:rPr>
                <w:sz w:val="24"/>
                <w:szCs w:val="24"/>
                <w:lang w:val="uk-UA"/>
              </w:rPr>
              <w:t xml:space="preserve"> </w:t>
            </w:r>
            <w:r w:rsidR="00B31C27" w:rsidRPr="00B57D8D">
              <w:rPr>
                <w:sz w:val="24"/>
                <w:szCs w:val="24"/>
                <w:lang w:val="uk-UA"/>
              </w:rPr>
              <w:t>ними орфограмами</w:t>
            </w:r>
            <w:r w:rsidR="00B31C27">
              <w:rPr>
                <w:sz w:val="24"/>
                <w:szCs w:val="24"/>
                <w:lang w:val="uk-UA"/>
              </w:rPr>
              <w:t xml:space="preserve"> в значущих частинах </w:t>
            </w:r>
            <w:r w:rsidR="00B31C27" w:rsidRPr="00B31C27">
              <w:rPr>
                <w:sz w:val="24"/>
                <w:szCs w:val="24"/>
                <w:lang w:val="uk-UA"/>
              </w:rPr>
              <w:t>,</w:t>
            </w:r>
            <w:r w:rsidR="00B31C27">
              <w:rPr>
                <w:b/>
                <w:sz w:val="24"/>
                <w:szCs w:val="24"/>
                <w:lang w:val="uk-UA"/>
              </w:rPr>
              <w:t xml:space="preserve"> </w:t>
            </w:r>
            <w:r w:rsidRPr="00B57D8D">
              <w:rPr>
                <w:b/>
                <w:sz w:val="24"/>
                <w:szCs w:val="24"/>
                <w:lang w:val="uk-UA"/>
              </w:rPr>
              <w:t>обґрунтовує</w:t>
            </w:r>
            <w:r w:rsidR="00B31C27">
              <w:rPr>
                <w:sz w:val="24"/>
                <w:szCs w:val="24"/>
                <w:lang w:val="uk-UA"/>
              </w:rPr>
              <w:t xml:space="preserve"> написання їх правилами</w:t>
            </w:r>
            <w:r w:rsidRPr="00B57D8D">
              <w:rPr>
                <w:sz w:val="24"/>
                <w:szCs w:val="24"/>
                <w:lang w:val="uk-UA"/>
              </w:rPr>
              <w:t>;</w:t>
            </w:r>
          </w:p>
          <w:p w14:paraId="2192BB41" w14:textId="77777777" w:rsidR="00884714" w:rsidRPr="00B57D8D" w:rsidRDefault="00884714" w:rsidP="00417D3C">
            <w:pPr>
              <w:tabs>
                <w:tab w:val="left" w:pos="9617"/>
              </w:tabs>
              <w:ind w:right="-22"/>
              <w:rPr>
                <w:sz w:val="24"/>
                <w:szCs w:val="24"/>
              </w:rPr>
            </w:pPr>
            <w:r w:rsidRPr="00B57D8D">
              <w:rPr>
                <w:b/>
                <w:sz w:val="24"/>
                <w:szCs w:val="24"/>
              </w:rPr>
              <w:t>знаходить і виправляє</w:t>
            </w:r>
            <w:r w:rsidRPr="00B57D8D">
              <w:rPr>
                <w:sz w:val="24"/>
                <w:szCs w:val="24"/>
              </w:rPr>
              <w:t xml:space="preserve"> орфографі</w:t>
            </w:r>
            <w:r w:rsidR="008A2C60">
              <w:rPr>
                <w:sz w:val="24"/>
                <w:szCs w:val="24"/>
              </w:rPr>
              <w:t>чні помилки на вивчені правила;</w:t>
            </w:r>
          </w:p>
          <w:p w14:paraId="15267080" w14:textId="77777777" w:rsidR="005F621B" w:rsidRDefault="005F621B" w:rsidP="00480604">
            <w:pPr>
              <w:jc w:val="both"/>
              <w:rPr>
                <w:sz w:val="24"/>
                <w:szCs w:val="24"/>
              </w:rPr>
            </w:pPr>
            <w:r w:rsidRPr="00B57D8D">
              <w:rPr>
                <w:b/>
                <w:sz w:val="24"/>
                <w:szCs w:val="24"/>
              </w:rPr>
              <w:t>використовує</w:t>
            </w:r>
            <w:r w:rsidRPr="00B57D8D">
              <w:rPr>
                <w:sz w:val="24"/>
                <w:szCs w:val="24"/>
              </w:rPr>
              <w:t xml:space="preserve"> спільнокореневі слова я</w:t>
            </w:r>
            <w:r w:rsidR="00A54436">
              <w:rPr>
                <w:sz w:val="24"/>
                <w:szCs w:val="24"/>
              </w:rPr>
              <w:t>к засіб зв’язку речень у тексті</w:t>
            </w:r>
            <w:r w:rsidRPr="00B57D8D">
              <w:rPr>
                <w:sz w:val="24"/>
                <w:szCs w:val="24"/>
              </w:rPr>
              <w:t xml:space="preserve">. </w:t>
            </w:r>
          </w:p>
          <w:p w14:paraId="7EB6A7B4" w14:textId="77777777" w:rsidR="00A54436" w:rsidRDefault="00A54436" w:rsidP="00A54436">
            <w:pPr>
              <w:rPr>
                <w:b/>
                <w:bCs/>
                <w:sz w:val="24"/>
                <w:szCs w:val="24"/>
                <w:u w:val="single"/>
              </w:rPr>
            </w:pPr>
            <w:r>
              <w:rPr>
                <w:b/>
                <w:bCs/>
                <w:sz w:val="24"/>
                <w:szCs w:val="24"/>
                <w:u w:val="single"/>
              </w:rPr>
              <w:t>Ціннісна складова</w:t>
            </w:r>
          </w:p>
          <w:p w14:paraId="404C8FFD" w14:textId="77777777" w:rsidR="005F621B" w:rsidRDefault="00A54436" w:rsidP="00417D3C">
            <w:pPr>
              <w:rPr>
                <w:sz w:val="24"/>
                <w:szCs w:val="24"/>
              </w:rPr>
            </w:pPr>
            <w:r w:rsidRPr="00A54436">
              <w:rPr>
                <w:b/>
                <w:sz w:val="24"/>
                <w:szCs w:val="24"/>
              </w:rPr>
              <w:t>усвідомлює</w:t>
            </w:r>
            <w:r w:rsidR="008A2C60">
              <w:rPr>
                <w:sz w:val="24"/>
                <w:szCs w:val="24"/>
              </w:rPr>
              <w:t xml:space="preserve"> </w:t>
            </w:r>
            <w:r>
              <w:rPr>
                <w:sz w:val="24"/>
                <w:szCs w:val="24"/>
              </w:rPr>
              <w:t>багатство</w:t>
            </w:r>
            <w:r w:rsidR="008A2C60" w:rsidRPr="005933FC">
              <w:rPr>
                <w:sz w:val="24"/>
                <w:szCs w:val="24"/>
              </w:rPr>
              <w:t xml:space="preserve"> виражальних засобів</w:t>
            </w:r>
            <w:r w:rsidRPr="005933FC">
              <w:rPr>
                <w:sz w:val="24"/>
                <w:szCs w:val="24"/>
              </w:rPr>
              <w:t xml:space="preserve"> </w:t>
            </w:r>
            <w:r>
              <w:rPr>
                <w:sz w:val="24"/>
                <w:szCs w:val="24"/>
              </w:rPr>
              <w:t>української мови;</w:t>
            </w:r>
          </w:p>
          <w:p w14:paraId="543CB074" w14:textId="77777777" w:rsidR="00A54436" w:rsidRPr="008A2C60" w:rsidRDefault="008A2C60" w:rsidP="00AB0408">
            <w:pPr>
              <w:rPr>
                <w:sz w:val="24"/>
                <w:szCs w:val="24"/>
              </w:rPr>
            </w:pPr>
            <w:r w:rsidRPr="008A2C60">
              <w:rPr>
                <w:b/>
                <w:sz w:val="24"/>
                <w:szCs w:val="24"/>
              </w:rPr>
              <w:t>робить висновки</w:t>
            </w:r>
            <w:r>
              <w:rPr>
                <w:sz w:val="24"/>
                <w:szCs w:val="24"/>
              </w:rPr>
              <w:t xml:space="preserve"> щодо важливості </w:t>
            </w:r>
            <w:r w:rsidR="00AB0408">
              <w:rPr>
                <w:sz w:val="24"/>
                <w:szCs w:val="24"/>
              </w:rPr>
              <w:t>удосконалення власного мовлення, зокрема збагачення словникового запасу словами різної будови</w:t>
            </w:r>
            <w:r>
              <w:rPr>
                <w:sz w:val="24"/>
                <w:szCs w:val="24"/>
              </w:rPr>
              <w:t>.</w:t>
            </w:r>
          </w:p>
        </w:tc>
        <w:tc>
          <w:tcPr>
            <w:tcW w:w="1162" w:type="dxa"/>
          </w:tcPr>
          <w:p w14:paraId="374A4049" w14:textId="77777777" w:rsidR="005F621B" w:rsidRPr="00C34D87" w:rsidRDefault="005F621B" w:rsidP="00480604">
            <w:pPr>
              <w:widowControl w:val="0"/>
              <w:jc w:val="center"/>
              <w:rPr>
                <w:b/>
                <w:bCs/>
                <w:sz w:val="24"/>
                <w:szCs w:val="24"/>
              </w:rPr>
            </w:pPr>
            <w:r>
              <w:rPr>
                <w:b/>
                <w:bCs/>
                <w:sz w:val="24"/>
                <w:szCs w:val="24"/>
              </w:rPr>
              <w:lastRenderedPageBreak/>
              <w:t>9</w:t>
            </w:r>
            <w:r w:rsidRPr="00C34D87">
              <w:rPr>
                <w:b/>
                <w:bCs/>
                <w:sz w:val="24"/>
                <w:szCs w:val="24"/>
              </w:rPr>
              <w:t xml:space="preserve"> </w:t>
            </w:r>
          </w:p>
          <w:p w14:paraId="36910ACF" w14:textId="77777777" w:rsidR="005F621B" w:rsidRPr="00161C7B" w:rsidRDefault="005F621B" w:rsidP="00480604">
            <w:pPr>
              <w:widowControl w:val="0"/>
              <w:jc w:val="center"/>
              <w:rPr>
                <w:bCs/>
                <w:sz w:val="24"/>
                <w:szCs w:val="24"/>
              </w:rPr>
            </w:pPr>
            <w:r w:rsidRPr="00C34D87">
              <w:rPr>
                <w:b/>
                <w:bCs/>
                <w:sz w:val="24"/>
                <w:szCs w:val="24"/>
              </w:rPr>
              <w:t>+1 на повтор</w:t>
            </w:r>
            <w:r>
              <w:rPr>
                <w:b/>
                <w:bCs/>
                <w:sz w:val="24"/>
                <w:szCs w:val="24"/>
              </w:rPr>
              <w:t>.</w:t>
            </w:r>
          </w:p>
        </w:tc>
        <w:tc>
          <w:tcPr>
            <w:tcW w:w="4111" w:type="dxa"/>
          </w:tcPr>
          <w:p w14:paraId="75587C51" w14:textId="77777777" w:rsidR="005F621B" w:rsidRPr="00B57D8D" w:rsidRDefault="005F621B" w:rsidP="00480604">
            <w:pPr>
              <w:pStyle w:val="1"/>
              <w:rPr>
                <w:rFonts w:ascii="Times New Roman" w:hAnsi="Times New Roman" w:cs="Times New Roman"/>
                <w:b/>
                <w:bCs/>
                <w:color w:val="auto"/>
                <w:sz w:val="24"/>
                <w:szCs w:val="24"/>
              </w:rPr>
            </w:pPr>
            <w:r w:rsidRPr="00B57D8D">
              <w:rPr>
                <w:rFonts w:ascii="Times New Roman" w:hAnsi="Times New Roman" w:cs="Times New Roman"/>
                <w:b/>
                <w:bCs/>
                <w:color w:val="auto"/>
                <w:sz w:val="24"/>
                <w:szCs w:val="24"/>
              </w:rPr>
              <w:t>Будова слова. Орфографія.</w:t>
            </w:r>
          </w:p>
          <w:p w14:paraId="5EA61673" w14:textId="77777777" w:rsidR="005F621B" w:rsidRPr="00B57D8D" w:rsidRDefault="005F621B" w:rsidP="00480604">
            <w:pPr>
              <w:tabs>
                <w:tab w:val="left" w:pos="9617"/>
              </w:tabs>
              <w:jc w:val="both"/>
              <w:rPr>
                <w:bCs/>
                <w:sz w:val="24"/>
                <w:szCs w:val="24"/>
              </w:rPr>
            </w:pPr>
            <w:r w:rsidRPr="00B57D8D">
              <w:rPr>
                <w:sz w:val="24"/>
                <w:szCs w:val="24"/>
              </w:rPr>
              <w:t>Основа слова (корінь,</w:t>
            </w:r>
            <w:r>
              <w:rPr>
                <w:sz w:val="24"/>
                <w:szCs w:val="24"/>
              </w:rPr>
              <w:t xml:space="preserve"> суфікс, префікс) і закінчення </w:t>
            </w:r>
            <w:r w:rsidR="00417D3C">
              <w:rPr>
                <w:sz w:val="24"/>
                <w:szCs w:val="24"/>
              </w:rPr>
              <w:t>—</w:t>
            </w:r>
            <w:r w:rsidRPr="00B57D8D">
              <w:rPr>
                <w:sz w:val="24"/>
                <w:szCs w:val="24"/>
              </w:rPr>
              <w:t xml:space="preserve"> значущі частини</w:t>
            </w:r>
            <w:r w:rsidRPr="00B57D8D">
              <w:rPr>
                <w:b/>
                <w:bCs/>
                <w:sz w:val="24"/>
                <w:szCs w:val="24"/>
              </w:rPr>
              <w:t xml:space="preserve"> </w:t>
            </w:r>
            <w:r w:rsidRPr="00B57D8D">
              <w:rPr>
                <w:bCs/>
                <w:sz w:val="24"/>
                <w:szCs w:val="24"/>
              </w:rPr>
              <w:t>слова</w:t>
            </w:r>
            <w:r w:rsidRPr="00B57D8D">
              <w:rPr>
                <w:b/>
                <w:bCs/>
                <w:sz w:val="24"/>
                <w:szCs w:val="24"/>
              </w:rPr>
              <w:t xml:space="preserve"> </w:t>
            </w:r>
            <w:r w:rsidRPr="00B57D8D">
              <w:rPr>
                <w:sz w:val="24"/>
                <w:szCs w:val="24"/>
              </w:rPr>
              <w:t>(</w:t>
            </w:r>
            <w:r w:rsidRPr="008F2E07">
              <w:rPr>
                <w:i/>
                <w:sz w:val="24"/>
                <w:szCs w:val="24"/>
              </w:rPr>
              <w:t xml:space="preserve">повторення </w:t>
            </w:r>
            <w:r w:rsidR="00417D3C">
              <w:rPr>
                <w:i/>
                <w:sz w:val="24"/>
                <w:szCs w:val="24"/>
              </w:rPr>
              <w:t>й</w:t>
            </w:r>
            <w:r w:rsidRPr="008F2E07">
              <w:rPr>
                <w:i/>
                <w:sz w:val="24"/>
                <w:szCs w:val="24"/>
              </w:rPr>
              <w:t xml:space="preserve"> поглиблення відомостей</w:t>
            </w:r>
            <w:r w:rsidRPr="00B57D8D">
              <w:rPr>
                <w:sz w:val="24"/>
                <w:szCs w:val="24"/>
              </w:rPr>
              <w:t>)</w:t>
            </w:r>
            <w:r w:rsidRPr="00B57D8D">
              <w:rPr>
                <w:bCs/>
                <w:sz w:val="24"/>
                <w:szCs w:val="24"/>
              </w:rPr>
              <w:t xml:space="preserve">. </w:t>
            </w:r>
          </w:p>
          <w:p w14:paraId="24B830B1" w14:textId="77777777" w:rsidR="005F621B" w:rsidRPr="00B57D8D" w:rsidRDefault="005F621B" w:rsidP="00480604">
            <w:pPr>
              <w:tabs>
                <w:tab w:val="left" w:pos="9617"/>
              </w:tabs>
              <w:jc w:val="both"/>
              <w:rPr>
                <w:sz w:val="24"/>
                <w:szCs w:val="24"/>
              </w:rPr>
            </w:pPr>
            <w:r w:rsidRPr="00B57D8D">
              <w:rPr>
                <w:sz w:val="24"/>
                <w:szCs w:val="24"/>
              </w:rPr>
              <w:t>Спільнокореневі слова й форми слова.</w:t>
            </w:r>
          </w:p>
          <w:p w14:paraId="4930B3E4" w14:textId="77777777" w:rsidR="005F621B" w:rsidRPr="00B57D8D" w:rsidRDefault="005F621B" w:rsidP="00480604">
            <w:pPr>
              <w:tabs>
                <w:tab w:val="left" w:pos="9617"/>
              </w:tabs>
              <w:jc w:val="both"/>
              <w:rPr>
                <w:b/>
                <w:bCs/>
                <w:i/>
                <w:iCs/>
                <w:sz w:val="24"/>
                <w:szCs w:val="24"/>
              </w:rPr>
            </w:pPr>
            <w:r w:rsidRPr="00B57D8D">
              <w:rPr>
                <w:sz w:val="24"/>
                <w:szCs w:val="24"/>
              </w:rPr>
              <w:t>Незмінні й змінні слова.</w:t>
            </w:r>
            <w:r w:rsidRPr="00B57D8D">
              <w:rPr>
                <w:b/>
                <w:bCs/>
                <w:i/>
                <w:iCs/>
                <w:sz w:val="24"/>
                <w:szCs w:val="24"/>
              </w:rPr>
              <w:t xml:space="preserve"> </w:t>
            </w:r>
          </w:p>
          <w:p w14:paraId="6C721781" w14:textId="77777777" w:rsidR="005F621B" w:rsidRPr="00D133A0" w:rsidRDefault="005F621B" w:rsidP="00480604">
            <w:pPr>
              <w:tabs>
                <w:tab w:val="left" w:pos="9617"/>
              </w:tabs>
              <w:ind w:left="40" w:right="-22"/>
              <w:jc w:val="both"/>
              <w:rPr>
                <w:i/>
                <w:sz w:val="24"/>
              </w:rPr>
            </w:pPr>
            <w:r w:rsidRPr="00B57D8D">
              <w:rPr>
                <w:sz w:val="24"/>
              </w:rPr>
              <w:t xml:space="preserve">Правопис значущих частин слова (повторення). Написання префіксів </w:t>
            </w:r>
            <w:r w:rsidRPr="00D133A0">
              <w:rPr>
                <w:i/>
                <w:sz w:val="24"/>
              </w:rPr>
              <w:t>пре-, при-, прі-.</w:t>
            </w:r>
          </w:p>
          <w:p w14:paraId="6FFC9C5B" w14:textId="77777777" w:rsidR="005F621B" w:rsidRPr="00B57D8D" w:rsidRDefault="005F621B" w:rsidP="001C6319">
            <w:pPr>
              <w:pStyle w:val="1"/>
              <w:rPr>
                <w:rFonts w:ascii="Times New Roman" w:hAnsi="Times New Roman" w:cs="Times New Roman"/>
                <w:b/>
                <w:color w:val="auto"/>
                <w:sz w:val="24"/>
                <w:szCs w:val="24"/>
              </w:rPr>
            </w:pPr>
          </w:p>
        </w:tc>
        <w:tc>
          <w:tcPr>
            <w:tcW w:w="5528" w:type="dxa"/>
          </w:tcPr>
          <w:p w14:paraId="49074FDC" w14:textId="77777777" w:rsidR="005F621B" w:rsidRPr="00B57D8D" w:rsidRDefault="005F621B" w:rsidP="00480604">
            <w:pPr>
              <w:jc w:val="both"/>
              <w:rPr>
                <w:b/>
                <w:sz w:val="24"/>
                <w:szCs w:val="24"/>
              </w:rPr>
            </w:pPr>
            <w:r w:rsidRPr="00B57D8D">
              <w:rPr>
                <w:b/>
                <w:sz w:val="24"/>
                <w:szCs w:val="24"/>
              </w:rPr>
              <w:lastRenderedPageBreak/>
              <w:t xml:space="preserve">Рекомендовані види роботи. </w:t>
            </w:r>
          </w:p>
          <w:p w14:paraId="388F8E0E" w14:textId="77777777" w:rsidR="005F621B" w:rsidRPr="00B57D8D" w:rsidRDefault="005F621B" w:rsidP="00480604">
            <w:pPr>
              <w:tabs>
                <w:tab w:val="left" w:pos="9617"/>
              </w:tabs>
              <w:ind w:right="-22"/>
              <w:jc w:val="both"/>
              <w:rPr>
                <w:i/>
                <w:sz w:val="24"/>
              </w:rPr>
            </w:pPr>
            <w:r w:rsidRPr="00B57D8D">
              <w:rPr>
                <w:bCs/>
                <w:sz w:val="24"/>
                <w:szCs w:val="24"/>
              </w:rPr>
              <w:t>Редагування речень, що містять</w:t>
            </w:r>
            <w:r w:rsidRPr="00B57D8D">
              <w:rPr>
                <w:i/>
                <w:sz w:val="24"/>
              </w:rPr>
              <w:t xml:space="preserve"> </w:t>
            </w:r>
            <w:r w:rsidRPr="00B57D8D">
              <w:rPr>
                <w:sz w:val="24"/>
              </w:rPr>
              <w:t xml:space="preserve">спільнокореневі слова </w:t>
            </w:r>
            <w:r w:rsidR="00417D3C">
              <w:rPr>
                <w:sz w:val="24"/>
              </w:rPr>
              <w:t>й</w:t>
            </w:r>
            <w:r w:rsidRPr="00B57D8D">
              <w:rPr>
                <w:sz w:val="24"/>
              </w:rPr>
              <w:t xml:space="preserve"> форми одного слова.</w:t>
            </w:r>
            <w:r w:rsidRPr="00B57D8D">
              <w:rPr>
                <w:i/>
                <w:sz w:val="24"/>
              </w:rPr>
              <w:t xml:space="preserve"> </w:t>
            </w:r>
          </w:p>
          <w:p w14:paraId="76496E79" w14:textId="77777777" w:rsidR="005F621B" w:rsidRPr="00B57D8D" w:rsidRDefault="005F621B" w:rsidP="00480604">
            <w:pPr>
              <w:tabs>
                <w:tab w:val="left" w:pos="9617"/>
              </w:tabs>
              <w:ind w:right="-22"/>
              <w:jc w:val="both"/>
              <w:rPr>
                <w:bCs/>
                <w:sz w:val="24"/>
                <w:szCs w:val="24"/>
              </w:rPr>
            </w:pPr>
            <w:r w:rsidRPr="00B57D8D">
              <w:rPr>
                <w:bCs/>
                <w:sz w:val="24"/>
                <w:szCs w:val="24"/>
              </w:rPr>
              <w:t>Визначення в реченнях</w:t>
            </w:r>
            <w:r>
              <w:rPr>
                <w:bCs/>
                <w:sz w:val="24"/>
                <w:szCs w:val="24"/>
              </w:rPr>
              <w:t xml:space="preserve"> (текстах)</w:t>
            </w:r>
            <w:r w:rsidRPr="00B57D8D">
              <w:rPr>
                <w:bCs/>
                <w:sz w:val="24"/>
                <w:szCs w:val="24"/>
              </w:rPr>
              <w:t xml:space="preserve"> </w:t>
            </w:r>
            <w:r w:rsidR="00417D3C">
              <w:rPr>
                <w:bCs/>
                <w:sz w:val="24"/>
                <w:szCs w:val="24"/>
              </w:rPr>
              <w:t>і</w:t>
            </w:r>
            <w:r w:rsidRPr="00B57D8D">
              <w:rPr>
                <w:bCs/>
                <w:sz w:val="24"/>
                <w:szCs w:val="24"/>
              </w:rPr>
              <w:t xml:space="preserve"> добір слів, що містять антонімічні суфікси та префікси.</w:t>
            </w:r>
          </w:p>
          <w:p w14:paraId="7A200B6B" w14:textId="77777777" w:rsidR="005F621B" w:rsidRPr="00B57D8D" w:rsidRDefault="005F621B" w:rsidP="00880E30">
            <w:pPr>
              <w:tabs>
                <w:tab w:val="left" w:pos="9617"/>
              </w:tabs>
              <w:ind w:right="-22"/>
              <w:rPr>
                <w:sz w:val="24"/>
                <w:szCs w:val="24"/>
              </w:rPr>
            </w:pPr>
            <w:r w:rsidRPr="00B57D8D">
              <w:rPr>
                <w:sz w:val="24"/>
                <w:szCs w:val="24"/>
              </w:rPr>
              <w:t>Аудіювання текстів фолькло</w:t>
            </w:r>
            <w:r>
              <w:rPr>
                <w:sz w:val="24"/>
                <w:szCs w:val="24"/>
              </w:rPr>
              <w:t>рних творів (колискових пісень,</w:t>
            </w:r>
            <w:r w:rsidRPr="00B57D8D">
              <w:rPr>
                <w:sz w:val="24"/>
                <w:szCs w:val="24"/>
              </w:rPr>
              <w:t xml:space="preserve"> забавлянок, утішок), що містять слова із суфіксами, які надають слову значень </w:t>
            </w:r>
            <w:r>
              <w:rPr>
                <w:sz w:val="24"/>
                <w:szCs w:val="24"/>
              </w:rPr>
              <w:t xml:space="preserve"> зменшуваності </w:t>
            </w:r>
            <w:r w:rsidRPr="00B57D8D">
              <w:rPr>
                <w:sz w:val="24"/>
                <w:szCs w:val="24"/>
              </w:rPr>
              <w:t xml:space="preserve">й пестливості.  </w:t>
            </w:r>
          </w:p>
          <w:p w14:paraId="3A6304A1" w14:textId="77777777" w:rsidR="005F621B" w:rsidRPr="00B57D8D" w:rsidRDefault="005F621B" w:rsidP="00480604">
            <w:pPr>
              <w:tabs>
                <w:tab w:val="left" w:pos="9617"/>
              </w:tabs>
              <w:ind w:right="-22"/>
              <w:jc w:val="both"/>
              <w:rPr>
                <w:sz w:val="24"/>
                <w:szCs w:val="24"/>
              </w:rPr>
            </w:pPr>
            <w:r w:rsidRPr="00B57D8D">
              <w:rPr>
                <w:sz w:val="24"/>
                <w:szCs w:val="24"/>
              </w:rPr>
              <w:t xml:space="preserve">Створення казки, текст якої містить слова, що надають слову значення збільшеності та згрубілості. </w:t>
            </w:r>
          </w:p>
          <w:p w14:paraId="03B5589A" w14:textId="77777777" w:rsidR="005F621B" w:rsidRPr="00B57D8D" w:rsidRDefault="005F621B" w:rsidP="00880E30">
            <w:pPr>
              <w:rPr>
                <w:sz w:val="24"/>
                <w:szCs w:val="24"/>
              </w:rPr>
            </w:pPr>
            <w:r w:rsidRPr="00B57D8D">
              <w:rPr>
                <w:sz w:val="24"/>
                <w:szCs w:val="24"/>
              </w:rPr>
              <w:lastRenderedPageBreak/>
              <w:t>Конструювання речень-компліментів (для привіта</w:t>
            </w:r>
            <w:r>
              <w:rPr>
                <w:sz w:val="24"/>
                <w:szCs w:val="24"/>
              </w:rPr>
              <w:t xml:space="preserve">ння з днем народження, святом) </w:t>
            </w:r>
            <w:r w:rsidRPr="00B57D8D">
              <w:rPr>
                <w:sz w:val="24"/>
                <w:szCs w:val="24"/>
              </w:rPr>
              <w:t xml:space="preserve">з використанням слів із префіксом </w:t>
            </w:r>
            <w:r w:rsidRPr="008F2E07">
              <w:rPr>
                <w:b/>
                <w:sz w:val="24"/>
                <w:szCs w:val="24"/>
              </w:rPr>
              <w:t>пре-.</w:t>
            </w:r>
          </w:p>
          <w:p w14:paraId="5F14C3B1" w14:textId="77777777" w:rsidR="005F621B" w:rsidRPr="00B57D8D" w:rsidRDefault="005F621B" w:rsidP="00480604">
            <w:pPr>
              <w:jc w:val="both"/>
              <w:rPr>
                <w:sz w:val="24"/>
                <w:szCs w:val="24"/>
              </w:rPr>
            </w:pPr>
            <w:r w:rsidRPr="00B57D8D">
              <w:rPr>
                <w:sz w:val="24"/>
                <w:szCs w:val="24"/>
              </w:rPr>
              <w:t xml:space="preserve">Складання </w:t>
            </w:r>
            <w:r>
              <w:rPr>
                <w:sz w:val="24"/>
                <w:szCs w:val="24"/>
              </w:rPr>
              <w:t>опису тварини для Вікіпедії</w:t>
            </w:r>
            <w:r w:rsidRPr="00B57D8D">
              <w:rPr>
                <w:sz w:val="24"/>
                <w:szCs w:val="24"/>
              </w:rPr>
              <w:t xml:space="preserve"> та опису тварини як героя оповідання (</w:t>
            </w:r>
            <w:r w:rsidRPr="008F2E07">
              <w:rPr>
                <w:i/>
                <w:sz w:val="24"/>
                <w:szCs w:val="24"/>
              </w:rPr>
              <w:t>усно</w:t>
            </w:r>
            <w:r w:rsidRPr="00B57D8D">
              <w:rPr>
                <w:sz w:val="24"/>
                <w:szCs w:val="24"/>
              </w:rPr>
              <w:t>). Порівняння складених висловлень.</w:t>
            </w:r>
          </w:p>
          <w:p w14:paraId="3AA43C89" w14:textId="77777777" w:rsidR="005F621B" w:rsidRPr="00B57D8D" w:rsidRDefault="005F621B" w:rsidP="00480604">
            <w:pPr>
              <w:pBdr>
                <w:bottom w:val="single" w:sz="12" w:space="1" w:color="auto"/>
              </w:pBdr>
              <w:tabs>
                <w:tab w:val="left" w:pos="9617"/>
              </w:tabs>
              <w:ind w:right="-22"/>
              <w:jc w:val="both"/>
              <w:rPr>
                <w:sz w:val="24"/>
                <w:szCs w:val="24"/>
              </w:rPr>
            </w:pPr>
            <w:r w:rsidRPr="00B57D8D">
              <w:rPr>
                <w:sz w:val="24"/>
                <w:szCs w:val="24"/>
              </w:rPr>
              <w:t>Створення розповіді про відвідування зоопарку з використанням незмінних слів (назв тварин).</w:t>
            </w:r>
          </w:p>
          <w:p w14:paraId="49B32870" w14:textId="77777777" w:rsidR="005F621B" w:rsidRPr="00B57D8D" w:rsidRDefault="005F621B" w:rsidP="00480604">
            <w:pPr>
              <w:jc w:val="both"/>
              <w:rPr>
                <w:sz w:val="24"/>
                <w:szCs w:val="24"/>
              </w:rPr>
            </w:pPr>
            <w:r w:rsidRPr="00B57D8D">
              <w:rPr>
                <w:b/>
                <w:sz w:val="24"/>
                <w:szCs w:val="24"/>
              </w:rPr>
              <w:t>Обов’язкові види роботи.</w:t>
            </w:r>
          </w:p>
          <w:p w14:paraId="79233444" w14:textId="77777777" w:rsidR="005F621B" w:rsidRPr="003161D9" w:rsidRDefault="005F621B" w:rsidP="00880E30">
            <w:pPr>
              <w:tabs>
                <w:tab w:val="left" w:pos="9617"/>
              </w:tabs>
              <w:ind w:right="-22"/>
              <w:rPr>
                <w:sz w:val="24"/>
                <w:szCs w:val="24"/>
              </w:rPr>
            </w:pPr>
            <w:r w:rsidRPr="003161D9">
              <w:rPr>
                <w:bCs/>
                <w:sz w:val="24"/>
                <w:szCs w:val="24"/>
              </w:rPr>
              <w:t>Письмовий твір-опис</w:t>
            </w:r>
            <w:r w:rsidRPr="003161D9">
              <w:rPr>
                <w:sz w:val="24"/>
                <w:szCs w:val="24"/>
              </w:rPr>
              <w:t xml:space="preserve"> предмета (тварини) з використанням слів із суфіксами та префіксами, що надають тексту емоційного </w:t>
            </w:r>
            <w:r>
              <w:rPr>
                <w:sz w:val="24"/>
                <w:szCs w:val="24"/>
              </w:rPr>
              <w:t>забарвлення й виразності (у</w:t>
            </w:r>
            <w:r w:rsidRPr="003161D9">
              <w:rPr>
                <w:sz w:val="24"/>
                <w:szCs w:val="24"/>
              </w:rPr>
              <w:t xml:space="preserve"> художньому стилі).</w:t>
            </w:r>
          </w:p>
          <w:p w14:paraId="5698FDE7" w14:textId="77777777" w:rsidR="005F621B" w:rsidRPr="00B57D8D" w:rsidRDefault="005F621B" w:rsidP="00880E30">
            <w:pPr>
              <w:rPr>
                <w:b/>
                <w:sz w:val="24"/>
                <w:szCs w:val="24"/>
              </w:rPr>
            </w:pPr>
            <w:r w:rsidRPr="003161D9">
              <w:rPr>
                <w:sz w:val="24"/>
                <w:szCs w:val="24"/>
              </w:rPr>
              <w:t>Аналіз письмового твору-опису предмета (тварини).</w:t>
            </w:r>
          </w:p>
        </w:tc>
        <w:tc>
          <w:tcPr>
            <w:tcW w:w="1106" w:type="dxa"/>
          </w:tcPr>
          <w:p w14:paraId="465161A8" w14:textId="77777777" w:rsidR="005F621B" w:rsidRDefault="005F621B" w:rsidP="001C6319">
            <w:pPr>
              <w:jc w:val="center"/>
              <w:rPr>
                <w:b/>
                <w:sz w:val="24"/>
                <w:szCs w:val="24"/>
              </w:rPr>
            </w:pPr>
          </w:p>
          <w:p w14:paraId="3B1C4299" w14:textId="77777777" w:rsidR="005F621B" w:rsidRDefault="005F621B" w:rsidP="001C6319">
            <w:pPr>
              <w:jc w:val="center"/>
              <w:rPr>
                <w:b/>
                <w:sz w:val="24"/>
                <w:szCs w:val="24"/>
              </w:rPr>
            </w:pPr>
          </w:p>
          <w:p w14:paraId="4633B5E2" w14:textId="77777777" w:rsidR="005F621B" w:rsidRDefault="005F621B" w:rsidP="001C6319">
            <w:pPr>
              <w:jc w:val="center"/>
              <w:rPr>
                <w:b/>
                <w:sz w:val="24"/>
                <w:szCs w:val="24"/>
              </w:rPr>
            </w:pPr>
          </w:p>
          <w:p w14:paraId="48D571D2" w14:textId="77777777" w:rsidR="005F621B" w:rsidRDefault="005F621B" w:rsidP="001C6319">
            <w:pPr>
              <w:jc w:val="center"/>
              <w:rPr>
                <w:b/>
                <w:sz w:val="24"/>
                <w:szCs w:val="24"/>
              </w:rPr>
            </w:pPr>
          </w:p>
          <w:p w14:paraId="3F7C7382" w14:textId="77777777" w:rsidR="005F621B" w:rsidRDefault="005F621B" w:rsidP="001C6319">
            <w:pPr>
              <w:jc w:val="center"/>
              <w:rPr>
                <w:b/>
                <w:sz w:val="24"/>
                <w:szCs w:val="24"/>
              </w:rPr>
            </w:pPr>
          </w:p>
          <w:p w14:paraId="2468237C" w14:textId="77777777" w:rsidR="005F621B" w:rsidRDefault="005F621B" w:rsidP="001C6319">
            <w:pPr>
              <w:jc w:val="center"/>
              <w:rPr>
                <w:b/>
                <w:sz w:val="24"/>
                <w:szCs w:val="24"/>
              </w:rPr>
            </w:pPr>
          </w:p>
          <w:p w14:paraId="4A261D0B" w14:textId="77777777" w:rsidR="005F621B" w:rsidRDefault="005F621B" w:rsidP="001C6319">
            <w:pPr>
              <w:jc w:val="center"/>
              <w:rPr>
                <w:b/>
                <w:sz w:val="24"/>
                <w:szCs w:val="24"/>
              </w:rPr>
            </w:pPr>
          </w:p>
          <w:p w14:paraId="33351666" w14:textId="77777777" w:rsidR="005F621B" w:rsidRDefault="005F621B" w:rsidP="001C6319">
            <w:pPr>
              <w:jc w:val="center"/>
              <w:rPr>
                <w:b/>
                <w:sz w:val="24"/>
                <w:szCs w:val="24"/>
              </w:rPr>
            </w:pPr>
          </w:p>
          <w:p w14:paraId="16A91402" w14:textId="77777777" w:rsidR="005F621B" w:rsidRDefault="005F621B" w:rsidP="001C6319">
            <w:pPr>
              <w:jc w:val="center"/>
              <w:rPr>
                <w:b/>
                <w:sz w:val="24"/>
                <w:szCs w:val="24"/>
              </w:rPr>
            </w:pPr>
          </w:p>
          <w:p w14:paraId="6F71591B" w14:textId="77777777" w:rsidR="005F621B" w:rsidRDefault="005F621B" w:rsidP="001C6319">
            <w:pPr>
              <w:jc w:val="center"/>
              <w:rPr>
                <w:b/>
                <w:sz w:val="24"/>
                <w:szCs w:val="24"/>
              </w:rPr>
            </w:pPr>
          </w:p>
          <w:p w14:paraId="6A744C7A" w14:textId="77777777" w:rsidR="005F621B" w:rsidRDefault="005F621B" w:rsidP="001C6319">
            <w:pPr>
              <w:jc w:val="center"/>
              <w:rPr>
                <w:b/>
                <w:sz w:val="24"/>
                <w:szCs w:val="24"/>
              </w:rPr>
            </w:pPr>
          </w:p>
          <w:p w14:paraId="0AA6E547" w14:textId="77777777" w:rsidR="005F621B" w:rsidRDefault="005F621B" w:rsidP="001C6319">
            <w:pPr>
              <w:jc w:val="center"/>
              <w:rPr>
                <w:b/>
                <w:sz w:val="24"/>
                <w:szCs w:val="24"/>
              </w:rPr>
            </w:pPr>
          </w:p>
          <w:p w14:paraId="3FB6790F" w14:textId="77777777" w:rsidR="005F621B" w:rsidRDefault="005F621B" w:rsidP="001C6319">
            <w:pPr>
              <w:jc w:val="center"/>
              <w:rPr>
                <w:b/>
                <w:sz w:val="24"/>
                <w:szCs w:val="24"/>
              </w:rPr>
            </w:pPr>
          </w:p>
          <w:p w14:paraId="564F0AFE" w14:textId="77777777" w:rsidR="005F621B" w:rsidRDefault="005F621B" w:rsidP="001C6319">
            <w:pPr>
              <w:jc w:val="center"/>
              <w:rPr>
                <w:b/>
                <w:sz w:val="24"/>
                <w:szCs w:val="24"/>
              </w:rPr>
            </w:pPr>
          </w:p>
          <w:p w14:paraId="3165843F" w14:textId="77777777" w:rsidR="005F621B" w:rsidRDefault="005F621B" w:rsidP="001C6319">
            <w:pPr>
              <w:jc w:val="center"/>
              <w:rPr>
                <w:b/>
                <w:sz w:val="24"/>
                <w:szCs w:val="24"/>
              </w:rPr>
            </w:pPr>
          </w:p>
          <w:p w14:paraId="1E8F33CA" w14:textId="77777777" w:rsidR="005F621B" w:rsidRDefault="005F621B" w:rsidP="001C6319">
            <w:pPr>
              <w:jc w:val="center"/>
              <w:rPr>
                <w:b/>
                <w:sz w:val="24"/>
                <w:szCs w:val="24"/>
              </w:rPr>
            </w:pPr>
          </w:p>
          <w:p w14:paraId="76C28A1F" w14:textId="77777777" w:rsidR="005F621B" w:rsidRDefault="005F621B" w:rsidP="001C6319">
            <w:pPr>
              <w:jc w:val="center"/>
              <w:rPr>
                <w:b/>
                <w:sz w:val="24"/>
                <w:szCs w:val="24"/>
              </w:rPr>
            </w:pPr>
          </w:p>
          <w:p w14:paraId="2039BAE1" w14:textId="77777777" w:rsidR="005F621B" w:rsidRDefault="005F621B" w:rsidP="001C6319">
            <w:pPr>
              <w:jc w:val="center"/>
              <w:rPr>
                <w:b/>
                <w:sz w:val="24"/>
                <w:szCs w:val="24"/>
              </w:rPr>
            </w:pPr>
          </w:p>
          <w:p w14:paraId="61C307B4" w14:textId="77777777" w:rsidR="005F621B" w:rsidRDefault="005F621B" w:rsidP="005F621B">
            <w:pPr>
              <w:pBdr>
                <w:bottom w:val="single" w:sz="12" w:space="1" w:color="auto"/>
              </w:pBdr>
              <w:rPr>
                <w:b/>
                <w:sz w:val="24"/>
                <w:szCs w:val="24"/>
              </w:rPr>
            </w:pPr>
          </w:p>
          <w:p w14:paraId="120B668D" w14:textId="77777777" w:rsidR="005F621B" w:rsidRDefault="005F621B" w:rsidP="001C6319">
            <w:pPr>
              <w:jc w:val="center"/>
              <w:rPr>
                <w:b/>
                <w:sz w:val="24"/>
                <w:szCs w:val="24"/>
              </w:rPr>
            </w:pPr>
            <w:r>
              <w:rPr>
                <w:b/>
                <w:sz w:val="24"/>
                <w:szCs w:val="24"/>
              </w:rPr>
              <w:t>2</w:t>
            </w:r>
          </w:p>
        </w:tc>
      </w:tr>
      <w:tr w:rsidR="005F621B" w:rsidRPr="00887ADC" w14:paraId="07BDED29" w14:textId="77777777" w:rsidTr="004B689F">
        <w:trPr>
          <w:trHeight w:val="360"/>
        </w:trPr>
        <w:tc>
          <w:tcPr>
            <w:tcW w:w="3687" w:type="dxa"/>
          </w:tcPr>
          <w:p w14:paraId="2AE00210" w14:textId="77777777" w:rsidR="005F621B" w:rsidRDefault="005F621B" w:rsidP="00647F03">
            <w:pPr>
              <w:jc w:val="both"/>
              <w:rPr>
                <w:i/>
                <w:sz w:val="24"/>
                <w:szCs w:val="24"/>
              </w:rPr>
            </w:pPr>
            <w:r w:rsidRPr="00B57D8D">
              <w:rPr>
                <w:i/>
                <w:sz w:val="24"/>
                <w:szCs w:val="24"/>
              </w:rPr>
              <w:lastRenderedPageBreak/>
              <w:t>Учень (учениця):</w:t>
            </w:r>
          </w:p>
          <w:p w14:paraId="6EBBF142"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3B235BD3" w14:textId="77777777" w:rsidR="008A2C60" w:rsidRDefault="008A2C60" w:rsidP="00417D3C">
            <w:pPr>
              <w:ind w:right="-22"/>
              <w:rPr>
                <w:sz w:val="24"/>
                <w:szCs w:val="24"/>
              </w:rPr>
            </w:pPr>
            <w:r>
              <w:rPr>
                <w:b/>
                <w:sz w:val="24"/>
                <w:szCs w:val="24"/>
              </w:rPr>
              <w:t>зна</w:t>
            </w:r>
            <w:r w:rsidRPr="00B57D8D">
              <w:rPr>
                <w:b/>
                <w:sz w:val="24"/>
                <w:szCs w:val="24"/>
              </w:rPr>
              <w:t xml:space="preserve">є, </w:t>
            </w:r>
            <w:r w:rsidRPr="00B57D8D">
              <w:rPr>
                <w:sz w:val="24"/>
                <w:szCs w:val="24"/>
              </w:rPr>
              <w:t xml:space="preserve"> що вивчає фонетика, графіка, орфоепія, орфографія;</w:t>
            </w:r>
          </w:p>
          <w:p w14:paraId="56868864" w14:textId="77777777" w:rsidR="00B4614F" w:rsidRDefault="00B4614F" w:rsidP="008A2C60">
            <w:pPr>
              <w:ind w:right="-22"/>
              <w:jc w:val="both"/>
              <w:rPr>
                <w:sz w:val="24"/>
                <w:szCs w:val="24"/>
              </w:rPr>
            </w:pPr>
            <w:r w:rsidRPr="00B4614F">
              <w:rPr>
                <w:b/>
                <w:sz w:val="24"/>
                <w:szCs w:val="24"/>
              </w:rPr>
              <w:t xml:space="preserve">знає </w:t>
            </w:r>
            <w:r>
              <w:rPr>
                <w:sz w:val="24"/>
                <w:szCs w:val="24"/>
              </w:rPr>
              <w:t>українську абетку;</w:t>
            </w:r>
          </w:p>
          <w:p w14:paraId="022B3CE6" w14:textId="77777777" w:rsidR="008A2C60" w:rsidRDefault="008A2C60" w:rsidP="00417D3C">
            <w:pPr>
              <w:ind w:right="-22"/>
              <w:rPr>
                <w:sz w:val="24"/>
                <w:szCs w:val="24"/>
              </w:rPr>
            </w:pPr>
            <w:r w:rsidRPr="008A2C60">
              <w:rPr>
                <w:b/>
                <w:sz w:val="24"/>
                <w:szCs w:val="24"/>
              </w:rPr>
              <w:t>розуміє</w:t>
            </w:r>
            <w:r>
              <w:rPr>
                <w:sz w:val="24"/>
                <w:szCs w:val="24"/>
              </w:rPr>
              <w:t xml:space="preserve"> </w:t>
            </w:r>
            <w:r w:rsidR="000432D9" w:rsidRPr="00AB0408">
              <w:rPr>
                <w:sz w:val="24"/>
                <w:szCs w:val="24"/>
              </w:rPr>
              <w:t>та</w:t>
            </w:r>
            <w:r w:rsidR="000432D9" w:rsidRPr="000432D9">
              <w:rPr>
                <w:b/>
                <w:sz w:val="24"/>
                <w:szCs w:val="24"/>
              </w:rPr>
              <w:t xml:space="preserve"> пояснює </w:t>
            </w:r>
            <w:r>
              <w:rPr>
                <w:sz w:val="24"/>
                <w:szCs w:val="24"/>
              </w:rPr>
              <w:lastRenderedPageBreak/>
              <w:t>співвідношення між звуками й буквами;</w:t>
            </w:r>
          </w:p>
          <w:p w14:paraId="4FCBEB7E" w14:textId="77777777" w:rsidR="00B4614F" w:rsidRDefault="00B4614F" w:rsidP="00417D3C">
            <w:pPr>
              <w:ind w:right="-22"/>
              <w:rPr>
                <w:sz w:val="24"/>
                <w:szCs w:val="24"/>
              </w:rPr>
            </w:pPr>
            <w:r w:rsidRPr="00B4614F">
              <w:rPr>
                <w:b/>
                <w:sz w:val="24"/>
                <w:szCs w:val="24"/>
              </w:rPr>
              <w:t xml:space="preserve">знає </w:t>
            </w:r>
            <w:r>
              <w:rPr>
                <w:sz w:val="24"/>
                <w:szCs w:val="24"/>
              </w:rPr>
              <w:t>засоби милозвучності української мови;</w:t>
            </w:r>
          </w:p>
          <w:p w14:paraId="5D16137F" w14:textId="77777777" w:rsidR="007A5735" w:rsidRDefault="007A5735" w:rsidP="008A2C60">
            <w:pPr>
              <w:ind w:right="-22"/>
              <w:jc w:val="both"/>
              <w:rPr>
                <w:sz w:val="24"/>
                <w:szCs w:val="24"/>
              </w:rPr>
            </w:pPr>
            <w:r w:rsidRPr="007A5735">
              <w:rPr>
                <w:b/>
                <w:sz w:val="24"/>
                <w:szCs w:val="24"/>
              </w:rPr>
              <w:t>знає</w:t>
            </w:r>
            <w:r>
              <w:rPr>
                <w:sz w:val="24"/>
                <w:szCs w:val="24"/>
              </w:rPr>
              <w:t xml:space="preserve"> правила переносу слів із рядка в рядок;</w:t>
            </w:r>
          </w:p>
          <w:p w14:paraId="32F6CDFF" w14:textId="77777777" w:rsidR="000432D9" w:rsidRDefault="000432D9" w:rsidP="00417D3C">
            <w:pPr>
              <w:ind w:right="-22"/>
              <w:rPr>
                <w:sz w:val="24"/>
                <w:szCs w:val="24"/>
              </w:rPr>
            </w:pPr>
            <w:r w:rsidRPr="000432D9">
              <w:rPr>
                <w:b/>
                <w:sz w:val="24"/>
                <w:szCs w:val="24"/>
              </w:rPr>
              <w:t>записує</w:t>
            </w:r>
            <w:r>
              <w:rPr>
                <w:sz w:val="24"/>
                <w:szCs w:val="24"/>
              </w:rPr>
              <w:t xml:space="preserve"> правильно слова  з вивченими орфограмами</w:t>
            </w:r>
            <w:r w:rsidR="00B4614F">
              <w:rPr>
                <w:sz w:val="24"/>
                <w:szCs w:val="24"/>
              </w:rPr>
              <w:t>;</w:t>
            </w:r>
            <w:r>
              <w:rPr>
                <w:sz w:val="24"/>
                <w:szCs w:val="24"/>
              </w:rPr>
              <w:t xml:space="preserve"> </w:t>
            </w:r>
            <w:r w:rsidR="00417D3C">
              <w:rPr>
                <w:b/>
                <w:sz w:val="24"/>
                <w:szCs w:val="24"/>
              </w:rPr>
              <w:t>обґ</w:t>
            </w:r>
            <w:r w:rsidRPr="000432D9">
              <w:rPr>
                <w:b/>
                <w:sz w:val="24"/>
                <w:szCs w:val="24"/>
              </w:rPr>
              <w:t>рунтовує</w:t>
            </w:r>
            <w:r>
              <w:rPr>
                <w:sz w:val="24"/>
                <w:szCs w:val="24"/>
              </w:rPr>
              <w:t xml:space="preserve"> написання </w:t>
            </w:r>
            <w:r w:rsidR="00B4614F">
              <w:rPr>
                <w:sz w:val="24"/>
                <w:szCs w:val="24"/>
              </w:rPr>
              <w:t xml:space="preserve"> слів </w:t>
            </w:r>
            <w:r>
              <w:rPr>
                <w:sz w:val="24"/>
                <w:szCs w:val="24"/>
              </w:rPr>
              <w:t>відповідними орфографічними прави</w:t>
            </w:r>
            <w:r w:rsidR="00B4614F">
              <w:rPr>
                <w:sz w:val="24"/>
                <w:szCs w:val="24"/>
              </w:rPr>
              <w:t>лами;</w:t>
            </w:r>
          </w:p>
          <w:p w14:paraId="414987D4" w14:textId="77777777" w:rsidR="00B4614F" w:rsidRPr="00B57D8D" w:rsidRDefault="00B4614F" w:rsidP="00417D3C">
            <w:pPr>
              <w:rPr>
                <w:sz w:val="24"/>
                <w:szCs w:val="24"/>
              </w:rPr>
            </w:pPr>
            <w:r w:rsidRPr="00B4614F">
              <w:rPr>
                <w:b/>
                <w:sz w:val="24"/>
                <w:szCs w:val="24"/>
              </w:rPr>
              <w:t xml:space="preserve">знає й пояснює </w:t>
            </w:r>
            <w:r>
              <w:rPr>
                <w:sz w:val="24"/>
                <w:szCs w:val="24"/>
              </w:rPr>
              <w:t>о</w:t>
            </w:r>
            <w:r w:rsidRPr="00B57D8D">
              <w:rPr>
                <w:sz w:val="24"/>
                <w:szCs w:val="24"/>
              </w:rPr>
              <w:t>собливості будови</w:t>
            </w:r>
            <w:r>
              <w:rPr>
                <w:sz w:val="24"/>
                <w:szCs w:val="24"/>
              </w:rPr>
              <w:t xml:space="preserve"> розповіді та</w:t>
            </w:r>
            <w:r w:rsidRPr="00B57D8D">
              <w:rPr>
                <w:sz w:val="24"/>
                <w:szCs w:val="24"/>
              </w:rPr>
              <w:t xml:space="preserve"> елементарного роздуму.</w:t>
            </w:r>
          </w:p>
          <w:p w14:paraId="3CECA1D6" w14:textId="77777777" w:rsidR="00A54436" w:rsidRPr="00456742" w:rsidRDefault="00A54436" w:rsidP="00A54436">
            <w:pPr>
              <w:rPr>
                <w:sz w:val="24"/>
                <w:szCs w:val="24"/>
              </w:rPr>
            </w:pPr>
            <w:r>
              <w:rPr>
                <w:b/>
                <w:bCs/>
                <w:sz w:val="24"/>
                <w:szCs w:val="24"/>
                <w:u w:val="single"/>
              </w:rPr>
              <w:t>Діяльнісна складова</w:t>
            </w:r>
          </w:p>
          <w:p w14:paraId="5D097611" w14:textId="77777777"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розрізняє</w:t>
            </w:r>
            <w:r w:rsidRPr="00B57D8D">
              <w:rPr>
                <w:rFonts w:ascii="Times New Roman" w:hAnsi="Times New Roman" w:cs="Times New Roman"/>
                <w:color w:val="auto"/>
              </w:rPr>
              <w:t xml:space="preserve"> у словах тверді й  м’які, дзвінкі й глухі приголосні, ненаголошені й наголошені голосні звуки;</w:t>
            </w:r>
          </w:p>
          <w:p w14:paraId="4F035686" w14:textId="77777777" w:rsidR="008A2C60" w:rsidRDefault="008A2C60" w:rsidP="008A2C60">
            <w:pPr>
              <w:rPr>
                <w:sz w:val="24"/>
                <w:szCs w:val="24"/>
              </w:rPr>
            </w:pPr>
            <w:r w:rsidRPr="00B57D8D">
              <w:rPr>
                <w:b/>
                <w:sz w:val="24"/>
                <w:szCs w:val="24"/>
              </w:rPr>
              <w:t>пояснює</w:t>
            </w:r>
            <w:r w:rsidRPr="00B57D8D">
              <w:rPr>
                <w:sz w:val="24"/>
                <w:szCs w:val="24"/>
              </w:rPr>
              <w:t xml:space="preserve"> звукове значення букв </w:t>
            </w:r>
            <w:r w:rsidRPr="00AB0408">
              <w:rPr>
                <w:b/>
                <w:i/>
                <w:sz w:val="24"/>
                <w:szCs w:val="24"/>
              </w:rPr>
              <w:t>я, ю, є, ї</w:t>
            </w:r>
            <w:r w:rsidRPr="00B57D8D">
              <w:rPr>
                <w:sz w:val="24"/>
                <w:szCs w:val="24"/>
              </w:rPr>
              <w:t xml:space="preserve"> та </w:t>
            </w:r>
            <w:r w:rsidRPr="00AB0408">
              <w:rPr>
                <w:b/>
                <w:i/>
                <w:sz w:val="24"/>
                <w:szCs w:val="24"/>
              </w:rPr>
              <w:t>щ</w:t>
            </w:r>
            <w:r w:rsidRPr="00AB0408">
              <w:rPr>
                <w:i/>
                <w:sz w:val="24"/>
                <w:szCs w:val="24"/>
              </w:rPr>
              <w:t>;</w:t>
            </w:r>
          </w:p>
          <w:p w14:paraId="4E1B1F2E" w14:textId="77777777" w:rsidR="007A5735" w:rsidRPr="00B57D8D" w:rsidRDefault="007A5735" w:rsidP="008A2C60">
            <w:pPr>
              <w:rPr>
                <w:sz w:val="24"/>
                <w:szCs w:val="24"/>
              </w:rPr>
            </w:pPr>
            <w:r w:rsidRPr="00AB0408">
              <w:rPr>
                <w:b/>
                <w:sz w:val="24"/>
                <w:szCs w:val="24"/>
              </w:rPr>
              <w:t>поділяє</w:t>
            </w:r>
            <w:r>
              <w:rPr>
                <w:sz w:val="24"/>
                <w:szCs w:val="24"/>
              </w:rPr>
              <w:t xml:space="preserve"> слова на склади, правильно </w:t>
            </w:r>
            <w:r w:rsidRPr="00AB0408">
              <w:rPr>
                <w:b/>
                <w:sz w:val="24"/>
                <w:szCs w:val="24"/>
              </w:rPr>
              <w:t xml:space="preserve">переносить </w:t>
            </w:r>
            <w:r>
              <w:rPr>
                <w:sz w:val="24"/>
                <w:szCs w:val="24"/>
              </w:rPr>
              <w:t>з рядка в рядок;</w:t>
            </w:r>
          </w:p>
          <w:p w14:paraId="01881303" w14:textId="77777777" w:rsidR="008A2C60" w:rsidRDefault="008A2C60" w:rsidP="008A2C60">
            <w:pPr>
              <w:pStyle w:val="3"/>
              <w:jc w:val="both"/>
              <w:rPr>
                <w:rFonts w:ascii="Times New Roman" w:hAnsi="Times New Roman" w:cs="Times New Roman"/>
                <w:color w:val="auto"/>
              </w:rPr>
            </w:pPr>
            <w:r w:rsidRPr="00B57D8D">
              <w:rPr>
                <w:rFonts w:ascii="Times New Roman" w:hAnsi="Times New Roman" w:cs="Times New Roman"/>
                <w:b/>
                <w:color w:val="auto"/>
              </w:rPr>
              <w:t>вимовляє</w:t>
            </w:r>
            <w:r w:rsidRPr="00B57D8D">
              <w:rPr>
                <w:rFonts w:ascii="Times New Roman" w:hAnsi="Times New Roman" w:cs="Times New Roman"/>
                <w:color w:val="auto"/>
              </w:rPr>
              <w:t xml:space="preserve"> звуки  в словах</w:t>
            </w:r>
            <w:r w:rsidR="000432D9">
              <w:rPr>
                <w:rFonts w:ascii="Times New Roman" w:hAnsi="Times New Roman" w:cs="Times New Roman"/>
                <w:color w:val="auto"/>
              </w:rPr>
              <w:t xml:space="preserve"> відповідно до правил орфоепії</w:t>
            </w:r>
            <w:r w:rsidRPr="00B57D8D">
              <w:rPr>
                <w:rFonts w:ascii="Times New Roman" w:hAnsi="Times New Roman" w:cs="Times New Roman"/>
                <w:color w:val="auto"/>
              </w:rPr>
              <w:t xml:space="preserve">; </w:t>
            </w:r>
          </w:p>
          <w:p w14:paraId="5C4E11C3" w14:textId="77777777" w:rsidR="00AB0408" w:rsidRPr="00AB0408" w:rsidRDefault="00AB0408" w:rsidP="00AB0408">
            <w:pPr>
              <w:jc w:val="both"/>
              <w:rPr>
                <w:sz w:val="24"/>
                <w:szCs w:val="24"/>
              </w:rPr>
            </w:pPr>
            <w:r w:rsidRPr="00B57D8D">
              <w:rPr>
                <w:b/>
                <w:sz w:val="24"/>
                <w:szCs w:val="24"/>
              </w:rPr>
              <w:t>використовує</w:t>
            </w:r>
            <w:r w:rsidRPr="00B57D8D">
              <w:rPr>
                <w:sz w:val="24"/>
                <w:szCs w:val="24"/>
              </w:rPr>
              <w:t xml:space="preserve"> логічний наголос для виділення сл</w:t>
            </w:r>
            <w:r>
              <w:rPr>
                <w:sz w:val="24"/>
                <w:szCs w:val="24"/>
              </w:rPr>
              <w:t xml:space="preserve">ів зі смисловим навантаженням; </w:t>
            </w:r>
          </w:p>
          <w:p w14:paraId="3A0C3E1B" w14:textId="77777777" w:rsidR="00B4614F" w:rsidRPr="00B4614F" w:rsidRDefault="00B4614F" w:rsidP="00417D3C">
            <w:pPr>
              <w:pStyle w:val="a3"/>
              <w:tabs>
                <w:tab w:val="left" w:pos="9072"/>
              </w:tabs>
              <w:spacing w:before="0"/>
              <w:ind w:right="0"/>
              <w:rPr>
                <w:sz w:val="24"/>
                <w:szCs w:val="24"/>
                <w:lang w:val="uk-UA"/>
              </w:rPr>
            </w:pPr>
            <w:r w:rsidRPr="00B4614F">
              <w:rPr>
                <w:b/>
                <w:sz w:val="24"/>
                <w:szCs w:val="24"/>
                <w:lang w:val="uk-UA"/>
              </w:rPr>
              <w:t>дотримує</w:t>
            </w:r>
            <w:r w:rsidR="00AB0408">
              <w:rPr>
                <w:b/>
                <w:sz w:val="24"/>
                <w:szCs w:val="24"/>
                <w:lang w:val="uk-UA"/>
              </w:rPr>
              <w:t>ться</w:t>
            </w:r>
            <w:r w:rsidRPr="00B4614F">
              <w:rPr>
                <w:b/>
                <w:sz w:val="24"/>
                <w:szCs w:val="24"/>
                <w:lang w:val="uk-UA"/>
              </w:rPr>
              <w:t xml:space="preserve"> </w:t>
            </w:r>
            <w:r>
              <w:rPr>
                <w:sz w:val="24"/>
                <w:szCs w:val="24"/>
                <w:lang w:val="uk-UA"/>
              </w:rPr>
              <w:t>чергувань голосних і приголосних звуків;</w:t>
            </w:r>
          </w:p>
          <w:p w14:paraId="02B77611" w14:textId="77777777"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користується</w:t>
            </w:r>
            <w:r w:rsidRPr="00B57D8D">
              <w:rPr>
                <w:rFonts w:ascii="Times New Roman" w:hAnsi="Times New Roman" w:cs="Times New Roman"/>
                <w:color w:val="auto"/>
              </w:rPr>
              <w:t xml:space="preserve"> орфографічним словником і словником наголосів;</w:t>
            </w:r>
          </w:p>
          <w:p w14:paraId="53391F00" w14:textId="77777777"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lastRenderedPageBreak/>
              <w:t>помічає й виправляє</w:t>
            </w:r>
            <w:r w:rsidRPr="00B57D8D">
              <w:rPr>
                <w:rFonts w:ascii="Times New Roman" w:hAnsi="Times New Roman" w:cs="Times New Roman"/>
                <w:color w:val="auto"/>
              </w:rPr>
              <w:t xml:space="preserve"> орфоепічні й орфографічні помилки, керуючись вивченими правилами;</w:t>
            </w:r>
          </w:p>
          <w:p w14:paraId="51671F03" w14:textId="77777777" w:rsidR="008A2C60" w:rsidRPr="00B4614F" w:rsidRDefault="008A2C60" w:rsidP="00417D3C">
            <w:pPr>
              <w:rPr>
                <w:sz w:val="24"/>
                <w:szCs w:val="24"/>
              </w:rPr>
            </w:pPr>
            <w:r w:rsidRPr="00B4614F">
              <w:rPr>
                <w:b/>
                <w:sz w:val="24"/>
                <w:szCs w:val="24"/>
              </w:rPr>
              <w:t xml:space="preserve">розпізнає </w:t>
            </w:r>
            <w:r w:rsidRPr="00B4614F">
              <w:rPr>
                <w:sz w:val="24"/>
                <w:szCs w:val="24"/>
              </w:rPr>
              <w:t>у словах явища уподібнення</w:t>
            </w:r>
            <w:r w:rsidR="000432D9" w:rsidRPr="00B4614F">
              <w:rPr>
                <w:sz w:val="24"/>
                <w:szCs w:val="24"/>
              </w:rPr>
              <w:t>,  спрощення, чергування звуків.</w:t>
            </w:r>
            <w:r w:rsidRPr="00B4614F">
              <w:rPr>
                <w:sz w:val="24"/>
                <w:szCs w:val="24"/>
              </w:rPr>
              <w:t xml:space="preserve"> </w:t>
            </w:r>
          </w:p>
          <w:p w14:paraId="7C1DA907" w14:textId="77777777" w:rsidR="00B4614F" w:rsidRPr="00580FB5" w:rsidRDefault="00B4614F" w:rsidP="00B4614F">
            <w:pPr>
              <w:pStyle w:val="a9"/>
              <w:spacing w:after="0"/>
              <w:rPr>
                <w:b/>
                <w:bCs/>
                <w:sz w:val="24"/>
                <w:szCs w:val="24"/>
                <w:u w:val="single"/>
                <w:lang w:val="uk-UA"/>
              </w:rPr>
            </w:pPr>
            <w:r w:rsidRPr="00580FB5">
              <w:rPr>
                <w:b/>
                <w:bCs/>
                <w:sz w:val="24"/>
                <w:szCs w:val="24"/>
                <w:u w:val="single"/>
                <w:lang w:val="uk-UA"/>
              </w:rPr>
              <w:t>Ціннісна складова</w:t>
            </w:r>
          </w:p>
          <w:p w14:paraId="18EA63D0" w14:textId="77777777" w:rsidR="00EF6EC1" w:rsidRPr="00EF6EC1" w:rsidRDefault="00B4614F" w:rsidP="00B4614F">
            <w:pPr>
              <w:pStyle w:val="a9"/>
              <w:spacing w:after="0"/>
              <w:rPr>
                <w:sz w:val="24"/>
                <w:szCs w:val="24"/>
                <w:lang w:val="uk-UA"/>
              </w:rPr>
            </w:pPr>
            <w:r w:rsidRPr="00580FB5">
              <w:rPr>
                <w:b/>
                <w:sz w:val="24"/>
                <w:szCs w:val="24"/>
                <w:lang w:val="uk-UA"/>
              </w:rPr>
              <w:t>усвідомлює</w:t>
            </w:r>
            <w:r w:rsidRPr="00580FB5">
              <w:rPr>
                <w:sz w:val="24"/>
                <w:szCs w:val="24"/>
                <w:lang w:val="uk-UA"/>
              </w:rPr>
              <w:t xml:space="preserve"> красу, естетичну довершеність української  мови</w:t>
            </w:r>
            <w:r w:rsidR="00EF6EC1">
              <w:rPr>
                <w:sz w:val="24"/>
                <w:szCs w:val="24"/>
                <w:lang w:val="uk-UA"/>
              </w:rPr>
              <w:t xml:space="preserve">, зокрема її </w:t>
            </w:r>
            <w:r w:rsidR="00EF6EC1" w:rsidRPr="00EF6EC1">
              <w:rPr>
                <w:sz w:val="24"/>
                <w:szCs w:val="24"/>
                <w:lang w:val="uk-UA"/>
              </w:rPr>
              <w:t>милозвучність і мелодійність;</w:t>
            </w:r>
          </w:p>
          <w:p w14:paraId="7303D62F" w14:textId="77777777" w:rsidR="005F621B" w:rsidRPr="00EF6EC1" w:rsidRDefault="00B4614F" w:rsidP="00B4614F">
            <w:pPr>
              <w:pStyle w:val="a9"/>
              <w:spacing w:after="0"/>
              <w:rPr>
                <w:sz w:val="24"/>
                <w:szCs w:val="24"/>
                <w:lang w:val="uk-UA"/>
              </w:rPr>
            </w:pPr>
            <w:r w:rsidRPr="00B4614F">
              <w:rPr>
                <w:b/>
                <w:sz w:val="24"/>
                <w:szCs w:val="24"/>
                <w:lang w:val="uk-UA"/>
              </w:rPr>
              <w:t xml:space="preserve">виявляє </w:t>
            </w:r>
            <w:r w:rsidRPr="00EF6EC1">
              <w:rPr>
                <w:b/>
                <w:sz w:val="24"/>
                <w:szCs w:val="24"/>
                <w:lang w:val="uk-UA"/>
              </w:rPr>
              <w:t>відкритість</w:t>
            </w:r>
            <w:r w:rsidRPr="00EF6EC1">
              <w:rPr>
                <w:sz w:val="24"/>
                <w:szCs w:val="24"/>
                <w:lang w:val="uk-UA"/>
              </w:rPr>
              <w:t xml:space="preserve"> до пізнання різних культур через мови.</w:t>
            </w:r>
          </w:p>
        </w:tc>
        <w:tc>
          <w:tcPr>
            <w:tcW w:w="1162" w:type="dxa"/>
          </w:tcPr>
          <w:p w14:paraId="753CCF0B" w14:textId="77777777" w:rsidR="005F621B" w:rsidRPr="00B57D8D" w:rsidRDefault="005F621B" w:rsidP="00647F03">
            <w:pPr>
              <w:pStyle w:val="FR4"/>
              <w:spacing w:before="0"/>
              <w:ind w:left="0"/>
              <w:jc w:val="center"/>
              <w:rPr>
                <w:rFonts w:ascii="Times New Roman" w:hAnsi="Times New Roman"/>
                <w:sz w:val="24"/>
                <w:szCs w:val="24"/>
              </w:rPr>
            </w:pPr>
            <w:r>
              <w:rPr>
                <w:rFonts w:ascii="Times New Roman" w:hAnsi="Times New Roman"/>
                <w:sz w:val="24"/>
                <w:szCs w:val="24"/>
              </w:rPr>
              <w:lastRenderedPageBreak/>
              <w:t>30</w:t>
            </w:r>
          </w:p>
          <w:p w14:paraId="38DFD082" w14:textId="77777777" w:rsidR="005F621B" w:rsidRPr="00C34D87" w:rsidRDefault="005F621B" w:rsidP="00C34D87">
            <w:pPr>
              <w:widowControl w:val="0"/>
              <w:jc w:val="center"/>
              <w:rPr>
                <w:b/>
                <w:bCs/>
                <w:sz w:val="24"/>
                <w:szCs w:val="24"/>
              </w:rPr>
            </w:pPr>
            <w:r w:rsidRPr="00C34D87">
              <w:rPr>
                <w:b/>
                <w:sz w:val="24"/>
                <w:szCs w:val="24"/>
              </w:rPr>
              <w:t>+2 на повтор</w:t>
            </w:r>
            <w:r>
              <w:rPr>
                <w:b/>
                <w:sz w:val="24"/>
                <w:szCs w:val="24"/>
              </w:rPr>
              <w:t>.</w:t>
            </w:r>
          </w:p>
        </w:tc>
        <w:tc>
          <w:tcPr>
            <w:tcW w:w="4111" w:type="dxa"/>
          </w:tcPr>
          <w:p w14:paraId="7D4EDA46" w14:textId="77777777" w:rsidR="005F621B" w:rsidRPr="00B57D8D" w:rsidRDefault="005F621B" w:rsidP="00647F03">
            <w:pPr>
              <w:pStyle w:val="1"/>
              <w:spacing w:before="0"/>
              <w:rPr>
                <w:rFonts w:ascii="Times New Roman" w:hAnsi="Times New Roman" w:cs="Times New Roman"/>
                <w:b/>
                <w:color w:val="auto"/>
                <w:sz w:val="24"/>
                <w:szCs w:val="24"/>
              </w:rPr>
            </w:pPr>
            <w:r w:rsidRPr="00B57D8D">
              <w:rPr>
                <w:rFonts w:ascii="Times New Roman" w:hAnsi="Times New Roman" w:cs="Times New Roman"/>
                <w:b/>
                <w:color w:val="auto"/>
                <w:sz w:val="24"/>
                <w:szCs w:val="24"/>
              </w:rPr>
              <w:t xml:space="preserve">Фонетика. Графіка. Орфоепія. Орфографія. </w:t>
            </w:r>
          </w:p>
          <w:p w14:paraId="5518A178" w14:textId="77777777" w:rsidR="005F621B" w:rsidRPr="00B57D8D" w:rsidRDefault="005F621B" w:rsidP="00647F03">
            <w:pPr>
              <w:pStyle w:val="1"/>
              <w:spacing w:before="0"/>
              <w:rPr>
                <w:rFonts w:ascii="Times New Roman" w:hAnsi="Times New Roman" w:cs="Times New Roman"/>
                <w:color w:val="auto"/>
                <w:sz w:val="24"/>
                <w:szCs w:val="24"/>
              </w:rPr>
            </w:pPr>
            <w:r w:rsidRPr="00B57D8D">
              <w:rPr>
                <w:rFonts w:ascii="Times New Roman" w:hAnsi="Times New Roman" w:cs="Times New Roman"/>
                <w:b/>
                <w:color w:val="auto"/>
                <w:sz w:val="24"/>
                <w:szCs w:val="24"/>
              </w:rPr>
              <w:t>Звуки мови й звуки мовлення.</w:t>
            </w:r>
          </w:p>
          <w:p w14:paraId="2CF7641E" w14:textId="77777777" w:rsidR="005F621B" w:rsidRPr="00B57D8D" w:rsidRDefault="005F621B" w:rsidP="00647F03">
            <w:pPr>
              <w:pStyle w:val="1"/>
              <w:spacing w:before="0"/>
              <w:jc w:val="both"/>
              <w:rPr>
                <w:rFonts w:ascii="Times New Roman" w:hAnsi="Times New Roman" w:cs="Times New Roman"/>
                <w:color w:val="auto"/>
                <w:sz w:val="24"/>
                <w:szCs w:val="24"/>
              </w:rPr>
            </w:pPr>
            <w:r w:rsidRPr="00B57D8D">
              <w:rPr>
                <w:rFonts w:ascii="Times New Roman" w:hAnsi="Times New Roman" w:cs="Times New Roman"/>
                <w:color w:val="auto"/>
                <w:sz w:val="24"/>
                <w:szCs w:val="24"/>
              </w:rPr>
              <w:t>Голосні й приголосні звуки. Приголосні тверді й м’які, дзвінкі й глухі (</w:t>
            </w:r>
            <w:r w:rsidRPr="00312177">
              <w:rPr>
                <w:rFonts w:ascii="Times New Roman" w:hAnsi="Times New Roman" w:cs="Times New Roman"/>
                <w:i/>
                <w:color w:val="auto"/>
                <w:sz w:val="24"/>
                <w:szCs w:val="24"/>
              </w:rPr>
              <w:t>повторення</w:t>
            </w:r>
            <w:r w:rsidRPr="00B57D8D">
              <w:rPr>
                <w:rFonts w:ascii="Times New Roman" w:hAnsi="Times New Roman" w:cs="Times New Roman"/>
                <w:color w:val="auto"/>
                <w:sz w:val="24"/>
                <w:szCs w:val="24"/>
              </w:rPr>
              <w:t xml:space="preserve">); вимова звуків, </w:t>
            </w:r>
            <w:r w:rsidRPr="00B57D8D">
              <w:rPr>
                <w:rFonts w:ascii="Times New Roman" w:hAnsi="Times New Roman" w:cs="Times New Roman"/>
                <w:color w:val="auto"/>
                <w:sz w:val="24"/>
                <w:szCs w:val="24"/>
              </w:rPr>
              <w:lastRenderedPageBreak/>
              <w:t xml:space="preserve">що позначаються </w:t>
            </w:r>
            <w:r>
              <w:rPr>
                <w:rFonts w:ascii="Times New Roman" w:hAnsi="Times New Roman" w:cs="Times New Roman"/>
                <w:color w:val="auto"/>
                <w:sz w:val="24"/>
                <w:szCs w:val="24"/>
              </w:rPr>
              <w:t>літерами</w:t>
            </w:r>
            <w:r w:rsidRPr="00B57D8D">
              <w:rPr>
                <w:rFonts w:ascii="Times New Roman" w:hAnsi="Times New Roman" w:cs="Times New Roman"/>
                <w:color w:val="auto"/>
                <w:sz w:val="24"/>
                <w:szCs w:val="24"/>
              </w:rPr>
              <w:t xml:space="preserve"> </w:t>
            </w:r>
            <w:r w:rsidRPr="00B57D8D">
              <w:rPr>
                <w:rFonts w:ascii="Times New Roman" w:hAnsi="Times New Roman" w:cs="Times New Roman"/>
                <w:i/>
                <w:color w:val="auto"/>
                <w:sz w:val="24"/>
                <w:szCs w:val="24"/>
              </w:rPr>
              <w:t>ґ і г.</w:t>
            </w:r>
            <w:r w:rsidRPr="00B57D8D">
              <w:rPr>
                <w:rFonts w:ascii="Times New Roman" w:hAnsi="Times New Roman" w:cs="Times New Roman"/>
                <w:color w:val="auto"/>
                <w:sz w:val="24"/>
                <w:szCs w:val="24"/>
              </w:rPr>
              <w:t xml:space="preserve"> </w:t>
            </w:r>
          </w:p>
          <w:p w14:paraId="29C89F7A" w14:textId="77777777" w:rsidR="005F621B" w:rsidRPr="00B57D8D" w:rsidRDefault="005F621B" w:rsidP="00647F03">
            <w:pPr>
              <w:ind w:right="-22"/>
              <w:jc w:val="both"/>
              <w:rPr>
                <w:sz w:val="24"/>
                <w:szCs w:val="24"/>
              </w:rPr>
            </w:pPr>
            <w:r w:rsidRPr="00B57D8D">
              <w:rPr>
                <w:b/>
                <w:sz w:val="24"/>
                <w:szCs w:val="24"/>
              </w:rPr>
              <w:t>Позначення звуків мовлення на письмі.</w:t>
            </w:r>
            <w:r w:rsidRPr="00B57D8D">
              <w:rPr>
                <w:sz w:val="24"/>
                <w:szCs w:val="24"/>
              </w:rPr>
              <w:t xml:space="preserve"> Алфавіт (абетка, азбука). Співвідношення звуків і букв. Звукове значення букв </w:t>
            </w:r>
            <w:r w:rsidRPr="00B57D8D">
              <w:rPr>
                <w:i/>
                <w:sz w:val="24"/>
                <w:szCs w:val="24"/>
              </w:rPr>
              <w:t xml:space="preserve">я, ю, є, ї  </w:t>
            </w:r>
            <w:r w:rsidRPr="00B57D8D">
              <w:rPr>
                <w:sz w:val="24"/>
                <w:szCs w:val="24"/>
              </w:rPr>
              <w:t>та</w:t>
            </w:r>
            <w:r w:rsidRPr="00B57D8D">
              <w:rPr>
                <w:i/>
                <w:sz w:val="24"/>
                <w:szCs w:val="24"/>
              </w:rPr>
              <w:t xml:space="preserve"> щ</w:t>
            </w:r>
            <w:r w:rsidRPr="00B57D8D">
              <w:rPr>
                <w:sz w:val="24"/>
                <w:szCs w:val="24"/>
              </w:rPr>
              <w:t xml:space="preserve"> (</w:t>
            </w:r>
            <w:r w:rsidRPr="00312177">
              <w:rPr>
                <w:i/>
                <w:sz w:val="24"/>
                <w:szCs w:val="24"/>
              </w:rPr>
              <w:t>повторення</w:t>
            </w:r>
            <w:r w:rsidRPr="00B57D8D">
              <w:rPr>
                <w:sz w:val="24"/>
                <w:szCs w:val="24"/>
              </w:rPr>
              <w:t>).</w:t>
            </w:r>
          </w:p>
          <w:p w14:paraId="109AD73A" w14:textId="77777777" w:rsidR="005F621B" w:rsidRPr="00B57D8D" w:rsidRDefault="005F621B" w:rsidP="00647F03">
            <w:pPr>
              <w:ind w:right="-22"/>
              <w:rPr>
                <w:sz w:val="24"/>
                <w:szCs w:val="24"/>
              </w:rPr>
            </w:pPr>
            <w:r w:rsidRPr="00B57D8D">
              <w:rPr>
                <w:b/>
                <w:sz w:val="24"/>
                <w:szCs w:val="24"/>
              </w:rPr>
              <w:t>Склад. Наголос.</w:t>
            </w:r>
            <w:r w:rsidRPr="00B57D8D">
              <w:rPr>
                <w:sz w:val="24"/>
                <w:szCs w:val="24"/>
              </w:rPr>
              <w:t xml:space="preserve"> Орфоепічний словник і словник наголосів. Орфоепічна помилка (</w:t>
            </w:r>
            <w:r w:rsidRPr="00312177">
              <w:rPr>
                <w:i/>
                <w:sz w:val="24"/>
                <w:szCs w:val="24"/>
              </w:rPr>
              <w:t>практично</w:t>
            </w:r>
            <w:r w:rsidRPr="00B57D8D">
              <w:rPr>
                <w:sz w:val="24"/>
                <w:szCs w:val="24"/>
              </w:rPr>
              <w:t xml:space="preserve">). </w:t>
            </w:r>
          </w:p>
          <w:p w14:paraId="1F3F7FA0" w14:textId="77777777" w:rsidR="005F621B" w:rsidRPr="00B57D8D" w:rsidRDefault="005F621B" w:rsidP="00417D3C">
            <w:pPr>
              <w:ind w:right="-22"/>
              <w:rPr>
                <w:sz w:val="24"/>
                <w:szCs w:val="24"/>
              </w:rPr>
            </w:pPr>
            <w:r w:rsidRPr="00B57D8D">
              <w:rPr>
                <w:sz w:val="24"/>
                <w:szCs w:val="24"/>
              </w:rPr>
              <w:t xml:space="preserve">Вимова  наголошених і ненаголошених голосних. Ненаголошені голосні </w:t>
            </w:r>
            <w:r w:rsidRPr="00312177">
              <w:rPr>
                <w:b/>
                <w:sz w:val="24"/>
                <w:szCs w:val="24"/>
              </w:rPr>
              <w:t>[е], [и], [о]</w:t>
            </w:r>
            <w:r w:rsidRPr="00B57D8D">
              <w:rPr>
                <w:sz w:val="24"/>
                <w:szCs w:val="24"/>
              </w:rPr>
              <w:t xml:space="preserve"> в коренях слів. Ненаголошені голосні, що не перевіряються наголосом. Позначення  на письмі ненаголошених голосних </w:t>
            </w:r>
            <w:r w:rsidRPr="00312177">
              <w:rPr>
                <w:b/>
                <w:sz w:val="24"/>
                <w:szCs w:val="24"/>
              </w:rPr>
              <w:t>[е], [и]</w:t>
            </w:r>
            <w:r w:rsidRPr="00B57D8D">
              <w:rPr>
                <w:sz w:val="24"/>
                <w:szCs w:val="24"/>
              </w:rPr>
              <w:t xml:space="preserve"> та </w:t>
            </w:r>
            <w:r w:rsidRPr="00312177">
              <w:rPr>
                <w:b/>
                <w:sz w:val="24"/>
                <w:szCs w:val="24"/>
              </w:rPr>
              <w:t>[о]</w:t>
            </w:r>
            <w:r w:rsidR="00417D3C">
              <w:rPr>
                <w:sz w:val="24"/>
                <w:szCs w:val="24"/>
              </w:rPr>
              <w:t xml:space="preserve"> перед складом </w:t>
            </w:r>
            <w:r w:rsidRPr="00B57D8D">
              <w:rPr>
                <w:sz w:val="24"/>
                <w:szCs w:val="24"/>
              </w:rPr>
              <w:t xml:space="preserve">з наголошеним </w:t>
            </w:r>
            <w:r w:rsidRPr="00312177">
              <w:rPr>
                <w:b/>
                <w:sz w:val="24"/>
                <w:szCs w:val="24"/>
              </w:rPr>
              <w:t>[у]</w:t>
            </w:r>
            <w:r w:rsidRPr="00B57D8D">
              <w:rPr>
                <w:sz w:val="24"/>
                <w:szCs w:val="24"/>
              </w:rPr>
              <w:t xml:space="preserve"> в коренях слів.</w:t>
            </w:r>
          </w:p>
          <w:p w14:paraId="620FCF66" w14:textId="77777777" w:rsidR="005F621B" w:rsidRPr="00B57D8D" w:rsidRDefault="005F621B" w:rsidP="00647F03">
            <w:pPr>
              <w:ind w:right="-22"/>
              <w:rPr>
                <w:sz w:val="24"/>
                <w:szCs w:val="24"/>
              </w:rPr>
            </w:pPr>
            <w:r w:rsidRPr="00B57D8D">
              <w:rPr>
                <w:sz w:val="24"/>
                <w:szCs w:val="24"/>
              </w:rPr>
              <w:t>Орфографічний словник.</w:t>
            </w:r>
          </w:p>
          <w:p w14:paraId="139477B0" w14:textId="77777777" w:rsidR="005F621B" w:rsidRPr="00B57D8D" w:rsidRDefault="005F621B" w:rsidP="00647F03">
            <w:pPr>
              <w:ind w:right="-22"/>
              <w:jc w:val="both"/>
              <w:rPr>
                <w:b/>
                <w:i/>
                <w:sz w:val="24"/>
                <w:szCs w:val="24"/>
              </w:rPr>
            </w:pPr>
            <w:r w:rsidRPr="00B57D8D">
              <w:rPr>
                <w:sz w:val="24"/>
                <w:szCs w:val="24"/>
              </w:rPr>
              <w:t>Орфограма (</w:t>
            </w:r>
            <w:r w:rsidRPr="00312177">
              <w:rPr>
                <w:i/>
                <w:sz w:val="24"/>
                <w:szCs w:val="24"/>
              </w:rPr>
              <w:t>практично</w:t>
            </w:r>
            <w:r w:rsidRPr="00B57D8D">
              <w:rPr>
                <w:sz w:val="24"/>
                <w:szCs w:val="24"/>
              </w:rPr>
              <w:t xml:space="preserve">). </w:t>
            </w:r>
          </w:p>
          <w:p w14:paraId="41C0698A" w14:textId="77777777" w:rsidR="005F621B" w:rsidRPr="00B57D8D" w:rsidRDefault="005F621B" w:rsidP="00647F03">
            <w:pPr>
              <w:pStyle w:val="a3"/>
              <w:spacing w:before="0"/>
              <w:ind w:right="0"/>
              <w:jc w:val="both"/>
              <w:rPr>
                <w:sz w:val="24"/>
                <w:szCs w:val="24"/>
                <w:lang w:val="uk-UA"/>
              </w:rPr>
            </w:pPr>
            <w:r w:rsidRPr="00B57D8D">
              <w:rPr>
                <w:sz w:val="24"/>
                <w:szCs w:val="24"/>
                <w:lang w:val="uk-UA"/>
              </w:rPr>
              <w:t>Орфографічна помилка (практично), її умовне позначення.</w:t>
            </w:r>
          </w:p>
          <w:p w14:paraId="0D9D9B5E" w14:textId="77777777" w:rsidR="005F621B" w:rsidRPr="00B57D8D" w:rsidRDefault="005F621B" w:rsidP="00647F03">
            <w:pPr>
              <w:ind w:right="-22"/>
              <w:rPr>
                <w:sz w:val="24"/>
                <w:szCs w:val="24"/>
              </w:rPr>
            </w:pPr>
            <w:r w:rsidRPr="00B57D8D">
              <w:rPr>
                <w:b/>
                <w:sz w:val="24"/>
                <w:szCs w:val="24"/>
              </w:rPr>
              <w:t>Вимова приголосних звуків.</w:t>
            </w:r>
            <w:r w:rsidRPr="00B57D8D">
              <w:rPr>
                <w:sz w:val="24"/>
                <w:szCs w:val="24"/>
              </w:rPr>
              <w:t xml:space="preserve"> Уподібнення приголосних звуків.</w:t>
            </w:r>
          </w:p>
          <w:p w14:paraId="725E1C85" w14:textId="77777777" w:rsidR="005F621B" w:rsidRPr="00B57D8D" w:rsidRDefault="005F621B" w:rsidP="00647F03">
            <w:pPr>
              <w:ind w:right="-22"/>
              <w:rPr>
                <w:sz w:val="24"/>
                <w:szCs w:val="24"/>
              </w:rPr>
            </w:pPr>
            <w:r w:rsidRPr="00B57D8D">
              <w:rPr>
                <w:sz w:val="24"/>
                <w:szCs w:val="24"/>
              </w:rPr>
              <w:t xml:space="preserve">Вимова і правопис префіксів </w:t>
            </w:r>
            <w:r w:rsidR="008A2C60">
              <w:rPr>
                <w:b/>
                <w:sz w:val="24"/>
                <w:szCs w:val="24"/>
              </w:rPr>
              <w:t>роз-, без-</w:t>
            </w:r>
            <w:r w:rsidRPr="00B57D8D">
              <w:rPr>
                <w:sz w:val="24"/>
                <w:szCs w:val="24"/>
              </w:rPr>
              <w:t>Спрощення в групах приголосних.</w:t>
            </w:r>
          </w:p>
          <w:p w14:paraId="1F78FD13" w14:textId="77777777" w:rsidR="005F621B" w:rsidRPr="00B57D8D" w:rsidRDefault="005F621B" w:rsidP="00647F03">
            <w:pPr>
              <w:tabs>
                <w:tab w:val="left" w:pos="9617"/>
              </w:tabs>
              <w:ind w:left="40" w:right="-22"/>
              <w:rPr>
                <w:sz w:val="24"/>
                <w:szCs w:val="24"/>
              </w:rPr>
            </w:pPr>
            <w:r w:rsidRPr="00B57D8D">
              <w:rPr>
                <w:b/>
                <w:sz w:val="24"/>
                <w:szCs w:val="24"/>
              </w:rPr>
              <w:t>Найпоширеніші випадки чергування голосних і приголосних звуків</w:t>
            </w:r>
            <w:r w:rsidRPr="00B57D8D">
              <w:rPr>
                <w:sz w:val="24"/>
                <w:szCs w:val="24"/>
              </w:rPr>
              <w:t xml:space="preserve"> (практично). </w:t>
            </w:r>
          </w:p>
          <w:p w14:paraId="7F9184F6" w14:textId="77777777" w:rsidR="005F621B" w:rsidRPr="00B57D8D" w:rsidRDefault="005F621B" w:rsidP="00647F03">
            <w:pPr>
              <w:tabs>
                <w:tab w:val="left" w:pos="9617"/>
              </w:tabs>
              <w:ind w:left="40" w:right="-22"/>
              <w:rPr>
                <w:sz w:val="24"/>
                <w:szCs w:val="24"/>
              </w:rPr>
            </w:pPr>
            <w:r w:rsidRPr="00B57D8D">
              <w:rPr>
                <w:sz w:val="24"/>
                <w:szCs w:val="24"/>
              </w:rPr>
              <w:t xml:space="preserve">Чергування </w:t>
            </w:r>
            <w:r w:rsidRPr="00312177">
              <w:rPr>
                <w:b/>
                <w:sz w:val="24"/>
                <w:szCs w:val="24"/>
              </w:rPr>
              <w:t>[о] – [а], [е] – [і], [е] – [и]; [о], [е] з [і]; [и] – [і]</w:t>
            </w:r>
            <w:r w:rsidRPr="00B57D8D">
              <w:rPr>
                <w:sz w:val="24"/>
                <w:szCs w:val="24"/>
              </w:rPr>
              <w:t xml:space="preserve"> після </w:t>
            </w:r>
            <w:r w:rsidRPr="00312177">
              <w:rPr>
                <w:b/>
                <w:sz w:val="24"/>
                <w:szCs w:val="24"/>
              </w:rPr>
              <w:t>[ж], [ч], [ш], [шч]</w:t>
            </w:r>
            <w:r w:rsidRPr="00B57D8D">
              <w:rPr>
                <w:sz w:val="24"/>
                <w:szCs w:val="24"/>
              </w:rPr>
              <w:t xml:space="preserve"> та </w:t>
            </w:r>
            <w:r w:rsidRPr="00312177">
              <w:rPr>
                <w:b/>
                <w:sz w:val="24"/>
                <w:szCs w:val="24"/>
              </w:rPr>
              <w:t>[г], [к], [х]</w:t>
            </w:r>
            <w:r w:rsidRPr="00B57D8D">
              <w:rPr>
                <w:sz w:val="24"/>
                <w:szCs w:val="24"/>
              </w:rPr>
              <w:t xml:space="preserve"> у коренях слів; </w:t>
            </w:r>
            <w:r w:rsidRPr="00312177">
              <w:rPr>
                <w:b/>
                <w:sz w:val="24"/>
                <w:szCs w:val="24"/>
              </w:rPr>
              <w:t>[г]</w:t>
            </w:r>
            <w:r w:rsidRPr="00B57D8D">
              <w:rPr>
                <w:sz w:val="24"/>
                <w:szCs w:val="24"/>
              </w:rPr>
              <w:t xml:space="preserve">, </w:t>
            </w:r>
            <w:r w:rsidRPr="00312177">
              <w:rPr>
                <w:b/>
                <w:sz w:val="24"/>
                <w:szCs w:val="24"/>
              </w:rPr>
              <w:t xml:space="preserve">[к], [х] – [ж], [ч], [ш] – [з′], </w:t>
            </w:r>
            <w:r w:rsidRPr="00312177">
              <w:rPr>
                <w:b/>
                <w:sz w:val="24"/>
                <w:szCs w:val="24"/>
              </w:rPr>
              <w:lastRenderedPageBreak/>
              <w:t>[ц′], [с′].</w:t>
            </w:r>
          </w:p>
          <w:p w14:paraId="0CA6C104" w14:textId="77777777" w:rsidR="005F621B" w:rsidRPr="00B57D8D" w:rsidRDefault="005F621B" w:rsidP="00647F03">
            <w:pPr>
              <w:ind w:right="-22"/>
              <w:jc w:val="both"/>
              <w:rPr>
                <w:sz w:val="24"/>
                <w:szCs w:val="24"/>
              </w:rPr>
            </w:pPr>
            <w:r w:rsidRPr="00B57D8D">
              <w:rPr>
                <w:sz w:val="24"/>
                <w:szCs w:val="24"/>
              </w:rPr>
              <w:t xml:space="preserve">Основні випадки чергування </w:t>
            </w:r>
            <w:r w:rsidRPr="00312177">
              <w:rPr>
                <w:b/>
                <w:sz w:val="24"/>
                <w:szCs w:val="24"/>
              </w:rPr>
              <w:t>у – в, і – й, з – із – зі</w:t>
            </w:r>
            <w:r w:rsidRPr="00B57D8D">
              <w:rPr>
                <w:sz w:val="24"/>
                <w:szCs w:val="24"/>
              </w:rPr>
              <w:t xml:space="preserve"> (правила милозвучності). </w:t>
            </w:r>
          </w:p>
          <w:p w14:paraId="74475C70" w14:textId="77777777" w:rsidR="00880E30" w:rsidRDefault="005F621B" w:rsidP="00647F03">
            <w:pPr>
              <w:ind w:right="-22"/>
              <w:jc w:val="both"/>
              <w:rPr>
                <w:sz w:val="24"/>
                <w:szCs w:val="24"/>
              </w:rPr>
            </w:pPr>
            <w:r w:rsidRPr="00B57D8D">
              <w:rPr>
                <w:sz w:val="24"/>
                <w:szCs w:val="24"/>
              </w:rPr>
              <w:t xml:space="preserve">Вимова і правопис префіксів </w:t>
            </w:r>
          </w:p>
          <w:p w14:paraId="70B23869" w14:textId="77777777" w:rsidR="005F621B" w:rsidRPr="00B57D8D" w:rsidRDefault="005F621B" w:rsidP="00647F03">
            <w:pPr>
              <w:ind w:right="-22"/>
              <w:jc w:val="both"/>
              <w:rPr>
                <w:b/>
                <w:i/>
                <w:sz w:val="24"/>
                <w:szCs w:val="24"/>
              </w:rPr>
            </w:pPr>
            <w:r w:rsidRPr="00312177">
              <w:rPr>
                <w:b/>
                <w:sz w:val="24"/>
                <w:szCs w:val="24"/>
              </w:rPr>
              <w:t>з- (зі-, с-), роз (розі-).</w:t>
            </w:r>
            <w:r w:rsidRPr="00B57D8D">
              <w:rPr>
                <w:b/>
                <w:i/>
                <w:sz w:val="24"/>
                <w:szCs w:val="24"/>
              </w:rPr>
              <w:t xml:space="preserve"> </w:t>
            </w:r>
          </w:p>
          <w:p w14:paraId="002AFA93" w14:textId="77777777" w:rsidR="005F621B" w:rsidRPr="00B57D8D" w:rsidRDefault="005F621B" w:rsidP="00647F03">
            <w:pPr>
              <w:ind w:right="-22"/>
              <w:jc w:val="both"/>
              <w:rPr>
                <w:i/>
                <w:sz w:val="24"/>
                <w:szCs w:val="24"/>
              </w:rPr>
            </w:pPr>
            <w:r w:rsidRPr="00B57D8D">
              <w:rPr>
                <w:sz w:val="24"/>
                <w:szCs w:val="24"/>
              </w:rPr>
              <w:t>Позначення м’я</w:t>
            </w:r>
            <w:r w:rsidR="00F87412">
              <w:rPr>
                <w:sz w:val="24"/>
                <w:szCs w:val="24"/>
              </w:rPr>
              <w:t>кості приголосних на письмі бук</w:t>
            </w:r>
            <w:r w:rsidRPr="00B57D8D">
              <w:rPr>
                <w:sz w:val="24"/>
                <w:szCs w:val="24"/>
              </w:rPr>
              <w:t xml:space="preserve">вами </w:t>
            </w:r>
            <w:r w:rsidRPr="00312177">
              <w:rPr>
                <w:b/>
                <w:sz w:val="24"/>
                <w:szCs w:val="24"/>
              </w:rPr>
              <w:t>ь, і, є, ю, я</w:t>
            </w:r>
            <w:r w:rsidRPr="00B57D8D">
              <w:rPr>
                <w:sz w:val="24"/>
                <w:szCs w:val="24"/>
              </w:rPr>
              <w:t xml:space="preserve">. </w:t>
            </w:r>
          </w:p>
          <w:p w14:paraId="0BDB9892" w14:textId="77777777" w:rsidR="005F621B" w:rsidRPr="00B57D8D" w:rsidRDefault="005F621B" w:rsidP="00647F03">
            <w:pPr>
              <w:ind w:right="-22"/>
              <w:jc w:val="both"/>
              <w:rPr>
                <w:sz w:val="24"/>
                <w:szCs w:val="24"/>
              </w:rPr>
            </w:pPr>
            <w:r w:rsidRPr="00B57D8D">
              <w:rPr>
                <w:sz w:val="24"/>
                <w:szCs w:val="24"/>
              </w:rPr>
              <w:t>Основні правила переносу.</w:t>
            </w:r>
            <w:r w:rsidRPr="00B57D8D">
              <w:rPr>
                <w:b/>
                <w:sz w:val="24"/>
                <w:szCs w:val="24"/>
              </w:rPr>
              <w:t xml:space="preserve"> </w:t>
            </w:r>
          </w:p>
          <w:p w14:paraId="0278D13E" w14:textId="77777777" w:rsidR="005F621B" w:rsidRPr="00B57D8D" w:rsidRDefault="005F621B" w:rsidP="00647F03">
            <w:pPr>
              <w:ind w:right="-22"/>
              <w:rPr>
                <w:sz w:val="24"/>
                <w:szCs w:val="24"/>
              </w:rPr>
            </w:pPr>
            <w:r w:rsidRPr="00B57D8D">
              <w:rPr>
                <w:sz w:val="24"/>
                <w:szCs w:val="24"/>
              </w:rPr>
              <w:t>Правила вживання знака м’якшення (</w:t>
            </w:r>
            <w:r w:rsidRPr="00B57D8D">
              <w:rPr>
                <w:i/>
                <w:sz w:val="24"/>
                <w:szCs w:val="24"/>
              </w:rPr>
              <w:t>повторення й поглиблення</w:t>
            </w:r>
            <w:r w:rsidRPr="00B57D8D">
              <w:rPr>
                <w:sz w:val="24"/>
                <w:szCs w:val="24"/>
              </w:rPr>
              <w:t xml:space="preserve">). </w:t>
            </w:r>
          </w:p>
          <w:p w14:paraId="6FFFDBDA" w14:textId="77777777" w:rsidR="005F621B" w:rsidRPr="00381825" w:rsidRDefault="005F621B" w:rsidP="00647F03">
            <w:r w:rsidRPr="00B57D8D">
              <w:rPr>
                <w:sz w:val="24"/>
                <w:szCs w:val="24"/>
              </w:rPr>
              <w:t>Правила вживання апострофа.</w:t>
            </w:r>
          </w:p>
        </w:tc>
        <w:tc>
          <w:tcPr>
            <w:tcW w:w="5528" w:type="dxa"/>
          </w:tcPr>
          <w:p w14:paraId="45A22ED0" w14:textId="77777777" w:rsidR="005F621B" w:rsidRPr="00B57D8D" w:rsidRDefault="005F621B" w:rsidP="00647F03">
            <w:pPr>
              <w:jc w:val="both"/>
              <w:rPr>
                <w:b/>
                <w:sz w:val="24"/>
                <w:szCs w:val="24"/>
              </w:rPr>
            </w:pPr>
            <w:r w:rsidRPr="00B57D8D">
              <w:rPr>
                <w:b/>
                <w:sz w:val="24"/>
                <w:szCs w:val="24"/>
              </w:rPr>
              <w:lastRenderedPageBreak/>
              <w:t xml:space="preserve">Рекомендовані види роботи. </w:t>
            </w:r>
          </w:p>
          <w:p w14:paraId="79EACBBC" w14:textId="77777777" w:rsidR="005F621B" w:rsidRPr="00B57D8D" w:rsidRDefault="00417D3C" w:rsidP="00647F03">
            <w:pPr>
              <w:jc w:val="both"/>
              <w:rPr>
                <w:bCs/>
                <w:sz w:val="24"/>
                <w:szCs w:val="24"/>
              </w:rPr>
            </w:pPr>
            <w:r>
              <w:rPr>
                <w:bCs/>
                <w:sz w:val="24"/>
                <w:szCs w:val="24"/>
              </w:rPr>
              <w:t xml:space="preserve">Виразне читання текстів </w:t>
            </w:r>
            <w:r w:rsidR="005F621B" w:rsidRPr="00B57D8D">
              <w:rPr>
                <w:bCs/>
                <w:sz w:val="24"/>
                <w:szCs w:val="24"/>
              </w:rPr>
              <w:t>з дотриманням правил орфоепії.</w:t>
            </w:r>
          </w:p>
          <w:p w14:paraId="3F96D3E6" w14:textId="77777777"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Виявлення й аналіз помилок у наголошуванні слів у своєму мовленні та мовленні інших людей.</w:t>
            </w:r>
          </w:p>
          <w:p w14:paraId="184BE7EA" w14:textId="77777777" w:rsidR="005F621B" w:rsidRPr="00B57D8D" w:rsidRDefault="005F621B" w:rsidP="00647F03">
            <w:pPr>
              <w:jc w:val="both"/>
              <w:rPr>
                <w:sz w:val="24"/>
                <w:szCs w:val="24"/>
              </w:rPr>
            </w:pPr>
            <w:r w:rsidRPr="00B57D8D">
              <w:rPr>
                <w:sz w:val="24"/>
                <w:szCs w:val="24"/>
              </w:rPr>
              <w:t xml:space="preserve">Складання й розігрування діалогів з </w:t>
            </w:r>
            <w:r w:rsidRPr="00B57D8D">
              <w:rPr>
                <w:sz w:val="24"/>
                <w:szCs w:val="24"/>
              </w:rPr>
              <w:lastRenderedPageBreak/>
              <w:t>використанням  слів, у вимові яких часто трапляються помилки (</w:t>
            </w:r>
            <w:r w:rsidRPr="00B57D8D">
              <w:rPr>
                <w:i/>
                <w:sz w:val="24"/>
                <w:szCs w:val="24"/>
              </w:rPr>
              <w:t xml:space="preserve">випадок, черговий,  вимова, запитання, завдання </w:t>
            </w:r>
            <w:r w:rsidRPr="00B57D8D">
              <w:rPr>
                <w:sz w:val="24"/>
                <w:szCs w:val="24"/>
              </w:rPr>
              <w:t>та ін.).</w:t>
            </w:r>
          </w:p>
          <w:p w14:paraId="330CA8D1" w14:textId="77777777"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Колективне укладання переліку часто вживаних слів, у наголошуванні яких трапляються помилки.</w:t>
            </w:r>
          </w:p>
          <w:p w14:paraId="07B5253C" w14:textId="77777777" w:rsidR="005F621B" w:rsidRPr="00B57D8D" w:rsidRDefault="005F621B" w:rsidP="00647F03">
            <w:pPr>
              <w:jc w:val="both"/>
              <w:rPr>
                <w:b/>
                <w:bCs/>
                <w:sz w:val="24"/>
                <w:szCs w:val="24"/>
              </w:rPr>
            </w:pPr>
            <w:r w:rsidRPr="00B57D8D">
              <w:rPr>
                <w:bCs/>
                <w:sz w:val="24"/>
                <w:szCs w:val="24"/>
              </w:rPr>
              <w:t>Проговорювання скоромовок, виконання артикуляційних вправ.</w:t>
            </w:r>
            <w:r w:rsidRPr="00B57D8D">
              <w:rPr>
                <w:b/>
                <w:bCs/>
                <w:sz w:val="24"/>
                <w:szCs w:val="24"/>
              </w:rPr>
              <w:t xml:space="preserve"> </w:t>
            </w:r>
          </w:p>
          <w:p w14:paraId="4B6210F7" w14:textId="77777777" w:rsidR="005F621B" w:rsidRPr="00B57D8D" w:rsidRDefault="005F621B" w:rsidP="00647F03">
            <w:pPr>
              <w:jc w:val="both"/>
              <w:rPr>
                <w:sz w:val="24"/>
                <w:szCs w:val="24"/>
              </w:rPr>
            </w:pPr>
            <w:r w:rsidRPr="00B57D8D">
              <w:rPr>
                <w:sz w:val="24"/>
                <w:szCs w:val="24"/>
              </w:rPr>
              <w:t>Запис аудіолиста-привітання з дотриманням правил орфоепії.</w:t>
            </w:r>
          </w:p>
          <w:p w14:paraId="0C31A6FB" w14:textId="77777777" w:rsidR="005F621B" w:rsidRPr="00B57D8D" w:rsidRDefault="005F621B" w:rsidP="00647F03">
            <w:pPr>
              <w:jc w:val="both"/>
              <w:rPr>
                <w:b/>
                <w:bCs/>
                <w:sz w:val="24"/>
                <w:szCs w:val="24"/>
              </w:rPr>
            </w:pPr>
            <w:r w:rsidRPr="00B57D8D">
              <w:rPr>
                <w:bCs/>
                <w:sz w:val="24"/>
                <w:szCs w:val="24"/>
              </w:rPr>
              <w:t>Складання</w:t>
            </w:r>
            <w:r w:rsidRPr="00B57D8D">
              <w:rPr>
                <w:b/>
                <w:bCs/>
                <w:sz w:val="24"/>
                <w:szCs w:val="24"/>
              </w:rPr>
              <w:t xml:space="preserve"> </w:t>
            </w:r>
            <w:r w:rsidRPr="00B57D8D">
              <w:rPr>
                <w:bCs/>
                <w:sz w:val="24"/>
                <w:szCs w:val="24"/>
              </w:rPr>
              <w:t xml:space="preserve">речень і </w:t>
            </w:r>
            <w:r w:rsidRPr="00B57D8D">
              <w:rPr>
                <w:sz w:val="24"/>
                <w:szCs w:val="24"/>
              </w:rPr>
              <w:t>мікротекстів, що містять слова, у вимові яких трапляються помилки.</w:t>
            </w:r>
          </w:p>
          <w:p w14:paraId="67DF9717" w14:textId="77777777" w:rsidR="005F621B" w:rsidRPr="00B57D8D" w:rsidRDefault="005F621B" w:rsidP="00647F03">
            <w:pPr>
              <w:pStyle w:val="a3"/>
              <w:tabs>
                <w:tab w:val="left" w:pos="9072"/>
              </w:tabs>
              <w:spacing w:before="0"/>
              <w:ind w:right="0"/>
              <w:jc w:val="both"/>
              <w:rPr>
                <w:sz w:val="24"/>
                <w:szCs w:val="24"/>
                <w:lang w:val="uk-UA"/>
              </w:rPr>
            </w:pPr>
            <w:r w:rsidRPr="00B57D8D">
              <w:rPr>
                <w:sz w:val="24"/>
                <w:szCs w:val="24"/>
                <w:lang w:val="uk-UA"/>
              </w:rPr>
              <w:t>Укладання пам</w:t>
            </w:r>
            <w:r w:rsidRPr="00B57D8D">
              <w:rPr>
                <w:sz w:val="24"/>
                <w:szCs w:val="24"/>
                <w:lang w:val="ru-RU"/>
              </w:rPr>
              <w:t>’</w:t>
            </w:r>
            <w:r w:rsidRPr="00B57D8D">
              <w:rPr>
                <w:sz w:val="24"/>
                <w:szCs w:val="24"/>
                <w:lang w:val="uk-UA"/>
              </w:rPr>
              <w:t xml:space="preserve">ятки </w:t>
            </w:r>
            <w:r w:rsidR="00F87412">
              <w:rPr>
                <w:sz w:val="24"/>
                <w:szCs w:val="24"/>
                <w:lang w:val="uk-UA"/>
              </w:rPr>
              <w:t xml:space="preserve">щодо дотримання найпоширеніших </w:t>
            </w:r>
            <w:r w:rsidRPr="00B57D8D">
              <w:rPr>
                <w:sz w:val="24"/>
                <w:szCs w:val="24"/>
                <w:lang w:val="uk-UA"/>
              </w:rPr>
              <w:t>чергувань приголосних звуків.</w:t>
            </w:r>
          </w:p>
          <w:p w14:paraId="07B43822" w14:textId="77777777" w:rsidR="005F621B" w:rsidRPr="00B57D8D" w:rsidRDefault="005F621B" w:rsidP="00647F03">
            <w:pPr>
              <w:pBdr>
                <w:bottom w:val="single" w:sz="12" w:space="1" w:color="auto"/>
              </w:pBdr>
              <w:jc w:val="both"/>
              <w:rPr>
                <w:sz w:val="24"/>
                <w:szCs w:val="24"/>
              </w:rPr>
            </w:pPr>
            <w:r w:rsidRPr="00B57D8D">
              <w:rPr>
                <w:sz w:val="24"/>
                <w:szCs w:val="24"/>
              </w:rPr>
              <w:t>Упорядкування за абеткою імен героїв улюблених мультфільмів.</w:t>
            </w:r>
          </w:p>
          <w:p w14:paraId="27DA1D9C" w14:textId="77777777" w:rsidR="005F621B" w:rsidRPr="00B57D8D" w:rsidRDefault="005F621B" w:rsidP="00647F03">
            <w:pPr>
              <w:jc w:val="both"/>
              <w:rPr>
                <w:b/>
                <w:sz w:val="24"/>
                <w:szCs w:val="24"/>
              </w:rPr>
            </w:pPr>
            <w:r w:rsidRPr="00B57D8D">
              <w:rPr>
                <w:b/>
                <w:sz w:val="24"/>
                <w:szCs w:val="24"/>
              </w:rPr>
              <w:t>Теоретичний матеріал.</w:t>
            </w:r>
          </w:p>
          <w:p w14:paraId="75AEB86B" w14:textId="77777777" w:rsidR="005F621B" w:rsidRPr="00B57D8D" w:rsidRDefault="005F621B" w:rsidP="000143FB">
            <w:pPr>
              <w:jc w:val="both"/>
              <w:rPr>
                <w:sz w:val="24"/>
                <w:szCs w:val="24"/>
              </w:rPr>
            </w:pPr>
            <w:r w:rsidRPr="00B57D8D">
              <w:rPr>
                <w:sz w:val="24"/>
                <w:szCs w:val="24"/>
              </w:rPr>
              <w:t>Особливості будови</w:t>
            </w:r>
            <w:r>
              <w:rPr>
                <w:sz w:val="24"/>
                <w:szCs w:val="24"/>
              </w:rPr>
              <w:t xml:space="preserve"> розповіді та</w:t>
            </w:r>
            <w:r w:rsidRPr="00B57D8D">
              <w:rPr>
                <w:sz w:val="24"/>
                <w:szCs w:val="24"/>
              </w:rPr>
              <w:t xml:space="preserve"> елементарного роздуму.</w:t>
            </w:r>
          </w:p>
          <w:p w14:paraId="4AE5DD67" w14:textId="77777777" w:rsidR="005F621B" w:rsidRPr="00B57D8D" w:rsidRDefault="005F621B" w:rsidP="00647F03">
            <w:pPr>
              <w:jc w:val="both"/>
              <w:rPr>
                <w:b/>
                <w:sz w:val="24"/>
                <w:szCs w:val="24"/>
              </w:rPr>
            </w:pPr>
            <w:r w:rsidRPr="00B57D8D">
              <w:rPr>
                <w:b/>
                <w:sz w:val="24"/>
                <w:szCs w:val="24"/>
              </w:rPr>
              <w:t>Обов’язкові види роботи.</w:t>
            </w:r>
          </w:p>
          <w:p w14:paraId="6F6B8E0F" w14:textId="77777777" w:rsidR="005F621B" w:rsidRDefault="005F621B" w:rsidP="00647F03">
            <w:pPr>
              <w:jc w:val="both"/>
              <w:rPr>
                <w:sz w:val="24"/>
                <w:szCs w:val="24"/>
              </w:rPr>
            </w:pPr>
            <w:r w:rsidRPr="003161D9">
              <w:rPr>
                <w:sz w:val="24"/>
                <w:szCs w:val="24"/>
              </w:rPr>
              <w:t>Докл</w:t>
            </w:r>
            <w:r>
              <w:rPr>
                <w:sz w:val="24"/>
                <w:szCs w:val="24"/>
              </w:rPr>
              <w:t>адний усний переказ художнього</w:t>
            </w:r>
            <w:r w:rsidRPr="003161D9">
              <w:rPr>
                <w:sz w:val="24"/>
                <w:szCs w:val="24"/>
              </w:rPr>
              <w:t xml:space="preserve"> тексту розповідного характеру з елементами роздуму.</w:t>
            </w:r>
          </w:p>
          <w:p w14:paraId="0C35C6E5" w14:textId="77777777" w:rsidR="005F621B" w:rsidRPr="000143FB" w:rsidRDefault="005F621B" w:rsidP="000143FB">
            <w:pPr>
              <w:pStyle w:val="FR1"/>
              <w:spacing w:before="0" w:line="240" w:lineRule="auto"/>
              <w:ind w:left="0"/>
              <w:jc w:val="both"/>
              <w:rPr>
                <w:rFonts w:ascii="Times New Roman" w:hAnsi="Times New Roman"/>
                <w:b w:val="0"/>
                <w:sz w:val="24"/>
                <w:szCs w:val="24"/>
              </w:rPr>
            </w:pPr>
            <w:r w:rsidRPr="000143FB">
              <w:rPr>
                <w:rFonts w:ascii="Times New Roman" w:hAnsi="Times New Roman"/>
                <w:b w:val="0"/>
                <w:sz w:val="24"/>
                <w:szCs w:val="24"/>
              </w:rPr>
              <w:t xml:space="preserve">Письмовий </w:t>
            </w:r>
            <w:r w:rsidRPr="000143FB">
              <w:rPr>
                <w:rFonts w:ascii="Times New Roman" w:hAnsi="Times New Roman"/>
                <w:b w:val="0"/>
                <w:sz w:val="24"/>
              </w:rPr>
              <w:t>твір-роздум на тему, пов’язану з життєвим досвідом учнів</w:t>
            </w:r>
            <w:r>
              <w:rPr>
                <w:rFonts w:ascii="Times New Roman" w:hAnsi="Times New Roman"/>
                <w:b w:val="0"/>
                <w:sz w:val="24"/>
              </w:rPr>
              <w:t>,</w:t>
            </w:r>
            <w:r w:rsidRPr="000143FB">
              <w:rPr>
                <w:rFonts w:ascii="Times New Roman" w:hAnsi="Times New Roman"/>
                <w:b w:val="0"/>
                <w:sz w:val="24"/>
              </w:rPr>
              <w:t xml:space="preserve"> у художньому стилі</w:t>
            </w:r>
            <w:r w:rsidRPr="000143FB">
              <w:rPr>
                <w:rFonts w:ascii="Times New Roman" w:hAnsi="Times New Roman"/>
                <w:b w:val="0"/>
                <w:sz w:val="24"/>
                <w:szCs w:val="24"/>
              </w:rPr>
              <w:t xml:space="preserve"> за колективно складеним планом (орієнтовні теми: «Чому людина має бути чемною», «Чому потрібно захищати слабших», «Чому потрібно  вивчати іноземну мову»).</w:t>
            </w:r>
          </w:p>
          <w:p w14:paraId="061BF2F9" w14:textId="77777777" w:rsidR="005F621B" w:rsidRPr="003161D9" w:rsidRDefault="005F621B" w:rsidP="00647F03">
            <w:pPr>
              <w:jc w:val="both"/>
              <w:rPr>
                <w:sz w:val="24"/>
                <w:szCs w:val="24"/>
              </w:rPr>
            </w:pPr>
            <w:r w:rsidRPr="003161D9">
              <w:rPr>
                <w:sz w:val="24"/>
                <w:szCs w:val="24"/>
              </w:rPr>
              <w:t>Аналіз письмового твору.</w:t>
            </w:r>
          </w:p>
          <w:p w14:paraId="7944DB46" w14:textId="77777777" w:rsidR="005F621B" w:rsidRPr="003161D9" w:rsidRDefault="00B4614F" w:rsidP="00647F03">
            <w:pPr>
              <w:pStyle w:val="a3"/>
              <w:tabs>
                <w:tab w:val="left" w:pos="9072"/>
              </w:tabs>
              <w:spacing w:before="0"/>
              <w:ind w:right="0"/>
              <w:jc w:val="both"/>
              <w:rPr>
                <w:sz w:val="24"/>
                <w:szCs w:val="24"/>
                <w:lang w:val="uk-UA"/>
              </w:rPr>
            </w:pPr>
            <w:r>
              <w:rPr>
                <w:sz w:val="24"/>
                <w:szCs w:val="24"/>
                <w:lang w:val="uk-UA"/>
              </w:rPr>
              <w:t>Е</w:t>
            </w:r>
            <w:r w:rsidR="005F621B" w:rsidRPr="003161D9">
              <w:rPr>
                <w:sz w:val="24"/>
                <w:szCs w:val="24"/>
                <w:lang w:val="uk-UA"/>
              </w:rPr>
              <w:t>се (розмірковування в довільній формі) про красу й милозвучність української мови.</w:t>
            </w:r>
          </w:p>
        </w:tc>
        <w:tc>
          <w:tcPr>
            <w:tcW w:w="1106" w:type="dxa"/>
          </w:tcPr>
          <w:p w14:paraId="619CFBB2" w14:textId="77777777" w:rsidR="005F621B" w:rsidRDefault="005F621B" w:rsidP="00647F03">
            <w:pPr>
              <w:jc w:val="center"/>
              <w:rPr>
                <w:b/>
                <w:sz w:val="24"/>
                <w:szCs w:val="24"/>
              </w:rPr>
            </w:pPr>
          </w:p>
          <w:p w14:paraId="5E70D1D3" w14:textId="77777777" w:rsidR="005F621B" w:rsidRDefault="005F621B" w:rsidP="00647F03">
            <w:pPr>
              <w:jc w:val="center"/>
              <w:rPr>
                <w:b/>
                <w:sz w:val="24"/>
                <w:szCs w:val="24"/>
              </w:rPr>
            </w:pPr>
          </w:p>
          <w:p w14:paraId="292E76A7" w14:textId="77777777" w:rsidR="005F621B" w:rsidRDefault="005F621B" w:rsidP="00647F03">
            <w:pPr>
              <w:jc w:val="center"/>
              <w:rPr>
                <w:b/>
                <w:sz w:val="24"/>
                <w:szCs w:val="24"/>
              </w:rPr>
            </w:pPr>
          </w:p>
          <w:p w14:paraId="768AA6D4" w14:textId="77777777" w:rsidR="005F621B" w:rsidRDefault="005F621B" w:rsidP="00647F03">
            <w:pPr>
              <w:jc w:val="center"/>
              <w:rPr>
                <w:b/>
                <w:sz w:val="24"/>
                <w:szCs w:val="24"/>
              </w:rPr>
            </w:pPr>
          </w:p>
          <w:p w14:paraId="402EFBC4" w14:textId="77777777" w:rsidR="005F621B" w:rsidRDefault="005F621B" w:rsidP="00647F03">
            <w:pPr>
              <w:jc w:val="center"/>
              <w:rPr>
                <w:b/>
                <w:sz w:val="24"/>
                <w:szCs w:val="24"/>
              </w:rPr>
            </w:pPr>
          </w:p>
          <w:p w14:paraId="657D65A4" w14:textId="77777777" w:rsidR="005F621B" w:rsidRDefault="005F621B" w:rsidP="00647F03">
            <w:pPr>
              <w:jc w:val="center"/>
              <w:rPr>
                <w:b/>
                <w:sz w:val="24"/>
                <w:szCs w:val="24"/>
              </w:rPr>
            </w:pPr>
          </w:p>
          <w:p w14:paraId="16B143CF" w14:textId="77777777" w:rsidR="005F621B" w:rsidRDefault="005F621B" w:rsidP="00647F03">
            <w:pPr>
              <w:jc w:val="center"/>
              <w:rPr>
                <w:b/>
                <w:sz w:val="24"/>
                <w:szCs w:val="24"/>
              </w:rPr>
            </w:pPr>
          </w:p>
          <w:p w14:paraId="29832003" w14:textId="77777777" w:rsidR="005F621B" w:rsidRDefault="005F621B" w:rsidP="00647F03">
            <w:pPr>
              <w:jc w:val="center"/>
              <w:rPr>
                <w:b/>
                <w:sz w:val="24"/>
                <w:szCs w:val="24"/>
              </w:rPr>
            </w:pPr>
          </w:p>
          <w:p w14:paraId="266FD554" w14:textId="77777777" w:rsidR="005F621B" w:rsidRDefault="005F621B" w:rsidP="00647F03">
            <w:pPr>
              <w:jc w:val="center"/>
              <w:rPr>
                <w:b/>
                <w:sz w:val="24"/>
                <w:szCs w:val="24"/>
              </w:rPr>
            </w:pPr>
          </w:p>
          <w:p w14:paraId="2B57C0DF" w14:textId="77777777" w:rsidR="005F621B" w:rsidRDefault="005F621B" w:rsidP="00647F03">
            <w:pPr>
              <w:jc w:val="center"/>
              <w:rPr>
                <w:b/>
                <w:sz w:val="24"/>
                <w:szCs w:val="24"/>
              </w:rPr>
            </w:pPr>
          </w:p>
          <w:p w14:paraId="608EFE2E" w14:textId="77777777" w:rsidR="005F621B" w:rsidRDefault="005F621B" w:rsidP="00647F03">
            <w:pPr>
              <w:jc w:val="center"/>
              <w:rPr>
                <w:b/>
                <w:sz w:val="24"/>
                <w:szCs w:val="24"/>
              </w:rPr>
            </w:pPr>
          </w:p>
          <w:p w14:paraId="68BA1C60" w14:textId="77777777" w:rsidR="005F621B" w:rsidRDefault="005F621B" w:rsidP="00647F03">
            <w:pPr>
              <w:jc w:val="center"/>
              <w:rPr>
                <w:b/>
                <w:sz w:val="24"/>
                <w:szCs w:val="24"/>
              </w:rPr>
            </w:pPr>
          </w:p>
          <w:p w14:paraId="46DF7DC5" w14:textId="77777777" w:rsidR="005F621B" w:rsidRDefault="005F621B" w:rsidP="00647F03">
            <w:pPr>
              <w:jc w:val="center"/>
              <w:rPr>
                <w:b/>
                <w:sz w:val="24"/>
                <w:szCs w:val="24"/>
              </w:rPr>
            </w:pPr>
          </w:p>
          <w:p w14:paraId="06E8C1D1" w14:textId="77777777" w:rsidR="005F621B" w:rsidRDefault="005F621B" w:rsidP="00647F03">
            <w:pPr>
              <w:jc w:val="center"/>
              <w:rPr>
                <w:b/>
                <w:sz w:val="24"/>
                <w:szCs w:val="24"/>
              </w:rPr>
            </w:pPr>
          </w:p>
          <w:p w14:paraId="2A601AD6" w14:textId="77777777" w:rsidR="005F621B" w:rsidRDefault="005F621B" w:rsidP="00647F03">
            <w:pPr>
              <w:jc w:val="center"/>
              <w:rPr>
                <w:b/>
                <w:sz w:val="24"/>
                <w:szCs w:val="24"/>
              </w:rPr>
            </w:pPr>
          </w:p>
          <w:p w14:paraId="43F24827" w14:textId="77777777" w:rsidR="005F621B" w:rsidRDefault="005F621B" w:rsidP="00647F03">
            <w:pPr>
              <w:jc w:val="center"/>
              <w:rPr>
                <w:b/>
                <w:sz w:val="24"/>
                <w:szCs w:val="24"/>
              </w:rPr>
            </w:pPr>
          </w:p>
          <w:p w14:paraId="40C6D3CA" w14:textId="77777777" w:rsidR="005F621B" w:rsidRDefault="005F621B" w:rsidP="00647F03">
            <w:pPr>
              <w:jc w:val="center"/>
              <w:rPr>
                <w:b/>
                <w:sz w:val="24"/>
                <w:szCs w:val="24"/>
              </w:rPr>
            </w:pPr>
          </w:p>
          <w:p w14:paraId="26B7BB22" w14:textId="77777777" w:rsidR="005F621B" w:rsidRDefault="005F621B" w:rsidP="00647F03">
            <w:pPr>
              <w:jc w:val="center"/>
              <w:rPr>
                <w:b/>
                <w:sz w:val="24"/>
                <w:szCs w:val="24"/>
              </w:rPr>
            </w:pPr>
          </w:p>
          <w:p w14:paraId="7192DD84" w14:textId="77777777" w:rsidR="005F621B" w:rsidRDefault="005F621B" w:rsidP="00647F03">
            <w:pPr>
              <w:jc w:val="center"/>
              <w:rPr>
                <w:b/>
                <w:sz w:val="24"/>
                <w:szCs w:val="24"/>
              </w:rPr>
            </w:pPr>
          </w:p>
          <w:p w14:paraId="2A490CD0" w14:textId="77777777" w:rsidR="005F621B" w:rsidRDefault="005F621B" w:rsidP="00647F03">
            <w:pPr>
              <w:jc w:val="center"/>
              <w:rPr>
                <w:b/>
                <w:sz w:val="24"/>
                <w:szCs w:val="24"/>
              </w:rPr>
            </w:pPr>
          </w:p>
          <w:p w14:paraId="4F7D44C7" w14:textId="77777777" w:rsidR="005F621B" w:rsidRDefault="005F621B" w:rsidP="000143FB">
            <w:pPr>
              <w:pBdr>
                <w:bottom w:val="single" w:sz="12" w:space="1" w:color="auto"/>
              </w:pBdr>
              <w:rPr>
                <w:b/>
                <w:sz w:val="24"/>
                <w:szCs w:val="24"/>
              </w:rPr>
            </w:pPr>
          </w:p>
          <w:p w14:paraId="13C46F7F" w14:textId="77777777" w:rsidR="005F621B" w:rsidRDefault="005F621B" w:rsidP="00647F03">
            <w:pPr>
              <w:jc w:val="center"/>
              <w:rPr>
                <w:b/>
                <w:sz w:val="24"/>
                <w:szCs w:val="24"/>
              </w:rPr>
            </w:pPr>
          </w:p>
          <w:p w14:paraId="71F60F82" w14:textId="77777777" w:rsidR="005F621B" w:rsidRDefault="005F621B" w:rsidP="00647F03">
            <w:pPr>
              <w:jc w:val="center"/>
              <w:rPr>
                <w:b/>
                <w:sz w:val="24"/>
                <w:szCs w:val="24"/>
              </w:rPr>
            </w:pPr>
            <w:r>
              <w:rPr>
                <w:b/>
                <w:sz w:val="24"/>
                <w:szCs w:val="24"/>
              </w:rPr>
              <w:t>6</w:t>
            </w:r>
          </w:p>
        </w:tc>
      </w:tr>
      <w:tr w:rsidR="005F621B" w:rsidRPr="00887ADC" w14:paraId="4129655D" w14:textId="77777777" w:rsidTr="004B689F">
        <w:trPr>
          <w:trHeight w:val="360"/>
        </w:trPr>
        <w:tc>
          <w:tcPr>
            <w:tcW w:w="3687" w:type="dxa"/>
          </w:tcPr>
          <w:p w14:paraId="1C3FE5FC" w14:textId="77777777" w:rsidR="005F621B" w:rsidRDefault="005F621B" w:rsidP="00647F03">
            <w:pPr>
              <w:jc w:val="both"/>
              <w:rPr>
                <w:i/>
                <w:sz w:val="24"/>
                <w:szCs w:val="24"/>
              </w:rPr>
            </w:pPr>
            <w:r w:rsidRPr="00647F03">
              <w:rPr>
                <w:i/>
                <w:sz w:val="24"/>
                <w:szCs w:val="24"/>
              </w:rPr>
              <w:lastRenderedPageBreak/>
              <w:t>Учень (учениця):</w:t>
            </w:r>
          </w:p>
          <w:p w14:paraId="5A66AED7"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304E5416" w14:textId="77777777" w:rsidR="00D00365" w:rsidRDefault="00D00365" w:rsidP="00456742">
            <w:pPr>
              <w:jc w:val="both"/>
              <w:rPr>
                <w:bCs/>
                <w:iCs/>
                <w:sz w:val="24"/>
                <w:szCs w:val="24"/>
              </w:rPr>
            </w:pPr>
            <w:r>
              <w:rPr>
                <w:b/>
                <w:bCs/>
                <w:iCs/>
                <w:sz w:val="24"/>
                <w:szCs w:val="24"/>
              </w:rPr>
              <w:t>з</w:t>
            </w:r>
            <w:r w:rsidRPr="00D00365">
              <w:rPr>
                <w:b/>
                <w:bCs/>
                <w:iCs/>
                <w:sz w:val="24"/>
                <w:szCs w:val="24"/>
              </w:rPr>
              <w:t>нає,</w:t>
            </w:r>
            <w:r>
              <w:rPr>
                <w:b/>
                <w:bCs/>
                <w:iCs/>
                <w:sz w:val="24"/>
                <w:szCs w:val="24"/>
              </w:rPr>
              <w:t xml:space="preserve"> </w:t>
            </w:r>
            <w:r>
              <w:rPr>
                <w:bCs/>
                <w:iCs/>
                <w:sz w:val="24"/>
                <w:szCs w:val="24"/>
              </w:rPr>
              <w:t xml:space="preserve">що вивчає синтаксис </w:t>
            </w:r>
            <w:r w:rsidRPr="00647F03">
              <w:rPr>
                <w:sz w:val="24"/>
                <w:szCs w:val="24"/>
              </w:rPr>
              <w:t>і пунктуація</w:t>
            </w:r>
            <w:r>
              <w:rPr>
                <w:bCs/>
                <w:iCs/>
                <w:sz w:val="24"/>
                <w:szCs w:val="24"/>
              </w:rPr>
              <w:t>;</w:t>
            </w:r>
          </w:p>
          <w:p w14:paraId="47FC8BA3" w14:textId="77777777" w:rsidR="00D00365" w:rsidRDefault="00AB0408" w:rsidP="00F826B5">
            <w:pPr>
              <w:rPr>
                <w:sz w:val="24"/>
                <w:szCs w:val="24"/>
              </w:rPr>
            </w:pPr>
            <w:r>
              <w:rPr>
                <w:b/>
                <w:sz w:val="24"/>
                <w:szCs w:val="24"/>
              </w:rPr>
              <w:t xml:space="preserve">знає та </w:t>
            </w:r>
            <w:r w:rsidR="00F826B5" w:rsidRPr="00F826B5">
              <w:rPr>
                <w:b/>
                <w:sz w:val="24"/>
                <w:szCs w:val="24"/>
              </w:rPr>
              <w:t>формулює</w:t>
            </w:r>
            <w:r w:rsidR="00F826B5">
              <w:rPr>
                <w:sz w:val="24"/>
                <w:szCs w:val="24"/>
              </w:rPr>
              <w:t xml:space="preserve"> визначення словосполучення та речення;</w:t>
            </w:r>
          </w:p>
          <w:p w14:paraId="3E85B62B" w14:textId="77777777" w:rsidR="00F826B5" w:rsidRDefault="00F826B5" w:rsidP="00F826B5">
            <w:pPr>
              <w:rPr>
                <w:sz w:val="24"/>
                <w:szCs w:val="24"/>
              </w:rPr>
            </w:pPr>
            <w:r w:rsidRPr="00AB0408">
              <w:rPr>
                <w:b/>
                <w:sz w:val="24"/>
                <w:szCs w:val="24"/>
              </w:rPr>
              <w:t>пояснює</w:t>
            </w:r>
            <w:r>
              <w:rPr>
                <w:sz w:val="24"/>
                <w:szCs w:val="24"/>
              </w:rPr>
              <w:t xml:space="preserve"> відмінність між словосполученням і реченням;</w:t>
            </w:r>
          </w:p>
          <w:p w14:paraId="2AAA742D" w14:textId="77777777" w:rsidR="00F826B5" w:rsidRDefault="00F826B5" w:rsidP="00F826B5">
            <w:pPr>
              <w:rPr>
                <w:sz w:val="24"/>
                <w:szCs w:val="24"/>
              </w:rPr>
            </w:pPr>
            <w:r w:rsidRPr="00F826B5">
              <w:rPr>
                <w:b/>
                <w:sz w:val="24"/>
                <w:szCs w:val="24"/>
              </w:rPr>
              <w:t xml:space="preserve">наводить приклади </w:t>
            </w:r>
            <w:r>
              <w:rPr>
                <w:sz w:val="24"/>
                <w:szCs w:val="24"/>
              </w:rPr>
              <w:t xml:space="preserve">словосполучень, речень, що належать до різних видів за метою висловлення та емоційним забарвленням; </w:t>
            </w:r>
          </w:p>
          <w:p w14:paraId="6837B30B" w14:textId="77777777" w:rsidR="00F826B5" w:rsidRDefault="00F826B5" w:rsidP="00F826B5">
            <w:pPr>
              <w:rPr>
                <w:sz w:val="24"/>
                <w:szCs w:val="24"/>
              </w:rPr>
            </w:pPr>
            <w:r w:rsidRPr="00F826B5">
              <w:rPr>
                <w:b/>
                <w:sz w:val="24"/>
                <w:szCs w:val="24"/>
              </w:rPr>
              <w:t>знає</w:t>
            </w:r>
            <w:r>
              <w:rPr>
                <w:sz w:val="24"/>
                <w:szCs w:val="24"/>
              </w:rPr>
              <w:t xml:space="preserve"> головні члени речення;</w:t>
            </w:r>
          </w:p>
          <w:p w14:paraId="3BDC9EE3" w14:textId="77777777" w:rsidR="00F826B5" w:rsidRPr="00F826B5" w:rsidRDefault="00F826B5" w:rsidP="00F826B5">
            <w:pPr>
              <w:rPr>
                <w:sz w:val="24"/>
                <w:szCs w:val="24"/>
              </w:rPr>
            </w:pPr>
            <w:r w:rsidRPr="00F826B5">
              <w:rPr>
                <w:b/>
                <w:sz w:val="24"/>
                <w:szCs w:val="24"/>
              </w:rPr>
              <w:t xml:space="preserve">наводить приклади </w:t>
            </w:r>
            <w:r>
              <w:rPr>
                <w:sz w:val="24"/>
                <w:szCs w:val="24"/>
              </w:rPr>
              <w:t xml:space="preserve">двоскладних </w:t>
            </w:r>
            <w:r w:rsidR="00417D3C">
              <w:rPr>
                <w:sz w:val="24"/>
                <w:szCs w:val="24"/>
              </w:rPr>
              <w:t>й</w:t>
            </w:r>
            <w:r>
              <w:rPr>
                <w:sz w:val="24"/>
                <w:szCs w:val="24"/>
              </w:rPr>
              <w:t xml:space="preserve"> односкладних речень. </w:t>
            </w:r>
          </w:p>
          <w:p w14:paraId="19C847E7" w14:textId="77777777" w:rsidR="00A54436" w:rsidRPr="00456742" w:rsidRDefault="00A54436" w:rsidP="00A54436">
            <w:pPr>
              <w:rPr>
                <w:sz w:val="24"/>
                <w:szCs w:val="24"/>
              </w:rPr>
            </w:pPr>
            <w:r>
              <w:rPr>
                <w:b/>
                <w:bCs/>
                <w:sz w:val="24"/>
                <w:szCs w:val="24"/>
                <w:u w:val="single"/>
              </w:rPr>
              <w:t>Діяльнісна складова</w:t>
            </w:r>
          </w:p>
          <w:p w14:paraId="337B2FCD" w14:textId="77777777" w:rsidR="00D00365" w:rsidRPr="00647F03" w:rsidRDefault="00D00365" w:rsidP="00D00365">
            <w:pPr>
              <w:ind w:right="-23"/>
              <w:jc w:val="both"/>
              <w:rPr>
                <w:sz w:val="24"/>
                <w:szCs w:val="24"/>
              </w:rPr>
            </w:pPr>
            <w:r w:rsidRPr="00647F03">
              <w:rPr>
                <w:b/>
                <w:sz w:val="24"/>
                <w:szCs w:val="24"/>
              </w:rPr>
              <w:t>відрізняє</w:t>
            </w:r>
            <w:r w:rsidRPr="00647F03">
              <w:rPr>
                <w:sz w:val="24"/>
                <w:szCs w:val="24"/>
              </w:rPr>
              <w:t xml:space="preserve"> словосполучення від </w:t>
            </w:r>
            <w:r w:rsidRPr="00647F03">
              <w:rPr>
                <w:sz w:val="24"/>
                <w:szCs w:val="24"/>
              </w:rPr>
              <w:lastRenderedPageBreak/>
              <w:t>слова й речення;</w:t>
            </w:r>
          </w:p>
          <w:p w14:paraId="17E59EDF" w14:textId="77777777" w:rsidR="00D00365" w:rsidRPr="00647F03" w:rsidRDefault="00D00365" w:rsidP="00D00365">
            <w:pPr>
              <w:ind w:right="-23"/>
              <w:jc w:val="both"/>
              <w:rPr>
                <w:sz w:val="24"/>
                <w:szCs w:val="24"/>
              </w:rPr>
            </w:pPr>
            <w:r w:rsidRPr="00647F03">
              <w:rPr>
                <w:b/>
                <w:sz w:val="24"/>
                <w:szCs w:val="24"/>
              </w:rPr>
              <w:t>визначає</w:t>
            </w:r>
            <w:r w:rsidRPr="00647F03">
              <w:rPr>
                <w:sz w:val="24"/>
                <w:szCs w:val="24"/>
              </w:rPr>
              <w:t xml:space="preserve"> у словосполученні  головне й залежне слова;</w:t>
            </w:r>
          </w:p>
          <w:p w14:paraId="5F0C8ADB" w14:textId="77777777" w:rsidR="00F826B5" w:rsidRDefault="00D00365" w:rsidP="00417D3C">
            <w:pPr>
              <w:ind w:right="-23"/>
              <w:rPr>
                <w:b/>
                <w:sz w:val="24"/>
                <w:szCs w:val="24"/>
              </w:rPr>
            </w:pPr>
            <w:r w:rsidRPr="00647F03">
              <w:rPr>
                <w:b/>
                <w:sz w:val="24"/>
                <w:szCs w:val="24"/>
              </w:rPr>
              <w:t>розпізнає</w:t>
            </w:r>
            <w:r w:rsidRPr="00647F03">
              <w:rPr>
                <w:sz w:val="24"/>
                <w:szCs w:val="24"/>
              </w:rPr>
              <w:t xml:space="preserve"> види речень  за метою висловлення,  інтонацією, емоційним забарвленням;  </w:t>
            </w:r>
          </w:p>
          <w:p w14:paraId="7F37D616" w14:textId="77777777" w:rsidR="00D00365" w:rsidRDefault="00F826B5" w:rsidP="00D00365">
            <w:pPr>
              <w:ind w:right="-23"/>
              <w:jc w:val="both"/>
              <w:rPr>
                <w:sz w:val="24"/>
                <w:szCs w:val="24"/>
              </w:rPr>
            </w:pPr>
            <w:r>
              <w:rPr>
                <w:b/>
                <w:sz w:val="24"/>
                <w:szCs w:val="24"/>
              </w:rPr>
              <w:t>визначає</w:t>
            </w:r>
            <w:r w:rsidR="00D00365" w:rsidRPr="00647F03">
              <w:rPr>
                <w:sz w:val="24"/>
                <w:szCs w:val="24"/>
              </w:rPr>
              <w:t xml:space="preserve"> частини складного</w:t>
            </w:r>
          </w:p>
          <w:p w14:paraId="1C1D04BA" w14:textId="77777777" w:rsidR="00D00365" w:rsidRDefault="00D00365" w:rsidP="00D00365">
            <w:pPr>
              <w:ind w:right="-23"/>
              <w:jc w:val="both"/>
              <w:rPr>
                <w:sz w:val="24"/>
                <w:szCs w:val="24"/>
              </w:rPr>
            </w:pPr>
            <w:r w:rsidRPr="00647F03">
              <w:rPr>
                <w:sz w:val="24"/>
                <w:szCs w:val="24"/>
              </w:rPr>
              <w:t xml:space="preserve">речення, що мають будову простих; </w:t>
            </w:r>
          </w:p>
          <w:p w14:paraId="204B1B6E" w14:textId="77777777" w:rsidR="005F621B" w:rsidRPr="00647F03" w:rsidRDefault="005F621B" w:rsidP="00647F03">
            <w:pPr>
              <w:ind w:right="-23"/>
              <w:jc w:val="both"/>
              <w:rPr>
                <w:sz w:val="24"/>
                <w:szCs w:val="24"/>
              </w:rPr>
            </w:pPr>
            <w:r w:rsidRPr="00AB0408">
              <w:rPr>
                <w:sz w:val="24"/>
                <w:szCs w:val="24"/>
              </w:rPr>
              <w:t>правильно</w:t>
            </w:r>
            <w:r w:rsidRPr="00647F03">
              <w:rPr>
                <w:b/>
                <w:sz w:val="24"/>
                <w:szCs w:val="24"/>
              </w:rPr>
              <w:t xml:space="preserve"> інтонує </w:t>
            </w:r>
            <w:r w:rsidRPr="00647F03">
              <w:rPr>
                <w:sz w:val="24"/>
                <w:szCs w:val="24"/>
              </w:rPr>
              <w:t>речення;</w:t>
            </w:r>
          </w:p>
          <w:p w14:paraId="7C6805DA" w14:textId="77777777" w:rsidR="005F621B" w:rsidRPr="00647F03" w:rsidRDefault="005F621B" w:rsidP="00417D3C">
            <w:pPr>
              <w:ind w:right="-22"/>
              <w:rPr>
                <w:sz w:val="24"/>
                <w:szCs w:val="24"/>
              </w:rPr>
            </w:pPr>
            <w:r w:rsidRPr="00647F03">
              <w:rPr>
                <w:b/>
                <w:sz w:val="24"/>
                <w:szCs w:val="24"/>
              </w:rPr>
              <w:t xml:space="preserve">розставляє </w:t>
            </w:r>
            <w:r w:rsidRPr="00647F03">
              <w:rPr>
                <w:sz w:val="24"/>
                <w:szCs w:val="24"/>
              </w:rPr>
              <w:t xml:space="preserve"> </w:t>
            </w:r>
            <w:r w:rsidRPr="00647F03">
              <w:rPr>
                <w:b/>
                <w:sz w:val="24"/>
                <w:szCs w:val="24"/>
              </w:rPr>
              <w:t>та</w:t>
            </w:r>
            <w:r w:rsidRPr="00647F03">
              <w:rPr>
                <w:sz w:val="24"/>
                <w:szCs w:val="24"/>
              </w:rPr>
              <w:t xml:space="preserve"> </w:t>
            </w:r>
            <w:r w:rsidRPr="00647F03">
              <w:rPr>
                <w:b/>
                <w:sz w:val="24"/>
                <w:szCs w:val="24"/>
              </w:rPr>
              <w:t xml:space="preserve">обґрунтовує </w:t>
            </w:r>
            <w:r w:rsidRPr="00647F03">
              <w:rPr>
                <w:sz w:val="24"/>
                <w:szCs w:val="24"/>
              </w:rPr>
              <w:t>розділові знаки в кінці речення;</w:t>
            </w:r>
          </w:p>
          <w:p w14:paraId="3DB5738E" w14:textId="77777777" w:rsidR="005F621B" w:rsidRPr="00647F03" w:rsidRDefault="005F621B" w:rsidP="00647F03">
            <w:pPr>
              <w:jc w:val="both"/>
              <w:rPr>
                <w:sz w:val="24"/>
                <w:szCs w:val="24"/>
              </w:rPr>
            </w:pPr>
            <w:r w:rsidRPr="00647F03">
              <w:rPr>
                <w:b/>
                <w:sz w:val="24"/>
                <w:szCs w:val="24"/>
              </w:rPr>
              <w:t>визначає</w:t>
            </w:r>
            <w:r w:rsidRPr="00647F03">
              <w:rPr>
                <w:sz w:val="24"/>
                <w:szCs w:val="24"/>
              </w:rPr>
              <w:t xml:space="preserve"> в реченні головні члени;</w:t>
            </w:r>
          </w:p>
          <w:p w14:paraId="751EF60F" w14:textId="77777777" w:rsidR="005F621B" w:rsidRPr="00647F03" w:rsidRDefault="005F621B" w:rsidP="00417D3C">
            <w:pPr>
              <w:rPr>
                <w:sz w:val="24"/>
                <w:szCs w:val="24"/>
              </w:rPr>
            </w:pPr>
            <w:r w:rsidRPr="00647F03">
              <w:rPr>
                <w:b/>
                <w:sz w:val="24"/>
                <w:szCs w:val="24"/>
              </w:rPr>
              <w:t xml:space="preserve">помічає </w:t>
            </w:r>
            <w:r w:rsidR="00417D3C">
              <w:rPr>
                <w:b/>
                <w:sz w:val="24"/>
                <w:szCs w:val="24"/>
              </w:rPr>
              <w:t>й</w:t>
            </w:r>
            <w:r w:rsidRPr="00647F03">
              <w:rPr>
                <w:b/>
                <w:sz w:val="24"/>
                <w:szCs w:val="24"/>
              </w:rPr>
              <w:t xml:space="preserve"> виправляє</w:t>
            </w:r>
            <w:r w:rsidRPr="00647F03">
              <w:rPr>
                <w:sz w:val="24"/>
                <w:szCs w:val="24"/>
              </w:rPr>
              <w:t xml:space="preserve"> пунктуаційні помилки (у межах вивчених правил);</w:t>
            </w:r>
          </w:p>
          <w:p w14:paraId="3FD297BC" w14:textId="77777777" w:rsidR="0069161A" w:rsidRDefault="005F621B" w:rsidP="00647F03">
            <w:pPr>
              <w:jc w:val="both"/>
              <w:rPr>
                <w:sz w:val="24"/>
                <w:szCs w:val="24"/>
              </w:rPr>
            </w:pPr>
            <w:r w:rsidRPr="00647F03">
              <w:rPr>
                <w:b/>
                <w:sz w:val="24"/>
                <w:szCs w:val="24"/>
              </w:rPr>
              <w:t>критично мислить, аналізує</w:t>
            </w:r>
            <w:r w:rsidRPr="00647F03">
              <w:rPr>
                <w:sz w:val="24"/>
                <w:szCs w:val="24"/>
              </w:rPr>
              <w:t xml:space="preserve"> моральні дилеми, виходячи з досвіду власного життя.</w:t>
            </w:r>
          </w:p>
          <w:p w14:paraId="0D13CB8F" w14:textId="77777777" w:rsidR="00F826B5" w:rsidRDefault="00A54436" w:rsidP="00F826B5">
            <w:pPr>
              <w:rPr>
                <w:b/>
                <w:bCs/>
                <w:sz w:val="24"/>
                <w:szCs w:val="24"/>
                <w:u w:val="single"/>
              </w:rPr>
            </w:pPr>
            <w:r>
              <w:rPr>
                <w:b/>
                <w:bCs/>
                <w:sz w:val="24"/>
                <w:szCs w:val="24"/>
                <w:u w:val="single"/>
              </w:rPr>
              <w:t>Ціннісна складова</w:t>
            </w:r>
          </w:p>
          <w:p w14:paraId="4B74F2A2" w14:textId="77777777" w:rsidR="00AD5095" w:rsidRPr="00F826B5" w:rsidRDefault="00EF6EC1" w:rsidP="00F826B5">
            <w:pPr>
              <w:rPr>
                <w:b/>
                <w:bCs/>
                <w:sz w:val="24"/>
                <w:szCs w:val="24"/>
                <w:u w:val="single"/>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української мови, зокрема її граматичну досконалість;</w:t>
            </w:r>
          </w:p>
          <w:p w14:paraId="608D07D7" w14:textId="77777777" w:rsidR="00F826B5" w:rsidRDefault="00F826B5" w:rsidP="00F826B5">
            <w:pPr>
              <w:autoSpaceDE w:val="0"/>
              <w:autoSpaceDN w:val="0"/>
              <w:adjustRightInd w:val="0"/>
              <w:jc w:val="both"/>
              <w:rPr>
                <w:sz w:val="24"/>
                <w:szCs w:val="24"/>
              </w:rPr>
            </w:pPr>
            <w:r w:rsidRPr="00647F03">
              <w:rPr>
                <w:b/>
                <w:sz w:val="24"/>
                <w:szCs w:val="24"/>
              </w:rPr>
              <w:t>представляє й аргументує</w:t>
            </w:r>
            <w:r w:rsidRPr="00647F03">
              <w:rPr>
                <w:sz w:val="24"/>
                <w:szCs w:val="24"/>
              </w:rPr>
              <w:t xml:space="preserve"> свою позицію в </w:t>
            </w:r>
            <w:r>
              <w:rPr>
                <w:sz w:val="24"/>
                <w:szCs w:val="24"/>
              </w:rPr>
              <w:t xml:space="preserve">шкільному </w:t>
            </w:r>
            <w:r w:rsidRPr="00647F03">
              <w:rPr>
                <w:sz w:val="24"/>
                <w:szCs w:val="24"/>
              </w:rPr>
              <w:t>ЗМІ,</w:t>
            </w:r>
            <w:r w:rsidRPr="00647F03">
              <w:rPr>
                <w:b/>
                <w:sz w:val="24"/>
                <w:szCs w:val="24"/>
              </w:rPr>
              <w:t xml:space="preserve"> додержує</w:t>
            </w:r>
            <w:r w:rsidRPr="00647F03">
              <w:rPr>
                <w:sz w:val="24"/>
                <w:szCs w:val="24"/>
              </w:rPr>
              <w:t xml:space="preserve"> таких правил етики, як правдивість, дотримання прав людини;</w:t>
            </w:r>
          </w:p>
          <w:p w14:paraId="1D72BEE4" w14:textId="77777777" w:rsidR="00F826B5" w:rsidRPr="00F826B5" w:rsidRDefault="00F826B5" w:rsidP="00F826B5">
            <w:pPr>
              <w:autoSpaceDE w:val="0"/>
              <w:autoSpaceDN w:val="0"/>
              <w:adjustRightInd w:val="0"/>
              <w:jc w:val="both"/>
              <w:rPr>
                <w:sz w:val="24"/>
                <w:szCs w:val="24"/>
              </w:rPr>
            </w:pPr>
            <w:r w:rsidRPr="00CB262E">
              <w:rPr>
                <w:b/>
                <w:sz w:val="24"/>
                <w:szCs w:val="24"/>
              </w:rPr>
              <w:t>усвідомлює</w:t>
            </w:r>
            <w:r w:rsidRPr="00F826B5">
              <w:rPr>
                <w:sz w:val="24"/>
                <w:szCs w:val="24"/>
              </w:rPr>
              <w:t xml:space="preserve"> </w:t>
            </w:r>
            <w:r>
              <w:rPr>
                <w:sz w:val="24"/>
                <w:szCs w:val="24"/>
              </w:rPr>
              <w:t>суть понять</w:t>
            </w:r>
            <w:r w:rsidRPr="00F826B5">
              <w:rPr>
                <w:sz w:val="24"/>
                <w:szCs w:val="24"/>
              </w:rPr>
              <w:t xml:space="preserve"> </w:t>
            </w:r>
            <w:r w:rsidRPr="00CB262E">
              <w:rPr>
                <w:i/>
                <w:sz w:val="24"/>
                <w:szCs w:val="24"/>
              </w:rPr>
              <w:t xml:space="preserve">патріотизм, </w:t>
            </w:r>
            <w:r w:rsidR="00CB262E" w:rsidRPr="00CB262E">
              <w:rPr>
                <w:i/>
                <w:sz w:val="24"/>
                <w:szCs w:val="24"/>
              </w:rPr>
              <w:t>відповідальність за долю батьківщини</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00CB262E">
              <w:rPr>
                <w:sz w:val="24"/>
                <w:szCs w:val="24"/>
              </w:rPr>
              <w:t>;</w:t>
            </w:r>
          </w:p>
          <w:p w14:paraId="5611E700" w14:textId="77777777" w:rsidR="00A54436" w:rsidRPr="00CB262E" w:rsidRDefault="00417D3C" w:rsidP="00417D3C">
            <w:pPr>
              <w:pStyle w:val="a9"/>
              <w:spacing w:after="0"/>
              <w:rPr>
                <w:sz w:val="24"/>
                <w:szCs w:val="24"/>
                <w:lang w:val="uk-UA"/>
              </w:rPr>
            </w:pPr>
            <w:r>
              <w:rPr>
                <w:b/>
                <w:iCs/>
                <w:sz w:val="24"/>
                <w:szCs w:val="24"/>
                <w:lang w:val="uk-UA"/>
              </w:rPr>
              <w:t>обґ</w:t>
            </w:r>
            <w:r w:rsidR="00F826B5" w:rsidRPr="00B4614F">
              <w:rPr>
                <w:b/>
                <w:iCs/>
                <w:sz w:val="24"/>
                <w:szCs w:val="24"/>
                <w:lang w:val="uk-UA"/>
              </w:rPr>
              <w:t>рунтовує</w:t>
            </w:r>
            <w:r w:rsidR="00F826B5" w:rsidRPr="00B4614F">
              <w:rPr>
                <w:iCs/>
                <w:sz w:val="24"/>
                <w:szCs w:val="24"/>
                <w:lang w:val="uk-UA"/>
              </w:rPr>
              <w:t xml:space="preserve"> необхідність </w:t>
            </w:r>
            <w:r w:rsidR="00F826B5" w:rsidRPr="00B4614F">
              <w:rPr>
                <w:iCs/>
                <w:sz w:val="24"/>
                <w:szCs w:val="24"/>
              </w:rPr>
              <w:lastRenderedPageBreak/>
              <w:t xml:space="preserve">збереження </w:t>
            </w:r>
            <w:r>
              <w:rPr>
                <w:iCs/>
                <w:sz w:val="24"/>
                <w:szCs w:val="24"/>
                <w:lang w:val="uk-UA"/>
              </w:rPr>
              <w:t>та</w:t>
            </w:r>
            <w:r w:rsidR="00F826B5" w:rsidRPr="00B4614F">
              <w:rPr>
                <w:iCs/>
                <w:sz w:val="24"/>
                <w:szCs w:val="24"/>
              </w:rPr>
              <w:t xml:space="preserve"> відновлення </w:t>
            </w:r>
            <w:r w:rsidR="005C3177">
              <w:rPr>
                <w:iCs/>
                <w:sz w:val="24"/>
                <w:szCs w:val="24"/>
              </w:rPr>
              <w:t xml:space="preserve">природного середовища </w:t>
            </w:r>
            <w:r w:rsidR="005C3177" w:rsidRPr="00A01E2C">
              <w:rPr>
                <w:b/>
                <w:bCs/>
                <w:color w:val="000000"/>
                <w:sz w:val="24"/>
                <w:szCs w:val="24"/>
                <w:lang w:eastAsia="uk-UA"/>
              </w:rPr>
              <w:t>(НЛ-1)</w:t>
            </w:r>
            <w:r w:rsidR="00CB262E">
              <w:rPr>
                <w:iCs/>
                <w:sz w:val="24"/>
                <w:szCs w:val="24"/>
                <w:lang w:val="uk-UA"/>
              </w:rPr>
              <w:t>.</w:t>
            </w:r>
          </w:p>
        </w:tc>
        <w:tc>
          <w:tcPr>
            <w:tcW w:w="1162" w:type="dxa"/>
          </w:tcPr>
          <w:p w14:paraId="07D7D15B" w14:textId="77777777"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p w14:paraId="7D87482D" w14:textId="77777777" w:rsidR="005F621B" w:rsidRDefault="005F621B" w:rsidP="00BF1D3A">
            <w:pPr>
              <w:pStyle w:val="FR4"/>
              <w:spacing w:before="0"/>
              <w:ind w:left="0"/>
              <w:jc w:val="center"/>
              <w:rPr>
                <w:rFonts w:ascii="Times New Roman" w:hAnsi="Times New Roman"/>
                <w:sz w:val="24"/>
                <w:szCs w:val="24"/>
              </w:rPr>
            </w:pPr>
            <w:r w:rsidRPr="00BF1D3A">
              <w:rPr>
                <w:rFonts w:ascii="Times New Roman" w:hAnsi="Times New Roman"/>
                <w:sz w:val="24"/>
                <w:szCs w:val="24"/>
              </w:rPr>
              <w:t>+1 на повтор</w:t>
            </w:r>
            <w:r>
              <w:rPr>
                <w:rFonts w:ascii="Times New Roman" w:hAnsi="Times New Roman"/>
                <w:sz w:val="24"/>
                <w:szCs w:val="24"/>
              </w:rPr>
              <w:t>.</w:t>
            </w:r>
          </w:p>
        </w:tc>
        <w:tc>
          <w:tcPr>
            <w:tcW w:w="4111" w:type="dxa"/>
          </w:tcPr>
          <w:p w14:paraId="49E8E86C" w14:textId="77777777"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 xml:space="preserve">Відомості </w:t>
            </w:r>
            <w:r w:rsidR="00417D3C">
              <w:rPr>
                <w:rFonts w:ascii="Times New Roman" w:hAnsi="Times New Roman"/>
                <w:sz w:val="24"/>
                <w:szCs w:val="24"/>
              </w:rPr>
              <w:t>і</w:t>
            </w:r>
            <w:r w:rsidRPr="00381825">
              <w:rPr>
                <w:rFonts w:ascii="Times New Roman" w:hAnsi="Times New Roman"/>
                <w:sz w:val="24"/>
                <w:szCs w:val="24"/>
              </w:rPr>
              <w:t xml:space="preserve">з синтаксису </w:t>
            </w:r>
          </w:p>
          <w:p w14:paraId="07295DAA" w14:textId="77777777"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й пунктуації.</w:t>
            </w:r>
          </w:p>
          <w:p w14:paraId="58FB01D9" w14:textId="77777777" w:rsidR="005F621B" w:rsidRPr="00381825" w:rsidRDefault="005F621B" w:rsidP="00647F03">
            <w:pPr>
              <w:pStyle w:val="a5"/>
              <w:spacing w:before="0"/>
              <w:jc w:val="both"/>
              <w:rPr>
                <w:b w:val="0"/>
                <w:szCs w:val="24"/>
              </w:rPr>
            </w:pPr>
            <w:r w:rsidRPr="00381825">
              <w:rPr>
                <w:szCs w:val="24"/>
              </w:rPr>
              <w:t xml:space="preserve">Словосполучення. </w:t>
            </w:r>
            <w:r w:rsidRPr="00381825">
              <w:rPr>
                <w:b w:val="0"/>
                <w:szCs w:val="24"/>
              </w:rPr>
              <w:t>Відмінність словосполучення від слова й речення. Головне й залежне слово в словосполученні..</w:t>
            </w:r>
          </w:p>
          <w:p w14:paraId="3082B96D" w14:textId="77777777"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sz w:val="24"/>
                <w:szCs w:val="24"/>
              </w:rPr>
              <w:t>Речення, його граматична основа</w:t>
            </w:r>
            <w:r w:rsidRPr="00381825">
              <w:rPr>
                <w:rFonts w:ascii="Times New Roman" w:hAnsi="Times New Roman"/>
                <w:b w:val="0"/>
                <w:sz w:val="24"/>
                <w:szCs w:val="24"/>
              </w:rPr>
              <w:t xml:space="preserve"> (підмет і присудок). Речення з одним головним членом (</w:t>
            </w:r>
            <w:r w:rsidRPr="00A23113">
              <w:rPr>
                <w:rFonts w:ascii="Times New Roman" w:hAnsi="Times New Roman"/>
                <w:b w:val="0"/>
                <w:i/>
                <w:sz w:val="24"/>
                <w:szCs w:val="24"/>
              </w:rPr>
              <w:t>загальне ознайомлення</w:t>
            </w:r>
            <w:r w:rsidRPr="00381825">
              <w:rPr>
                <w:rFonts w:ascii="Times New Roman" w:hAnsi="Times New Roman"/>
                <w:b w:val="0"/>
                <w:sz w:val="24"/>
                <w:szCs w:val="24"/>
              </w:rPr>
              <w:t xml:space="preserve">).  </w:t>
            </w:r>
          </w:p>
          <w:p w14:paraId="22104B0A" w14:textId="77777777"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b w:val="0"/>
                <w:sz w:val="24"/>
                <w:szCs w:val="24"/>
              </w:rPr>
              <w:t>Види речень за метою висловлення; за емоційним забарвленням: окличні й неокличні (</w:t>
            </w:r>
            <w:r w:rsidRPr="00A23113">
              <w:rPr>
                <w:rFonts w:ascii="Times New Roman" w:hAnsi="Times New Roman"/>
                <w:b w:val="0"/>
                <w:i/>
                <w:sz w:val="24"/>
                <w:szCs w:val="24"/>
              </w:rPr>
              <w:t>повторення</w:t>
            </w:r>
            <w:r w:rsidRPr="00381825">
              <w:rPr>
                <w:rFonts w:ascii="Times New Roman" w:hAnsi="Times New Roman"/>
                <w:b w:val="0"/>
                <w:sz w:val="24"/>
                <w:szCs w:val="24"/>
              </w:rPr>
              <w:t xml:space="preserve">). </w:t>
            </w:r>
          </w:p>
          <w:p w14:paraId="661B7A33" w14:textId="77777777" w:rsidR="005F621B" w:rsidRPr="00381825" w:rsidRDefault="005F621B" w:rsidP="00647F03">
            <w:pPr>
              <w:pStyle w:val="a3"/>
              <w:spacing w:before="0"/>
              <w:ind w:right="0"/>
              <w:jc w:val="both"/>
              <w:rPr>
                <w:sz w:val="24"/>
                <w:szCs w:val="24"/>
                <w:lang w:val="uk-UA"/>
              </w:rPr>
            </w:pPr>
            <w:r w:rsidRPr="00381825">
              <w:rPr>
                <w:sz w:val="24"/>
                <w:szCs w:val="24"/>
                <w:lang w:val="uk-UA"/>
              </w:rPr>
              <w:t>Пунктуаційна помилка та її умовне позначення (</w:t>
            </w:r>
            <w:r w:rsidRPr="00A23113">
              <w:rPr>
                <w:i/>
                <w:sz w:val="24"/>
                <w:szCs w:val="24"/>
                <w:lang w:val="uk-UA"/>
              </w:rPr>
              <w:t>практично</w:t>
            </w:r>
            <w:r w:rsidRPr="00381825">
              <w:rPr>
                <w:sz w:val="24"/>
                <w:szCs w:val="24"/>
                <w:lang w:val="uk-UA"/>
              </w:rPr>
              <w:t>).</w:t>
            </w:r>
          </w:p>
          <w:p w14:paraId="472BDFE0" w14:textId="77777777" w:rsidR="005F621B" w:rsidRPr="00B57D8D" w:rsidRDefault="005F621B" w:rsidP="00647F03">
            <w:pPr>
              <w:pStyle w:val="1"/>
              <w:spacing w:before="0"/>
              <w:rPr>
                <w:rFonts w:ascii="Times New Roman" w:hAnsi="Times New Roman" w:cs="Times New Roman"/>
                <w:b/>
                <w:color w:val="auto"/>
                <w:sz w:val="24"/>
                <w:szCs w:val="24"/>
              </w:rPr>
            </w:pPr>
          </w:p>
        </w:tc>
        <w:tc>
          <w:tcPr>
            <w:tcW w:w="5528" w:type="dxa"/>
          </w:tcPr>
          <w:p w14:paraId="79387D0C" w14:textId="77777777" w:rsidR="005F621B" w:rsidRPr="00381825" w:rsidRDefault="005F621B" w:rsidP="000143FB">
            <w:pPr>
              <w:jc w:val="both"/>
              <w:rPr>
                <w:b/>
                <w:sz w:val="24"/>
                <w:szCs w:val="24"/>
              </w:rPr>
            </w:pPr>
            <w:r w:rsidRPr="00381825">
              <w:rPr>
                <w:b/>
                <w:sz w:val="24"/>
                <w:szCs w:val="24"/>
              </w:rPr>
              <w:t xml:space="preserve">Рекомендовані види роботи. </w:t>
            </w:r>
          </w:p>
          <w:p w14:paraId="07222C0D" w14:textId="77777777" w:rsidR="005F621B" w:rsidRPr="00381825" w:rsidRDefault="005F621B" w:rsidP="000143FB">
            <w:pPr>
              <w:jc w:val="both"/>
              <w:rPr>
                <w:sz w:val="24"/>
                <w:szCs w:val="24"/>
              </w:rPr>
            </w:pPr>
            <w:r w:rsidRPr="00381825">
              <w:rPr>
                <w:sz w:val="24"/>
                <w:szCs w:val="24"/>
              </w:rPr>
              <w:t xml:space="preserve">Складання висловлення з використанням опорних словосполучень (наприклад: </w:t>
            </w:r>
            <w:r w:rsidRPr="00381825">
              <w:rPr>
                <w:i/>
                <w:sz w:val="24"/>
                <w:szCs w:val="24"/>
              </w:rPr>
              <w:t>улюблені книжки, відповіді на запитання, запам’ятаю назавжди</w:t>
            </w:r>
            <w:r w:rsidRPr="00381825">
              <w:rPr>
                <w:sz w:val="24"/>
                <w:szCs w:val="24"/>
              </w:rPr>
              <w:t>).</w:t>
            </w:r>
          </w:p>
          <w:p w14:paraId="45009769" w14:textId="77777777" w:rsidR="005F621B" w:rsidRPr="00381825" w:rsidRDefault="005F621B" w:rsidP="000143FB">
            <w:pPr>
              <w:jc w:val="both"/>
              <w:rPr>
                <w:sz w:val="24"/>
                <w:szCs w:val="24"/>
              </w:rPr>
            </w:pPr>
            <w:r w:rsidRPr="00381825">
              <w:rPr>
                <w:sz w:val="24"/>
                <w:szCs w:val="24"/>
              </w:rPr>
              <w:t xml:space="preserve"> Створення тексту інформації для шкільного веб-сайта або шкільної газети про цікавий випадок із життя класу з використанням різних за метою висловлення речень.</w:t>
            </w:r>
          </w:p>
          <w:p w14:paraId="42BD62D3" w14:textId="77777777" w:rsidR="005F621B" w:rsidRPr="00381825" w:rsidRDefault="005F621B" w:rsidP="000143FB">
            <w:pPr>
              <w:pBdr>
                <w:bottom w:val="single" w:sz="12" w:space="1" w:color="auto"/>
              </w:pBdr>
              <w:jc w:val="both"/>
              <w:rPr>
                <w:sz w:val="24"/>
                <w:szCs w:val="24"/>
              </w:rPr>
            </w:pPr>
            <w:r w:rsidRPr="00381825">
              <w:rPr>
                <w:sz w:val="24"/>
                <w:szCs w:val="24"/>
              </w:rPr>
              <w:t>Аудіозапис для шкільної радіогазети повідомлення, що містить окличні й неокличні речення.</w:t>
            </w:r>
          </w:p>
          <w:p w14:paraId="7684FDA9" w14:textId="77777777" w:rsidR="005F621B" w:rsidRPr="00381825" w:rsidRDefault="005F621B" w:rsidP="000143FB">
            <w:pPr>
              <w:jc w:val="both"/>
              <w:rPr>
                <w:b/>
                <w:sz w:val="24"/>
                <w:szCs w:val="24"/>
              </w:rPr>
            </w:pPr>
            <w:r w:rsidRPr="00381825">
              <w:rPr>
                <w:b/>
                <w:sz w:val="24"/>
                <w:szCs w:val="24"/>
              </w:rPr>
              <w:t xml:space="preserve">Обов’язкові види роботи. </w:t>
            </w:r>
          </w:p>
          <w:p w14:paraId="67042165" w14:textId="77777777" w:rsidR="005F621B" w:rsidRPr="00381825" w:rsidRDefault="005F621B" w:rsidP="000143FB">
            <w:pPr>
              <w:jc w:val="both"/>
              <w:rPr>
                <w:b/>
                <w:sz w:val="24"/>
                <w:szCs w:val="24"/>
              </w:rPr>
            </w:pPr>
            <w:r w:rsidRPr="000143FB">
              <w:rPr>
                <w:sz w:val="24"/>
                <w:szCs w:val="24"/>
              </w:rPr>
              <w:t>Письмовий твір-роздум за колективно складеним планом у художньому стилі (орієнтовні теми: «Чому необхідно знати історію свого народу»,</w:t>
            </w:r>
            <w:r w:rsidR="00CB262E">
              <w:rPr>
                <w:sz w:val="24"/>
                <w:szCs w:val="24"/>
              </w:rPr>
              <w:t xml:space="preserve"> «Чому потрібно знати звичаї свого народу»,</w:t>
            </w:r>
            <w:r w:rsidRPr="000143FB">
              <w:rPr>
                <w:sz w:val="24"/>
                <w:szCs w:val="24"/>
              </w:rPr>
              <w:t xml:space="preserve"> «Чого не можна купити за гроші», «Чому потрібно берегти природу»).</w:t>
            </w:r>
            <w:r w:rsidRPr="00381825">
              <w:rPr>
                <w:sz w:val="24"/>
                <w:szCs w:val="24"/>
              </w:rPr>
              <w:t xml:space="preserve"> </w:t>
            </w:r>
          </w:p>
          <w:p w14:paraId="24821A33" w14:textId="77777777" w:rsidR="005F621B" w:rsidRPr="00381825" w:rsidRDefault="005F621B" w:rsidP="000143FB">
            <w:pPr>
              <w:jc w:val="both"/>
              <w:rPr>
                <w:sz w:val="24"/>
                <w:szCs w:val="24"/>
              </w:rPr>
            </w:pPr>
            <w:r w:rsidRPr="00381825">
              <w:rPr>
                <w:sz w:val="24"/>
                <w:szCs w:val="24"/>
              </w:rPr>
              <w:t>Аналіз письмового твору.</w:t>
            </w:r>
          </w:p>
          <w:p w14:paraId="2E33EFB2" w14:textId="77777777" w:rsidR="005F621B" w:rsidRPr="00B57D8D" w:rsidRDefault="005F621B" w:rsidP="00647F03">
            <w:pPr>
              <w:jc w:val="both"/>
              <w:rPr>
                <w:b/>
                <w:sz w:val="24"/>
                <w:szCs w:val="24"/>
              </w:rPr>
            </w:pPr>
          </w:p>
        </w:tc>
        <w:tc>
          <w:tcPr>
            <w:tcW w:w="1106" w:type="dxa"/>
          </w:tcPr>
          <w:p w14:paraId="197F38FD" w14:textId="77777777" w:rsidR="005F621B" w:rsidRDefault="005F621B" w:rsidP="00647F03">
            <w:pPr>
              <w:jc w:val="center"/>
              <w:rPr>
                <w:b/>
                <w:sz w:val="24"/>
                <w:szCs w:val="24"/>
              </w:rPr>
            </w:pPr>
          </w:p>
          <w:p w14:paraId="40B9F3AA" w14:textId="77777777" w:rsidR="005F621B" w:rsidRDefault="005F621B" w:rsidP="00647F03">
            <w:pPr>
              <w:jc w:val="center"/>
              <w:rPr>
                <w:b/>
                <w:sz w:val="24"/>
                <w:szCs w:val="24"/>
              </w:rPr>
            </w:pPr>
          </w:p>
          <w:p w14:paraId="38C58B9D" w14:textId="77777777" w:rsidR="005F621B" w:rsidRDefault="005F621B" w:rsidP="00647F03">
            <w:pPr>
              <w:jc w:val="center"/>
              <w:rPr>
                <w:b/>
                <w:sz w:val="24"/>
                <w:szCs w:val="24"/>
              </w:rPr>
            </w:pPr>
          </w:p>
          <w:p w14:paraId="0D89CB1F" w14:textId="77777777" w:rsidR="005F621B" w:rsidRDefault="005F621B" w:rsidP="00647F03">
            <w:pPr>
              <w:jc w:val="center"/>
              <w:rPr>
                <w:b/>
                <w:sz w:val="24"/>
                <w:szCs w:val="24"/>
              </w:rPr>
            </w:pPr>
          </w:p>
          <w:p w14:paraId="7A4229DE" w14:textId="77777777" w:rsidR="005F621B" w:rsidRDefault="005F621B" w:rsidP="00647F03">
            <w:pPr>
              <w:jc w:val="center"/>
              <w:rPr>
                <w:b/>
                <w:sz w:val="24"/>
                <w:szCs w:val="24"/>
              </w:rPr>
            </w:pPr>
          </w:p>
          <w:p w14:paraId="574D2009" w14:textId="77777777" w:rsidR="005F621B" w:rsidRDefault="005F621B" w:rsidP="00647F03">
            <w:pPr>
              <w:jc w:val="center"/>
              <w:rPr>
                <w:b/>
                <w:sz w:val="24"/>
                <w:szCs w:val="24"/>
              </w:rPr>
            </w:pPr>
          </w:p>
          <w:p w14:paraId="44D2D2CF" w14:textId="77777777" w:rsidR="005F621B" w:rsidRDefault="005F621B" w:rsidP="00647F03">
            <w:pPr>
              <w:jc w:val="center"/>
              <w:rPr>
                <w:b/>
                <w:sz w:val="24"/>
                <w:szCs w:val="24"/>
              </w:rPr>
            </w:pPr>
          </w:p>
          <w:p w14:paraId="66EE2B5C" w14:textId="77777777" w:rsidR="005F621B" w:rsidRDefault="005F621B" w:rsidP="00647F03">
            <w:pPr>
              <w:jc w:val="center"/>
              <w:rPr>
                <w:b/>
                <w:sz w:val="24"/>
                <w:szCs w:val="24"/>
              </w:rPr>
            </w:pPr>
          </w:p>
          <w:p w14:paraId="5A02524B" w14:textId="77777777" w:rsidR="005F621B" w:rsidRDefault="005F621B" w:rsidP="00647F03">
            <w:pPr>
              <w:jc w:val="center"/>
              <w:rPr>
                <w:b/>
                <w:sz w:val="24"/>
                <w:szCs w:val="24"/>
              </w:rPr>
            </w:pPr>
          </w:p>
          <w:p w14:paraId="261BFA56" w14:textId="77777777" w:rsidR="005F621B" w:rsidRDefault="005F621B" w:rsidP="00647F03">
            <w:pPr>
              <w:jc w:val="center"/>
              <w:rPr>
                <w:b/>
                <w:sz w:val="24"/>
                <w:szCs w:val="24"/>
              </w:rPr>
            </w:pPr>
          </w:p>
          <w:p w14:paraId="1A5F8F15" w14:textId="77777777" w:rsidR="005F621B" w:rsidRDefault="005F621B" w:rsidP="005F621B">
            <w:pPr>
              <w:pBdr>
                <w:bottom w:val="single" w:sz="12" w:space="1" w:color="auto"/>
              </w:pBdr>
              <w:rPr>
                <w:b/>
                <w:sz w:val="24"/>
                <w:szCs w:val="24"/>
              </w:rPr>
            </w:pPr>
          </w:p>
          <w:p w14:paraId="5F00EA4D" w14:textId="77777777" w:rsidR="005F621B" w:rsidRDefault="005F621B" w:rsidP="00647F03">
            <w:pPr>
              <w:jc w:val="center"/>
              <w:rPr>
                <w:b/>
                <w:sz w:val="24"/>
                <w:szCs w:val="24"/>
              </w:rPr>
            </w:pPr>
            <w:r>
              <w:rPr>
                <w:b/>
                <w:sz w:val="24"/>
                <w:szCs w:val="24"/>
              </w:rPr>
              <w:t xml:space="preserve"> 2</w:t>
            </w:r>
          </w:p>
        </w:tc>
      </w:tr>
      <w:tr w:rsidR="005F621B" w:rsidRPr="00887ADC" w14:paraId="1FE4D516" w14:textId="77777777" w:rsidTr="004B689F">
        <w:trPr>
          <w:trHeight w:val="360"/>
        </w:trPr>
        <w:tc>
          <w:tcPr>
            <w:tcW w:w="3687" w:type="dxa"/>
          </w:tcPr>
          <w:p w14:paraId="6C226F02" w14:textId="77777777" w:rsidR="005F621B" w:rsidRDefault="005F621B" w:rsidP="000143FB">
            <w:pPr>
              <w:jc w:val="both"/>
              <w:rPr>
                <w:i/>
                <w:sz w:val="24"/>
                <w:szCs w:val="24"/>
              </w:rPr>
            </w:pPr>
            <w:r w:rsidRPr="00A23113">
              <w:rPr>
                <w:i/>
                <w:sz w:val="24"/>
                <w:szCs w:val="24"/>
              </w:rPr>
              <w:lastRenderedPageBreak/>
              <w:t>Учень (учениця):</w:t>
            </w:r>
          </w:p>
          <w:p w14:paraId="000991D9"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0A2CD786" w14:textId="77777777" w:rsidR="00CB262E" w:rsidRDefault="00CB262E" w:rsidP="00456742">
            <w:pPr>
              <w:jc w:val="both"/>
              <w:rPr>
                <w:bCs/>
                <w:iCs/>
                <w:sz w:val="24"/>
                <w:szCs w:val="24"/>
              </w:rPr>
            </w:pPr>
            <w:r>
              <w:rPr>
                <w:b/>
                <w:bCs/>
                <w:iCs/>
                <w:sz w:val="24"/>
                <w:szCs w:val="24"/>
              </w:rPr>
              <w:t>з</w:t>
            </w:r>
            <w:r w:rsidRPr="00CB262E">
              <w:rPr>
                <w:b/>
                <w:bCs/>
                <w:iCs/>
                <w:sz w:val="24"/>
                <w:szCs w:val="24"/>
              </w:rPr>
              <w:t xml:space="preserve">нає </w:t>
            </w:r>
            <w:r>
              <w:rPr>
                <w:bCs/>
                <w:iCs/>
                <w:sz w:val="24"/>
                <w:szCs w:val="24"/>
              </w:rPr>
              <w:t>другорядні члени речення;</w:t>
            </w:r>
          </w:p>
          <w:p w14:paraId="7554F12A" w14:textId="77777777" w:rsidR="00CB262E" w:rsidRPr="00CB262E" w:rsidRDefault="00CB262E" w:rsidP="00456742">
            <w:pPr>
              <w:jc w:val="both"/>
              <w:rPr>
                <w:bCs/>
                <w:iCs/>
                <w:sz w:val="24"/>
                <w:szCs w:val="24"/>
              </w:rPr>
            </w:pPr>
            <w:r w:rsidRPr="00CB262E">
              <w:rPr>
                <w:b/>
                <w:bCs/>
                <w:iCs/>
                <w:sz w:val="24"/>
                <w:szCs w:val="24"/>
              </w:rPr>
              <w:t>формулює визначення</w:t>
            </w:r>
            <w:r>
              <w:rPr>
                <w:bCs/>
                <w:iCs/>
                <w:sz w:val="24"/>
                <w:szCs w:val="24"/>
              </w:rPr>
              <w:t xml:space="preserve"> додатка, означення, обставини.</w:t>
            </w:r>
          </w:p>
          <w:p w14:paraId="56B4DCAC" w14:textId="77777777" w:rsidR="00A54436" w:rsidRPr="00456742" w:rsidRDefault="00A54436" w:rsidP="00A54436">
            <w:pPr>
              <w:rPr>
                <w:sz w:val="24"/>
                <w:szCs w:val="24"/>
              </w:rPr>
            </w:pPr>
            <w:r>
              <w:rPr>
                <w:b/>
                <w:bCs/>
                <w:sz w:val="24"/>
                <w:szCs w:val="24"/>
                <w:u w:val="single"/>
              </w:rPr>
              <w:t>Діяльнісна складова</w:t>
            </w:r>
          </w:p>
          <w:p w14:paraId="7382A965" w14:textId="77777777" w:rsidR="00CB262E" w:rsidRPr="009E607D" w:rsidRDefault="00CB262E" w:rsidP="00CB262E">
            <w:pPr>
              <w:ind w:right="-22"/>
              <w:jc w:val="both"/>
              <w:rPr>
                <w:i/>
                <w:sz w:val="24"/>
                <w:szCs w:val="24"/>
              </w:rPr>
            </w:pPr>
            <w:r w:rsidRPr="009E607D">
              <w:rPr>
                <w:b/>
                <w:sz w:val="24"/>
                <w:szCs w:val="24"/>
              </w:rPr>
              <w:t>розрізняє</w:t>
            </w:r>
            <w:r w:rsidRPr="009E607D">
              <w:rPr>
                <w:b/>
                <w:i/>
                <w:sz w:val="24"/>
                <w:szCs w:val="24"/>
              </w:rPr>
              <w:t xml:space="preserve"> </w:t>
            </w:r>
            <w:r w:rsidRPr="009E607D">
              <w:rPr>
                <w:sz w:val="24"/>
                <w:szCs w:val="24"/>
              </w:rPr>
              <w:t xml:space="preserve">додатки, означення, обставини, </w:t>
            </w:r>
            <w:r w:rsidRPr="00CB262E">
              <w:rPr>
                <w:b/>
                <w:sz w:val="24"/>
                <w:szCs w:val="24"/>
              </w:rPr>
              <w:t>визначає</w:t>
            </w:r>
            <w:r w:rsidRPr="009E607D">
              <w:rPr>
                <w:sz w:val="24"/>
                <w:szCs w:val="24"/>
              </w:rPr>
              <w:t xml:space="preserve"> їх у реченні; </w:t>
            </w:r>
          </w:p>
          <w:p w14:paraId="76A96BA5" w14:textId="77777777" w:rsidR="00CB262E" w:rsidRPr="009E607D" w:rsidRDefault="00CB262E" w:rsidP="00CB262E">
            <w:pPr>
              <w:ind w:right="-22"/>
              <w:jc w:val="both"/>
              <w:rPr>
                <w:sz w:val="24"/>
                <w:szCs w:val="24"/>
              </w:rPr>
            </w:pPr>
            <w:r w:rsidRPr="009E607D">
              <w:rPr>
                <w:b/>
                <w:sz w:val="24"/>
                <w:szCs w:val="24"/>
              </w:rPr>
              <w:t>будує</w:t>
            </w:r>
            <w:r w:rsidRPr="009E607D">
              <w:rPr>
                <w:sz w:val="24"/>
                <w:szCs w:val="24"/>
              </w:rPr>
              <w:t xml:space="preserve"> речення, поширюючи їх  додатками, означеннями, обста-винами;</w:t>
            </w:r>
          </w:p>
          <w:p w14:paraId="5C937EC4" w14:textId="77777777" w:rsidR="00CB262E" w:rsidRPr="009E607D" w:rsidRDefault="00CB262E" w:rsidP="00CB262E">
            <w:pPr>
              <w:ind w:right="-22"/>
              <w:jc w:val="both"/>
              <w:rPr>
                <w:sz w:val="24"/>
                <w:szCs w:val="24"/>
              </w:rPr>
            </w:pPr>
            <w:r w:rsidRPr="009E607D">
              <w:rPr>
                <w:b/>
                <w:sz w:val="24"/>
                <w:szCs w:val="24"/>
              </w:rPr>
              <w:t>складає</w:t>
            </w:r>
            <w:r w:rsidRPr="009E607D">
              <w:rPr>
                <w:sz w:val="24"/>
                <w:szCs w:val="24"/>
              </w:rPr>
              <w:t xml:space="preserve"> речення з урахуванням мети </w:t>
            </w:r>
            <w:r w:rsidR="00417D3C">
              <w:rPr>
                <w:sz w:val="24"/>
                <w:szCs w:val="24"/>
              </w:rPr>
              <w:t>й</w:t>
            </w:r>
            <w:r w:rsidRPr="009E607D">
              <w:rPr>
                <w:sz w:val="24"/>
                <w:szCs w:val="24"/>
              </w:rPr>
              <w:t xml:space="preserve"> ситуації спілкування;</w:t>
            </w:r>
          </w:p>
          <w:p w14:paraId="21731FB7" w14:textId="77777777" w:rsidR="00CB262E" w:rsidRDefault="00CB262E" w:rsidP="00417D3C">
            <w:pPr>
              <w:rPr>
                <w:sz w:val="24"/>
                <w:szCs w:val="24"/>
              </w:rPr>
            </w:pPr>
            <w:r w:rsidRPr="009E607D">
              <w:rPr>
                <w:b/>
                <w:sz w:val="24"/>
                <w:szCs w:val="24"/>
              </w:rPr>
              <w:t xml:space="preserve">використовує </w:t>
            </w:r>
            <w:r w:rsidRPr="009E607D">
              <w:rPr>
                <w:sz w:val="24"/>
                <w:szCs w:val="24"/>
              </w:rPr>
              <w:t>виражальні можливості другорядних ч</w:t>
            </w:r>
            <w:r>
              <w:rPr>
                <w:sz w:val="24"/>
                <w:szCs w:val="24"/>
              </w:rPr>
              <w:t>ленів речення у своєму мовленні.</w:t>
            </w:r>
          </w:p>
          <w:p w14:paraId="58946248" w14:textId="77777777" w:rsidR="00A54436" w:rsidRDefault="00A54436" w:rsidP="00A54436">
            <w:pPr>
              <w:rPr>
                <w:b/>
                <w:bCs/>
                <w:sz w:val="24"/>
                <w:szCs w:val="24"/>
                <w:u w:val="single"/>
              </w:rPr>
            </w:pPr>
            <w:r>
              <w:rPr>
                <w:b/>
                <w:bCs/>
                <w:sz w:val="24"/>
                <w:szCs w:val="24"/>
                <w:u w:val="single"/>
              </w:rPr>
              <w:t>Ціннісна складова</w:t>
            </w:r>
          </w:p>
          <w:p w14:paraId="4F8B43D7" w14:textId="77777777" w:rsidR="00CB262E" w:rsidRDefault="00CB262E" w:rsidP="00417D3C">
            <w:pPr>
              <w:rPr>
                <w:sz w:val="24"/>
                <w:szCs w:val="24"/>
              </w:rPr>
            </w:pPr>
            <w:r w:rsidRPr="00CB262E">
              <w:rPr>
                <w:b/>
                <w:sz w:val="24"/>
                <w:szCs w:val="24"/>
              </w:rPr>
              <w:t>усвідомлює</w:t>
            </w:r>
            <w:r>
              <w:rPr>
                <w:sz w:val="24"/>
                <w:szCs w:val="24"/>
              </w:rPr>
              <w:t xml:space="preserve"> багатство</w:t>
            </w:r>
            <w:r w:rsidRPr="005933FC">
              <w:rPr>
                <w:sz w:val="24"/>
                <w:szCs w:val="24"/>
              </w:rPr>
              <w:t xml:space="preserve"> </w:t>
            </w:r>
            <w:r>
              <w:rPr>
                <w:sz w:val="24"/>
                <w:szCs w:val="24"/>
              </w:rPr>
              <w:t>виражальних засобів української мови;</w:t>
            </w:r>
          </w:p>
          <w:p w14:paraId="2CB66739" w14:textId="77777777" w:rsidR="00CB262E" w:rsidRPr="00CB262E" w:rsidRDefault="00CB262E" w:rsidP="000143FB">
            <w:pPr>
              <w:jc w:val="both"/>
              <w:rPr>
                <w:sz w:val="24"/>
                <w:szCs w:val="24"/>
              </w:rPr>
            </w:pPr>
            <w:r w:rsidRPr="00CB262E">
              <w:rPr>
                <w:b/>
                <w:sz w:val="24"/>
                <w:szCs w:val="24"/>
              </w:rPr>
              <w:t>робить висновки</w:t>
            </w:r>
            <w:r>
              <w:rPr>
                <w:sz w:val="24"/>
                <w:szCs w:val="24"/>
              </w:rPr>
              <w:t xml:space="preserve"> щодо значення будови речення для точності висловлення думки.</w:t>
            </w:r>
          </w:p>
        </w:tc>
        <w:tc>
          <w:tcPr>
            <w:tcW w:w="1162" w:type="dxa"/>
          </w:tcPr>
          <w:p w14:paraId="6CA2C08F" w14:textId="77777777"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t>5</w:t>
            </w:r>
          </w:p>
        </w:tc>
        <w:tc>
          <w:tcPr>
            <w:tcW w:w="4111" w:type="dxa"/>
          </w:tcPr>
          <w:p w14:paraId="3AC21966" w14:textId="77777777" w:rsidR="005F621B" w:rsidRPr="00B57D8D" w:rsidRDefault="005F621B" w:rsidP="000143FB">
            <w:pPr>
              <w:ind w:left="80" w:right="-22"/>
              <w:rPr>
                <w:sz w:val="24"/>
                <w:szCs w:val="24"/>
              </w:rPr>
            </w:pPr>
            <w:r w:rsidRPr="00B57D8D">
              <w:rPr>
                <w:b/>
                <w:sz w:val="24"/>
                <w:szCs w:val="24"/>
              </w:rPr>
              <w:t>Другорядні члени речення:</w:t>
            </w:r>
            <w:r w:rsidRPr="00B57D8D">
              <w:rPr>
                <w:sz w:val="24"/>
                <w:szCs w:val="24"/>
              </w:rPr>
              <w:t xml:space="preserve"> додаток, означення, обставина.</w:t>
            </w:r>
          </w:p>
          <w:p w14:paraId="435523D0" w14:textId="77777777" w:rsidR="005F621B" w:rsidRPr="00381825" w:rsidRDefault="005F621B" w:rsidP="00647F03">
            <w:pPr>
              <w:pStyle w:val="FR4"/>
              <w:spacing w:before="0"/>
              <w:ind w:left="0"/>
              <w:rPr>
                <w:rFonts w:ascii="Times New Roman" w:hAnsi="Times New Roman"/>
                <w:sz w:val="24"/>
                <w:szCs w:val="24"/>
              </w:rPr>
            </w:pPr>
          </w:p>
        </w:tc>
        <w:tc>
          <w:tcPr>
            <w:tcW w:w="5528" w:type="dxa"/>
          </w:tcPr>
          <w:p w14:paraId="344BC086" w14:textId="77777777" w:rsidR="005F621B" w:rsidRPr="00B57D8D" w:rsidRDefault="005F621B" w:rsidP="000143FB">
            <w:pPr>
              <w:jc w:val="both"/>
              <w:rPr>
                <w:b/>
                <w:sz w:val="24"/>
                <w:szCs w:val="24"/>
              </w:rPr>
            </w:pPr>
            <w:r w:rsidRPr="00B57D8D">
              <w:rPr>
                <w:b/>
                <w:sz w:val="24"/>
                <w:szCs w:val="24"/>
              </w:rPr>
              <w:t xml:space="preserve">Рекомендовані види роботи. </w:t>
            </w:r>
          </w:p>
          <w:p w14:paraId="5925A5FA" w14:textId="77777777" w:rsidR="005F621B" w:rsidRPr="00B57D8D" w:rsidRDefault="005F621B" w:rsidP="000143FB">
            <w:pPr>
              <w:jc w:val="both"/>
              <w:rPr>
                <w:sz w:val="24"/>
                <w:szCs w:val="24"/>
              </w:rPr>
            </w:pPr>
            <w:r w:rsidRPr="00B57D8D">
              <w:rPr>
                <w:sz w:val="24"/>
                <w:szCs w:val="24"/>
              </w:rPr>
              <w:t>Діалог-розпитування (орієнтовні теми: «Домашня тварина</w:t>
            </w:r>
            <w:r>
              <w:rPr>
                <w:sz w:val="24"/>
                <w:szCs w:val="24"/>
              </w:rPr>
              <w:t>, про яку ти мрієш</w:t>
            </w:r>
            <w:r w:rsidRPr="00B57D8D">
              <w:rPr>
                <w:sz w:val="24"/>
                <w:szCs w:val="24"/>
              </w:rPr>
              <w:t>» (з використанням реплік-ре</w:t>
            </w:r>
            <w:r>
              <w:rPr>
                <w:sz w:val="24"/>
                <w:szCs w:val="24"/>
              </w:rPr>
              <w:t>чень, що містять означення), «Тв</w:t>
            </w:r>
            <w:r w:rsidRPr="00B57D8D">
              <w:rPr>
                <w:sz w:val="24"/>
                <w:szCs w:val="24"/>
              </w:rPr>
              <w:t>оє улюблене заняття» (з використанням реплі</w:t>
            </w:r>
            <w:r w:rsidR="00D26185">
              <w:rPr>
                <w:sz w:val="24"/>
                <w:szCs w:val="24"/>
              </w:rPr>
              <w:t xml:space="preserve">к-речень, що містять додатки), </w:t>
            </w:r>
            <w:r w:rsidRPr="00B57D8D">
              <w:rPr>
                <w:sz w:val="24"/>
                <w:szCs w:val="24"/>
              </w:rPr>
              <w:t xml:space="preserve">«Як пройти до музею» (з використанням реплік-речень, які містять обставини). </w:t>
            </w:r>
          </w:p>
          <w:p w14:paraId="145D44BC" w14:textId="77777777" w:rsidR="005F621B" w:rsidRPr="00381825" w:rsidRDefault="005F621B" w:rsidP="000143FB">
            <w:pPr>
              <w:jc w:val="both"/>
              <w:rPr>
                <w:b/>
                <w:sz w:val="24"/>
                <w:szCs w:val="24"/>
              </w:rPr>
            </w:pPr>
          </w:p>
        </w:tc>
        <w:tc>
          <w:tcPr>
            <w:tcW w:w="1106" w:type="dxa"/>
          </w:tcPr>
          <w:p w14:paraId="59229CC3" w14:textId="77777777" w:rsidR="005F621B" w:rsidRDefault="005F621B" w:rsidP="00647F03">
            <w:pPr>
              <w:jc w:val="center"/>
              <w:rPr>
                <w:b/>
                <w:sz w:val="24"/>
                <w:szCs w:val="24"/>
              </w:rPr>
            </w:pPr>
          </w:p>
        </w:tc>
      </w:tr>
      <w:tr w:rsidR="005F621B" w:rsidRPr="00887ADC" w14:paraId="56BBA863" w14:textId="77777777" w:rsidTr="004B689F">
        <w:trPr>
          <w:trHeight w:val="360"/>
        </w:trPr>
        <w:tc>
          <w:tcPr>
            <w:tcW w:w="3687" w:type="dxa"/>
          </w:tcPr>
          <w:p w14:paraId="28CF6437" w14:textId="77777777" w:rsidR="005F621B" w:rsidRDefault="005F621B" w:rsidP="00163FEF">
            <w:pPr>
              <w:jc w:val="both"/>
              <w:rPr>
                <w:i/>
                <w:sz w:val="24"/>
                <w:szCs w:val="24"/>
              </w:rPr>
            </w:pPr>
            <w:r w:rsidRPr="00A23113">
              <w:rPr>
                <w:i/>
                <w:sz w:val="24"/>
                <w:szCs w:val="24"/>
              </w:rPr>
              <w:t>Учень (учениця):</w:t>
            </w:r>
          </w:p>
          <w:p w14:paraId="374466CD"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562891A0" w14:textId="77777777" w:rsidR="00CB262E" w:rsidRDefault="00CB262E" w:rsidP="003543D8">
            <w:pPr>
              <w:rPr>
                <w:bCs/>
                <w:iCs/>
                <w:sz w:val="24"/>
                <w:szCs w:val="24"/>
              </w:rPr>
            </w:pPr>
            <w:r>
              <w:rPr>
                <w:b/>
                <w:bCs/>
                <w:iCs/>
                <w:sz w:val="24"/>
                <w:szCs w:val="24"/>
              </w:rPr>
              <w:t xml:space="preserve">пояснює </w:t>
            </w:r>
            <w:r w:rsidRPr="00CB262E">
              <w:rPr>
                <w:bCs/>
                <w:iCs/>
                <w:sz w:val="24"/>
                <w:szCs w:val="24"/>
              </w:rPr>
              <w:t>роль</w:t>
            </w:r>
            <w:r>
              <w:rPr>
                <w:bCs/>
                <w:iCs/>
                <w:sz w:val="24"/>
                <w:szCs w:val="24"/>
              </w:rPr>
              <w:t xml:space="preserve"> однорідних членів</w:t>
            </w:r>
            <w:r w:rsidR="004C54A5">
              <w:rPr>
                <w:bCs/>
                <w:iCs/>
                <w:sz w:val="24"/>
                <w:szCs w:val="24"/>
              </w:rPr>
              <w:t xml:space="preserve"> речення, звертань, вставних слів (словосполучень, речень)</w:t>
            </w:r>
            <w:r>
              <w:rPr>
                <w:bCs/>
                <w:iCs/>
                <w:sz w:val="24"/>
                <w:szCs w:val="24"/>
              </w:rPr>
              <w:t xml:space="preserve"> </w:t>
            </w:r>
            <w:r w:rsidR="00417D3C">
              <w:rPr>
                <w:bCs/>
                <w:iCs/>
                <w:sz w:val="24"/>
                <w:szCs w:val="24"/>
              </w:rPr>
              <w:t>у</w:t>
            </w:r>
            <w:r>
              <w:rPr>
                <w:bCs/>
                <w:iCs/>
                <w:sz w:val="24"/>
                <w:szCs w:val="24"/>
              </w:rPr>
              <w:t xml:space="preserve"> мовленні;</w:t>
            </w:r>
          </w:p>
          <w:p w14:paraId="6D678814" w14:textId="77777777" w:rsidR="00CB262E" w:rsidRPr="004C54A5" w:rsidRDefault="004C54A5" w:rsidP="00417D3C">
            <w:pPr>
              <w:rPr>
                <w:sz w:val="24"/>
                <w:szCs w:val="24"/>
              </w:rPr>
            </w:pPr>
            <w:r>
              <w:rPr>
                <w:sz w:val="24"/>
                <w:szCs w:val="24"/>
              </w:rPr>
              <w:t xml:space="preserve">формулює правила вживання розділових знаків у реченнях, ускладнених однорідними </w:t>
            </w:r>
            <w:r>
              <w:rPr>
                <w:sz w:val="24"/>
                <w:szCs w:val="24"/>
              </w:rPr>
              <w:lastRenderedPageBreak/>
              <w:t>членами, звертаннями та вставними словами (словосполученнями).</w:t>
            </w:r>
          </w:p>
          <w:p w14:paraId="37DC691E" w14:textId="77777777" w:rsidR="00A54436" w:rsidRPr="00456742" w:rsidRDefault="00A54436" w:rsidP="00A54436">
            <w:pPr>
              <w:rPr>
                <w:sz w:val="24"/>
                <w:szCs w:val="24"/>
              </w:rPr>
            </w:pPr>
            <w:r>
              <w:rPr>
                <w:b/>
                <w:bCs/>
                <w:sz w:val="24"/>
                <w:szCs w:val="24"/>
                <w:u w:val="single"/>
              </w:rPr>
              <w:t>Діяльнісна складова</w:t>
            </w:r>
          </w:p>
          <w:p w14:paraId="1DB9757F" w14:textId="77777777" w:rsidR="00CB262E" w:rsidRPr="00B57D8D" w:rsidRDefault="00CB262E" w:rsidP="00CB262E">
            <w:pPr>
              <w:ind w:right="-22"/>
              <w:rPr>
                <w:sz w:val="24"/>
                <w:szCs w:val="24"/>
              </w:rPr>
            </w:pPr>
            <w:r w:rsidRPr="00B57D8D">
              <w:rPr>
                <w:b/>
                <w:sz w:val="24"/>
                <w:szCs w:val="24"/>
              </w:rPr>
              <w:t>розпізнає</w:t>
            </w:r>
            <w:r w:rsidRPr="00B57D8D">
              <w:rPr>
                <w:b/>
                <w:i/>
                <w:sz w:val="24"/>
                <w:szCs w:val="24"/>
              </w:rPr>
              <w:t xml:space="preserve"> </w:t>
            </w:r>
            <w:r w:rsidRPr="00B57D8D">
              <w:rPr>
                <w:sz w:val="24"/>
                <w:szCs w:val="24"/>
              </w:rPr>
              <w:t xml:space="preserve">однорідні члени речення, узагальнювальні слова при них, звертання, вставні слова в реченні </w:t>
            </w:r>
            <w:r w:rsidR="00417D3C">
              <w:rPr>
                <w:sz w:val="24"/>
                <w:szCs w:val="24"/>
              </w:rPr>
              <w:t>та</w:t>
            </w:r>
            <w:r w:rsidRPr="00B57D8D">
              <w:rPr>
                <w:sz w:val="24"/>
                <w:szCs w:val="24"/>
              </w:rPr>
              <w:t xml:space="preserve"> складні речення;</w:t>
            </w:r>
          </w:p>
          <w:p w14:paraId="6EDD5B8E" w14:textId="77777777" w:rsidR="00CB262E" w:rsidRDefault="00CB262E" w:rsidP="003543D8">
            <w:pPr>
              <w:pStyle w:val="3"/>
              <w:rPr>
                <w:rFonts w:ascii="Times New Roman" w:hAnsi="Times New Roman" w:cs="Times New Roman"/>
                <w:color w:val="auto"/>
              </w:rPr>
            </w:pPr>
            <w:r w:rsidRPr="00B57D8D">
              <w:rPr>
                <w:rFonts w:ascii="Times New Roman" w:hAnsi="Times New Roman" w:cs="Times New Roman"/>
                <w:b/>
                <w:color w:val="auto"/>
              </w:rPr>
              <w:t xml:space="preserve">складає </w:t>
            </w:r>
            <w:r w:rsidRPr="00B57D8D">
              <w:rPr>
                <w:rFonts w:ascii="Times New Roman" w:hAnsi="Times New Roman" w:cs="Times New Roman"/>
                <w:color w:val="auto"/>
              </w:rPr>
              <w:t>речення з однорідними членами, звертаннями,  вставними словами й складні речення та використовує їх у власному мовленні;</w:t>
            </w:r>
          </w:p>
          <w:p w14:paraId="3D0E4F4C" w14:textId="77777777" w:rsidR="005F621B" w:rsidRPr="00B57D8D" w:rsidRDefault="005F621B" w:rsidP="003543D8">
            <w:pPr>
              <w:pStyle w:val="3"/>
              <w:rPr>
                <w:rFonts w:ascii="Times New Roman" w:hAnsi="Times New Roman" w:cs="Times New Roman"/>
                <w:color w:val="auto"/>
              </w:rPr>
            </w:pPr>
            <w:r w:rsidRPr="00B57D8D">
              <w:rPr>
                <w:rFonts w:ascii="Times New Roman" w:hAnsi="Times New Roman" w:cs="Times New Roman"/>
                <w:b/>
                <w:color w:val="auto"/>
              </w:rPr>
              <w:t xml:space="preserve">будує  </w:t>
            </w:r>
            <w:r w:rsidRPr="00B57D8D">
              <w:rPr>
                <w:rFonts w:ascii="Times New Roman" w:hAnsi="Times New Roman" w:cs="Times New Roman"/>
                <w:color w:val="auto"/>
              </w:rPr>
              <w:t xml:space="preserve">діалоги на визначені теми й відповідно до запропонованої ситуації, </w:t>
            </w:r>
            <w:r w:rsidR="004C54A5">
              <w:rPr>
                <w:rFonts w:ascii="Times New Roman" w:hAnsi="Times New Roman" w:cs="Times New Roman"/>
                <w:color w:val="auto"/>
              </w:rPr>
              <w:t xml:space="preserve">доцільно </w:t>
            </w:r>
            <w:r w:rsidRPr="00B57D8D">
              <w:rPr>
                <w:rFonts w:ascii="Times New Roman" w:hAnsi="Times New Roman" w:cs="Times New Roman"/>
                <w:color w:val="auto"/>
              </w:rPr>
              <w:t>використовуючи однорідні члени речення, звертання і вставні слова;</w:t>
            </w:r>
          </w:p>
          <w:p w14:paraId="6904E20F" w14:textId="77777777" w:rsidR="005F621B" w:rsidRPr="00B57D8D" w:rsidRDefault="005F621B" w:rsidP="003543D8">
            <w:pPr>
              <w:pStyle w:val="3"/>
              <w:rPr>
                <w:rFonts w:ascii="Times New Roman" w:hAnsi="Times New Roman" w:cs="Times New Roman"/>
                <w:b/>
                <w:color w:val="auto"/>
              </w:rPr>
            </w:pPr>
            <w:r w:rsidRPr="00B57D8D">
              <w:rPr>
                <w:rFonts w:ascii="Times New Roman" w:hAnsi="Times New Roman" w:cs="Times New Roman"/>
                <w:b/>
                <w:color w:val="auto"/>
              </w:rPr>
              <w:t>інтонує</w:t>
            </w:r>
            <w:r w:rsidRPr="00B57D8D">
              <w:rPr>
                <w:rFonts w:ascii="Times New Roman" w:hAnsi="Times New Roman" w:cs="Times New Roman"/>
                <w:color w:val="auto"/>
              </w:rPr>
              <w:t xml:space="preserve"> </w:t>
            </w:r>
            <w:r w:rsidR="001C4F63" w:rsidRPr="001C4F63">
              <w:rPr>
                <w:rFonts w:ascii="Times New Roman" w:hAnsi="Times New Roman" w:cs="Times New Roman"/>
                <w:color w:val="auto"/>
              </w:rPr>
              <w:t xml:space="preserve">правильно </w:t>
            </w:r>
            <w:r w:rsidRPr="00B57D8D">
              <w:rPr>
                <w:rFonts w:ascii="Times New Roman" w:hAnsi="Times New Roman" w:cs="Times New Roman"/>
                <w:color w:val="auto"/>
              </w:rPr>
              <w:t>речення з однорідними членами, звертаннями, вставними словами й складні речення;</w:t>
            </w:r>
          </w:p>
          <w:p w14:paraId="7B615647" w14:textId="77777777" w:rsidR="005F621B" w:rsidRPr="00B57D8D" w:rsidRDefault="005F621B" w:rsidP="003543D8">
            <w:pPr>
              <w:ind w:right="-22"/>
              <w:rPr>
                <w:sz w:val="24"/>
                <w:szCs w:val="24"/>
              </w:rPr>
            </w:pPr>
            <w:r w:rsidRPr="00B57D8D">
              <w:rPr>
                <w:b/>
                <w:sz w:val="24"/>
                <w:szCs w:val="24"/>
              </w:rPr>
              <w:t>розставляє</w:t>
            </w:r>
            <w:r w:rsidRPr="00B57D8D">
              <w:rPr>
                <w:sz w:val="24"/>
                <w:szCs w:val="24"/>
              </w:rPr>
              <w:t xml:space="preserve"> розділові знаки між однорідними членами, при</w:t>
            </w:r>
            <w:r w:rsidR="004C54A5">
              <w:rPr>
                <w:sz w:val="24"/>
                <w:szCs w:val="24"/>
              </w:rPr>
              <w:t xml:space="preserve"> звертаннях і вставних словах, між частинами  складного речення</w:t>
            </w:r>
            <w:r w:rsidRPr="00B57D8D">
              <w:rPr>
                <w:sz w:val="24"/>
                <w:szCs w:val="24"/>
              </w:rPr>
              <w:t xml:space="preserve">,  </w:t>
            </w:r>
            <w:r w:rsidRPr="00B57D8D">
              <w:rPr>
                <w:b/>
                <w:sz w:val="24"/>
                <w:szCs w:val="24"/>
              </w:rPr>
              <w:t>обґрунтовує</w:t>
            </w:r>
            <w:r w:rsidRPr="00B57D8D">
              <w:rPr>
                <w:sz w:val="24"/>
                <w:szCs w:val="24"/>
              </w:rPr>
              <w:t xml:space="preserve"> їх</w:t>
            </w:r>
            <w:r w:rsidR="004C54A5">
              <w:rPr>
                <w:sz w:val="24"/>
                <w:szCs w:val="24"/>
              </w:rPr>
              <w:t xml:space="preserve"> уживання</w:t>
            </w:r>
            <w:r w:rsidRPr="00B57D8D">
              <w:rPr>
                <w:b/>
                <w:sz w:val="24"/>
                <w:szCs w:val="24"/>
              </w:rPr>
              <w:t xml:space="preserve"> </w:t>
            </w:r>
            <w:r w:rsidRPr="00B57D8D">
              <w:rPr>
                <w:sz w:val="24"/>
                <w:szCs w:val="24"/>
              </w:rPr>
              <w:t xml:space="preserve"> </w:t>
            </w:r>
            <w:r w:rsidR="004C54A5">
              <w:rPr>
                <w:sz w:val="24"/>
                <w:szCs w:val="24"/>
              </w:rPr>
              <w:t xml:space="preserve">відповідними </w:t>
            </w:r>
            <w:r w:rsidRPr="00B57D8D">
              <w:rPr>
                <w:sz w:val="24"/>
                <w:szCs w:val="24"/>
              </w:rPr>
              <w:t>правил</w:t>
            </w:r>
            <w:r w:rsidR="004C54A5">
              <w:rPr>
                <w:sz w:val="24"/>
                <w:szCs w:val="24"/>
              </w:rPr>
              <w:t>ами</w:t>
            </w:r>
            <w:r w:rsidRPr="00B57D8D">
              <w:rPr>
                <w:sz w:val="24"/>
                <w:szCs w:val="24"/>
              </w:rPr>
              <w:t xml:space="preserve">; </w:t>
            </w:r>
          </w:p>
          <w:p w14:paraId="6037D328" w14:textId="77777777" w:rsidR="005F621B" w:rsidRPr="00DF19C0" w:rsidRDefault="005F621B" w:rsidP="00163FEF">
            <w:r w:rsidRPr="00B57D8D">
              <w:rPr>
                <w:b/>
                <w:sz w:val="24"/>
                <w:szCs w:val="24"/>
              </w:rPr>
              <w:t xml:space="preserve">знаходить і виправляє </w:t>
            </w:r>
            <w:r w:rsidRPr="00B57D8D">
              <w:rPr>
                <w:sz w:val="24"/>
                <w:szCs w:val="24"/>
              </w:rPr>
              <w:t>пунктуац</w:t>
            </w:r>
            <w:r>
              <w:rPr>
                <w:sz w:val="24"/>
                <w:szCs w:val="24"/>
              </w:rPr>
              <w:t>ійні помилки на вивчені правила;</w:t>
            </w:r>
          </w:p>
          <w:p w14:paraId="58AC9EFD" w14:textId="77777777" w:rsidR="005F621B" w:rsidRDefault="005F621B" w:rsidP="00163FEF">
            <w:pPr>
              <w:rPr>
                <w:sz w:val="24"/>
                <w:szCs w:val="24"/>
              </w:rPr>
            </w:pPr>
            <w:r w:rsidRPr="00B57D8D">
              <w:rPr>
                <w:b/>
                <w:sz w:val="24"/>
                <w:szCs w:val="24"/>
              </w:rPr>
              <w:t>складає</w:t>
            </w:r>
            <w:r w:rsidRPr="00B57D8D">
              <w:rPr>
                <w:sz w:val="24"/>
                <w:szCs w:val="24"/>
              </w:rPr>
              <w:t xml:space="preserve"> висловлення  з урахуванням адресата мовлення, </w:t>
            </w:r>
            <w:r w:rsidRPr="00B57D8D">
              <w:rPr>
                <w:sz w:val="24"/>
                <w:szCs w:val="24"/>
              </w:rPr>
              <w:lastRenderedPageBreak/>
              <w:t>використовуючи різні за буд</w:t>
            </w:r>
            <w:r w:rsidR="00BD4E31">
              <w:rPr>
                <w:sz w:val="24"/>
                <w:szCs w:val="24"/>
              </w:rPr>
              <w:t>овою (прості й складні) речення.</w:t>
            </w:r>
          </w:p>
          <w:p w14:paraId="715C3A9B" w14:textId="77777777" w:rsidR="0069161A" w:rsidRDefault="00A54436" w:rsidP="00163FEF">
            <w:pPr>
              <w:rPr>
                <w:b/>
                <w:bCs/>
                <w:sz w:val="24"/>
                <w:szCs w:val="24"/>
                <w:u w:val="single"/>
              </w:rPr>
            </w:pPr>
            <w:r>
              <w:rPr>
                <w:b/>
                <w:bCs/>
                <w:sz w:val="24"/>
                <w:szCs w:val="24"/>
                <w:u w:val="single"/>
              </w:rPr>
              <w:t>Ціннісна складова</w:t>
            </w:r>
          </w:p>
          <w:p w14:paraId="7A413F52" w14:textId="77777777" w:rsidR="004C54A5" w:rsidRPr="00B57D8D" w:rsidRDefault="004C54A5" w:rsidP="004C54A5">
            <w:pPr>
              <w:ind w:right="-22"/>
              <w:rPr>
                <w:sz w:val="24"/>
                <w:szCs w:val="24"/>
              </w:rPr>
            </w:pPr>
            <w:r w:rsidRPr="00B57D8D">
              <w:rPr>
                <w:b/>
                <w:sz w:val="24"/>
                <w:szCs w:val="24"/>
              </w:rPr>
              <w:t xml:space="preserve">усвідомлює </w:t>
            </w:r>
            <w:r w:rsidR="00D26185">
              <w:rPr>
                <w:sz w:val="24"/>
                <w:szCs w:val="24"/>
              </w:rPr>
              <w:t xml:space="preserve">значення </w:t>
            </w:r>
            <w:r w:rsidRPr="00B57D8D">
              <w:rPr>
                <w:sz w:val="24"/>
                <w:szCs w:val="24"/>
              </w:rPr>
              <w:t>однорідних членів речення, звертань, вставних слів у мовленні;</w:t>
            </w:r>
          </w:p>
          <w:p w14:paraId="34272619" w14:textId="77777777" w:rsidR="005F621B" w:rsidRDefault="005F621B" w:rsidP="00163FEF">
            <w:pPr>
              <w:autoSpaceDE w:val="0"/>
              <w:autoSpaceDN w:val="0"/>
              <w:adjustRightInd w:val="0"/>
              <w:rPr>
                <w:sz w:val="24"/>
                <w:szCs w:val="24"/>
              </w:rPr>
            </w:pPr>
            <w:r w:rsidRPr="00DF19C0">
              <w:rPr>
                <w:b/>
                <w:sz w:val="24"/>
                <w:szCs w:val="24"/>
              </w:rPr>
              <w:t xml:space="preserve">цінує </w:t>
            </w:r>
            <w:r>
              <w:rPr>
                <w:sz w:val="24"/>
                <w:szCs w:val="24"/>
              </w:rPr>
              <w:t>співрозмовника</w:t>
            </w:r>
            <w:r w:rsidR="004C54A5">
              <w:rPr>
                <w:sz w:val="24"/>
                <w:szCs w:val="24"/>
              </w:rPr>
              <w:t xml:space="preserve"> (адресата листа)</w:t>
            </w:r>
            <w:r>
              <w:rPr>
                <w:sz w:val="24"/>
                <w:szCs w:val="24"/>
              </w:rPr>
              <w:t xml:space="preserve">, </w:t>
            </w:r>
            <w:r w:rsidRPr="00DF19C0">
              <w:rPr>
                <w:b/>
                <w:sz w:val="24"/>
                <w:szCs w:val="24"/>
              </w:rPr>
              <w:t>виявляє</w:t>
            </w:r>
            <w:r>
              <w:rPr>
                <w:sz w:val="24"/>
                <w:szCs w:val="24"/>
              </w:rPr>
              <w:t xml:space="preserve"> до нього увагу та повагу;</w:t>
            </w:r>
          </w:p>
          <w:p w14:paraId="5CED69EB" w14:textId="77777777" w:rsidR="001C4F63" w:rsidRDefault="001C4F63" w:rsidP="00163FEF">
            <w:pPr>
              <w:autoSpaceDE w:val="0"/>
              <w:autoSpaceDN w:val="0"/>
              <w:adjustRightInd w:val="0"/>
              <w:rPr>
                <w:sz w:val="24"/>
                <w:szCs w:val="24"/>
              </w:rPr>
            </w:pPr>
            <w:r w:rsidRPr="00871ED7">
              <w:rPr>
                <w:b/>
                <w:sz w:val="24"/>
                <w:szCs w:val="24"/>
              </w:rPr>
              <w:t>визнає</w:t>
            </w:r>
            <w:r>
              <w:rPr>
                <w:sz w:val="24"/>
                <w:szCs w:val="24"/>
              </w:rPr>
              <w:t xml:space="preserve"> право </w:t>
            </w:r>
            <w:r w:rsidRPr="005933FC">
              <w:rPr>
                <w:sz w:val="24"/>
                <w:szCs w:val="24"/>
              </w:rPr>
              <w:t xml:space="preserve">кожного мати </w:t>
            </w:r>
            <w:r w:rsidR="003543D8">
              <w:rPr>
                <w:sz w:val="24"/>
                <w:szCs w:val="24"/>
              </w:rPr>
              <w:t>й</w:t>
            </w:r>
            <w:r>
              <w:rPr>
                <w:sz w:val="24"/>
                <w:szCs w:val="24"/>
              </w:rPr>
              <w:t xml:space="preserve"> вільно висловлювати </w:t>
            </w:r>
            <w:r w:rsidRPr="005933FC">
              <w:rPr>
                <w:sz w:val="24"/>
                <w:szCs w:val="24"/>
              </w:rPr>
              <w:t>власну думку;</w:t>
            </w:r>
          </w:p>
          <w:p w14:paraId="1B05383C" w14:textId="77777777" w:rsidR="001C4F63" w:rsidRDefault="001C4F63" w:rsidP="00163FEF">
            <w:pPr>
              <w:autoSpaceDE w:val="0"/>
              <w:autoSpaceDN w:val="0"/>
              <w:adjustRightInd w:val="0"/>
              <w:rPr>
                <w:sz w:val="24"/>
                <w:szCs w:val="24"/>
              </w:rPr>
            </w:pPr>
            <w:r w:rsidRPr="004C54A5">
              <w:rPr>
                <w:b/>
                <w:sz w:val="24"/>
                <w:szCs w:val="24"/>
              </w:rPr>
              <w:t>робить висновки</w:t>
            </w:r>
            <w:r>
              <w:rPr>
                <w:sz w:val="24"/>
                <w:szCs w:val="24"/>
              </w:rPr>
              <w:t xml:space="preserve"> щодо необхідності виявляти у спілкуванні делікатність, тактовність, уміти уникати конфліктів та домовлятися;</w:t>
            </w:r>
          </w:p>
          <w:p w14:paraId="324B23CC" w14:textId="77777777" w:rsidR="004C54A5" w:rsidRDefault="004C54A5" w:rsidP="00163FEF">
            <w:pPr>
              <w:autoSpaceDE w:val="0"/>
              <w:autoSpaceDN w:val="0"/>
              <w:adjustRightInd w:val="0"/>
              <w:rPr>
                <w:sz w:val="24"/>
                <w:szCs w:val="24"/>
              </w:rPr>
            </w:pPr>
            <w:r w:rsidRPr="00A23113">
              <w:rPr>
                <w:b/>
                <w:sz w:val="24"/>
                <w:szCs w:val="24"/>
              </w:rPr>
              <w:t xml:space="preserve">усвідомлює </w:t>
            </w:r>
            <w:r w:rsidRPr="00A23113">
              <w:rPr>
                <w:sz w:val="24"/>
                <w:szCs w:val="24"/>
              </w:rPr>
              <w:t xml:space="preserve">потребу в цінностях, </w:t>
            </w:r>
            <w:r w:rsidR="001C4F63">
              <w:rPr>
                <w:sz w:val="24"/>
                <w:szCs w:val="24"/>
              </w:rPr>
              <w:t>зокрема родинних;</w:t>
            </w:r>
          </w:p>
          <w:p w14:paraId="07A92653" w14:textId="77777777" w:rsidR="00BD4E31" w:rsidRPr="004C54A5" w:rsidRDefault="001C4F63" w:rsidP="003543D8">
            <w:pPr>
              <w:autoSpaceDE w:val="0"/>
              <w:autoSpaceDN w:val="0"/>
              <w:adjustRightInd w:val="0"/>
              <w:rPr>
                <w:sz w:val="24"/>
                <w:szCs w:val="24"/>
              </w:rPr>
            </w:pPr>
            <w:r>
              <w:rPr>
                <w:b/>
                <w:sz w:val="24"/>
                <w:szCs w:val="24"/>
              </w:rPr>
              <w:t xml:space="preserve">усвідомлює </w:t>
            </w:r>
            <w:r w:rsidR="005F621B" w:rsidRPr="00A23113">
              <w:rPr>
                <w:sz w:val="24"/>
                <w:szCs w:val="24"/>
              </w:rPr>
              <w:t>наслідки</w:t>
            </w:r>
            <w:r w:rsidR="00D26185">
              <w:rPr>
                <w:sz w:val="24"/>
                <w:szCs w:val="24"/>
              </w:rPr>
              <w:t>, що можуть бути спричинені</w:t>
            </w:r>
            <w:r w:rsidR="005F621B" w:rsidRPr="00A23113">
              <w:rPr>
                <w:sz w:val="24"/>
                <w:szCs w:val="24"/>
              </w:rPr>
              <w:t xml:space="preserve"> </w:t>
            </w:r>
            <w:r w:rsidR="00D26185">
              <w:rPr>
                <w:sz w:val="24"/>
                <w:szCs w:val="24"/>
              </w:rPr>
              <w:t>непорозумін-</w:t>
            </w:r>
            <w:r>
              <w:rPr>
                <w:sz w:val="24"/>
                <w:szCs w:val="24"/>
              </w:rPr>
              <w:t>ням</w:t>
            </w:r>
            <w:r w:rsidR="00D26185">
              <w:rPr>
                <w:sz w:val="24"/>
                <w:szCs w:val="24"/>
              </w:rPr>
              <w:t xml:space="preserve">и </w:t>
            </w:r>
            <w:r>
              <w:rPr>
                <w:sz w:val="24"/>
                <w:szCs w:val="24"/>
              </w:rPr>
              <w:t>між рідними людьми, об</w:t>
            </w:r>
            <w:r w:rsidR="003543D8">
              <w:rPr>
                <w:sz w:val="24"/>
                <w:szCs w:val="24"/>
              </w:rPr>
              <w:t>ґ</w:t>
            </w:r>
            <w:r>
              <w:rPr>
                <w:sz w:val="24"/>
                <w:szCs w:val="24"/>
              </w:rPr>
              <w:t>рунтовує необхідність їх уникання.</w:t>
            </w:r>
          </w:p>
        </w:tc>
        <w:tc>
          <w:tcPr>
            <w:tcW w:w="1162" w:type="dxa"/>
          </w:tcPr>
          <w:p w14:paraId="7F2FF020" w14:textId="77777777"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10</w:t>
            </w:r>
          </w:p>
        </w:tc>
        <w:tc>
          <w:tcPr>
            <w:tcW w:w="4111" w:type="dxa"/>
          </w:tcPr>
          <w:p w14:paraId="6D1C01BF" w14:textId="77777777" w:rsidR="005F621B" w:rsidRPr="00B57D8D" w:rsidRDefault="005F621B" w:rsidP="00880E30">
            <w:pPr>
              <w:ind w:right="-22"/>
              <w:rPr>
                <w:sz w:val="24"/>
                <w:szCs w:val="24"/>
              </w:rPr>
            </w:pPr>
            <w:r w:rsidRPr="00B57D8D">
              <w:rPr>
                <w:b/>
                <w:sz w:val="24"/>
                <w:szCs w:val="24"/>
              </w:rPr>
              <w:t>Речення з однорідними членами</w:t>
            </w:r>
            <w:r w:rsidRPr="00B57D8D">
              <w:rPr>
                <w:sz w:val="24"/>
                <w:szCs w:val="24"/>
              </w:rPr>
              <w:t xml:space="preserve"> (без сполучників і зі сполучниками </w:t>
            </w:r>
            <w:r w:rsidRPr="00A23113">
              <w:rPr>
                <w:b/>
                <w:sz w:val="24"/>
                <w:szCs w:val="24"/>
              </w:rPr>
              <w:t>а, але, і</w:t>
            </w:r>
            <w:r w:rsidRPr="00B57D8D">
              <w:rPr>
                <w:sz w:val="24"/>
                <w:szCs w:val="24"/>
              </w:rPr>
              <w:t xml:space="preserve">). Кома між однорідними членами. Узагальнювальне слово в реченні з однорідними членами. Двокрапка </w:t>
            </w:r>
            <w:r w:rsidR="003543D8">
              <w:rPr>
                <w:sz w:val="24"/>
                <w:szCs w:val="24"/>
              </w:rPr>
              <w:t>й</w:t>
            </w:r>
            <w:r w:rsidRPr="00B57D8D">
              <w:rPr>
                <w:sz w:val="24"/>
                <w:szCs w:val="24"/>
              </w:rPr>
              <w:t xml:space="preserve"> тире при узагальню</w:t>
            </w:r>
            <w:r w:rsidRPr="00B57D8D">
              <w:rPr>
                <w:sz w:val="24"/>
                <w:szCs w:val="24"/>
              </w:rPr>
              <w:softHyphen/>
              <w:t>вальних словах у реченнях з однорідними членами.</w:t>
            </w:r>
          </w:p>
          <w:p w14:paraId="667BDB9E" w14:textId="77777777" w:rsidR="005F621B" w:rsidRPr="00B57D8D" w:rsidRDefault="005F621B" w:rsidP="00163FEF">
            <w:pPr>
              <w:ind w:right="-22"/>
              <w:jc w:val="both"/>
              <w:rPr>
                <w:sz w:val="24"/>
                <w:szCs w:val="24"/>
              </w:rPr>
            </w:pPr>
          </w:p>
          <w:p w14:paraId="38A53782" w14:textId="77777777" w:rsidR="005F621B" w:rsidRPr="00B57D8D" w:rsidRDefault="005F621B" w:rsidP="00880E30">
            <w:pPr>
              <w:tabs>
                <w:tab w:val="left" w:pos="9617"/>
              </w:tabs>
              <w:ind w:left="40" w:right="-22"/>
              <w:rPr>
                <w:sz w:val="24"/>
                <w:szCs w:val="24"/>
              </w:rPr>
            </w:pPr>
            <w:r w:rsidRPr="00B57D8D">
              <w:rPr>
                <w:b/>
                <w:sz w:val="24"/>
                <w:szCs w:val="24"/>
              </w:rPr>
              <w:lastRenderedPageBreak/>
              <w:t>Звертання.</w:t>
            </w:r>
            <w:r w:rsidRPr="00B57D8D">
              <w:rPr>
                <w:sz w:val="24"/>
                <w:szCs w:val="24"/>
              </w:rPr>
              <w:t xml:space="preserve"> Непоширені й поширені звертання. Розділові знаки при звертанні (</w:t>
            </w:r>
            <w:r w:rsidRPr="00A23113">
              <w:rPr>
                <w:i/>
                <w:sz w:val="24"/>
                <w:szCs w:val="24"/>
              </w:rPr>
              <w:t>повторення</w:t>
            </w:r>
            <w:r w:rsidRPr="00B57D8D">
              <w:rPr>
                <w:sz w:val="24"/>
                <w:szCs w:val="24"/>
              </w:rPr>
              <w:t>).</w:t>
            </w:r>
          </w:p>
          <w:p w14:paraId="354F3A6A" w14:textId="77777777" w:rsidR="005F621B" w:rsidRPr="00B57D8D" w:rsidRDefault="005F621B" w:rsidP="00163FEF">
            <w:pPr>
              <w:tabs>
                <w:tab w:val="left" w:pos="9617"/>
              </w:tabs>
              <w:ind w:left="40" w:right="-22"/>
              <w:jc w:val="both"/>
              <w:rPr>
                <w:sz w:val="24"/>
                <w:szCs w:val="24"/>
              </w:rPr>
            </w:pPr>
          </w:p>
          <w:p w14:paraId="3B80B339" w14:textId="77777777" w:rsidR="005F621B" w:rsidRPr="00B57D8D" w:rsidRDefault="005F621B" w:rsidP="00417D3C">
            <w:pPr>
              <w:ind w:right="-22"/>
              <w:rPr>
                <w:sz w:val="24"/>
                <w:szCs w:val="24"/>
              </w:rPr>
            </w:pPr>
            <w:r w:rsidRPr="00B57D8D">
              <w:rPr>
                <w:sz w:val="24"/>
                <w:szCs w:val="24"/>
              </w:rPr>
              <w:t>Ознайомлення з найбільш уживаними</w:t>
            </w:r>
            <w:r w:rsidRPr="00B57D8D">
              <w:rPr>
                <w:b/>
                <w:sz w:val="24"/>
                <w:szCs w:val="24"/>
              </w:rPr>
              <w:t xml:space="preserve"> вставними словами та сполучення</w:t>
            </w:r>
            <w:r>
              <w:rPr>
                <w:b/>
                <w:sz w:val="24"/>
                <w:szCs w:val="24"/>
              </w:rPr>
              <w:t>ми слів</w:t>
            </w:r>
            <w:r w:rsidRPr="00B57D8D">
              <w:rPr>
                <w:sz w:val="24"/>
                <w:szCs w:val="24"/>
              </w:rPr>
              <w:t xml:space="preserve"> (</w:t>
            </w:r>
            <w:r w:rsidRPr="00A23113">
              <w:rPr>
                <w:i/>
                <w:sz w:val="24"/>
                <w:szCs w:val="24"/>
              </w:rPr>
              <w:t>практично</w:t>
            </w:r>
            <w:r w:rsidRPr="00B57D8D">
              <w:rPr>
                <w:sz w:val="24"/>
                <w:szCs w:val="24"/>
              </w:rPr>
              <w:t>). Виділення вставних слів на письмі комами.</w:t>
            </w:r>
          </w:p>
          <w:p w14:paraId="53686CD2" w14:textId="77777777" w:rsidR="005F621B" w:rsidRPr="00B57D8D" w:rsidRDefault="005F621B" w:rsidP="00163FEF">
            <w:pPr>
              <w:tabs>
                <w:tab w:val="left" w:pos="9617"/>
              </w:tabs>
              <w:ind w:right="-22"/>
              <w:jc w:val="both"/>
              <w:rPr>
                <w:sz w:val="24"/>
                <w:szCs w:val="24"/>
              </w:rPr>
            </w:pPr>
          </w:p>
          <w:p w14:paraId="68238955" w14:textId="77777777" w:rsidR="005F621B" w:rsidRPr="00B57D8D" w:rsidRDefault="005F621B" w:rsidP="00417D3C">
            <w:pPr>
              <w:ind w:left="40" w:right="-22"/>
              <w:rPr>
                <w:sz w:val="24"/>
                <w:szCs w:val="24"/>
              </w:rPr>
            </w:pPr>
            <w:r w:rsidRPr="00B57D8D">
              <w:rPr>
                <w:b/>
                <w:sz w:val="24"/>
                <w:szCs w:val="24"/>
              </w:rPr>
              <w:t xml:space="preserve">Складні речення </w:t>
            </w:r>
            <w:r w:rsidRPr="00B57D8D">
              <w:rPr>
                <w:sz w:val="24"/>
                <w:szCs w:val="24"/>
              </w:rPr>
              <w:t xml:space="preserve">з безсполучниковим і сполучниковим зв’язком. </w:t>
            </w:r>
          </w:p>
          <w:p w14:paraId="365861F0" w14:textId="77777777" w:rsidR="005F621B" w:rsidRPr="00B57D8D" w:rsidRDefault="005F621B" w:rsidP="00417D3C">
            <w:pPr>
              <w:pStyle w:val="a3"/>
              <w:spacing w:before="0"/>
              <w:ind w:right="0" w:firstLine="23"/>
              <w:rPr>
                <w:i/>
                <w:sz w:val="24"/>
                <w:szCs w:val="24"/>
                <w:lang w:val="uk-UA"/>
              </w:rPr>
            </w:pPr>
            <w:r w:rsidRPr="00B57D8D">
              <w:rPr>
                <w:sz w:val="24"/>
                <w:szCs w:val="24"/>
                <w:lang w:val="uk-UA"/>
              </w:rPr>
              <w:t>Кома мі</w:t>
            </w:r>
            <w:r>
              <w:rPr>
                <w:sz w:val="24"/>
                <w:szCs w:val="24"/>
                <w:lang w:val="uk-UA"/>
              </w:rPr>
              <w:t>ж частинами складного речення, з’єднаними</w:t>
            </w:r>
            <w:r w:rsidRPr="00B57D8D">
              <w:rPr>
                <w:sz w:val="24"/>
                <w:szCs w:val="24"/>
                <w:lang w:val="uk-UA"/>
              </w:rPr>
              <w:t xml:space="preserve"> безсполучниковим і сполучниковим зв’язком.</w:t>
            </w:r>
          </w:p>
          <w:p w14:paraId="77B208C7" w14:textId="77777777" w:rsidR="005F621B" w:rsidRPr="00B57D8D" w:rsidRDefault="005F621B" w:rsidP="00163FEF">
            <w:pPr>
              <w:ind w:left="80" w:right="-22"/>
              <w:rPr>
                <w:b/>
                <w:sz w:val="24"/>
                <w:szCs w:val="24"/>
              </w:rPr>
            </w:pPr>
          </w:p>
        </w:tc>
        <w:tc>
          <w:tcPr>
            <w:tcW w:w="5528" w:type="dxa"/>
          </w:tcPr>
          <w:p w14:paraId="0407BD46" w14:textId="77777777" w:rsidR="005F621B" w:rsidRPr="00CF3F4C" w:rsidRDefault="005F621B" w:rsidP="00474B53">
            <w:pPr>
              <w:jc w:val="both"/>
              <w:rPr>
                <w:b/>
                <w:sz w:val="24"/>
                <w:szCs w:val="24"/>
              </w:rPr>
            </w:pPr>
            <w:r w:rsidRPr="00CF3F4C">
              <w:rPr>
                <w:b/>
                <w:sz w:val="24"/>
                <w:szCs w:val="24"/>
              </w:rPr>
              <w:lastRenderedPageBreak/>
              <w:t xml:space="preserve">Рекомендовані види роботи.  </w:t>
            </w:r>
          </w:p>
          <w:p w14:paraId="37F4C706" w14:textId="77777777" w:rsidR="005F621B" w:rsidRDefault="005F621B" w:rsidP="00474B53">
            <w:pPr>
              <w:jc w:val="both"/>
              <w:rPr>
                <w:sz w:val="24"/>
                <w:szCs w:val="24"/>
              </w:rPr>
            </w:pPr>
            <w:r w:rsidRPr="00CF3F4C">
              <w:rPr>
                <w:sz w:val="24"/>
                <w:szCs w:val="24"/>
              </w:rPr>
              <w:t>Аудіювання</w:t>
            </w:r>
            <w:r w:rsidRPr="00CF3F4C">
              <w:rPr>
                <w:b/>
                <w:sz w:val="24"/>
                <w:szCs w:val="24"/>
              </w:rPr>
              <w:t xml:space="preserve"> </w:t>
            </w:r>
            <w:r w:rsidRPr="00CF3F4C">
              <w:rPr>
                <w:sz w:val="24"/>
                <w:szCs w:val="24"/>
              </w:rPr>
              <w:t xml:space="preserve">уривка з твору сучасної дитячої літератури, що містить однорідні члени речення. </w:t>
            </w:r>
          </w:p>
          <w:p w14:paraId="44840B8B" w14:textId="77777777" w:rsidR="005F621B" w:rsidRPr="00BD4E31" w:rsidRDefault="005F621B" w:rsidP="00474B53">
            <w:pPr>
              <w:jc w:val="both"/>
              <w:rPr>
                <w:b/>
                <w:sz w:val="24"/>
                <w:szCs w:val="24"/>
              </w:rPr>
            </w:pPr>
            <w:r w:rsidRPr="00CF3F4C">
              <w:rPr>
                <w:sz w:val="24"/>
                <w:szCs w:val="24"/>
              </w:rPr>
              <w:t xml:space="preserve">Формулювання відповідей на запитання за змістом </w:t>
            </w:r>
            <w:r w:rsidRPr="00BD4E31">
              <w:rPr>
                <w:sz w:val="24"/>
                <w:szCs w:val="24"/>
              </w:rPr>
              <w:t>прослуханого уривка з використанням однорідних членів речення.</w:t>
            </w:r>
          </w:p>
          <w:p w14:paraId="18BBAF96" w14:textId="77777777" w:rsidR="005F621B" w:rsidRPr="00BD4E31" w:rsidRDefault="005F621B" w:rsidP="00880E30">
            <w:pPr>
              <w:rPr>
                <w:sz w:val="24"/>
                <w:szCs w:val="24"/>
              </w:rPr>
            </w:pPr>
            <w:r w:rsidRPr="00BD4E31">
              <w:rPr>
                <w:sz w:val="24"/>
                <w:szCs w:val="24"/>
              </w:rPr>
              <w:t xml:space="preserve">Складання висловлення «Мої улюблені квіти» («Шкільний сад», «Що ми побачили в лісі») з використанням узагальнювальних слів при </w:t>
            </w:r>
            <w:r w:rsidRPr="00BD4E31">
              <w:rPr>
                <w:sz w:val="24"/>
                <w:szCs w:val="24"/>
              </w:rPr>
              <w:lastRenderedPageBreak/>
              <w:t>однорідних членах речення.</w:t>
            </w:r>
          </w:p>
          <w:p w14:paraId="734BCA08" w14:textId="77777777" w:rsidR="004C54A5" w:rsidRPr="00BD4E31" w:rsidRDefault="004C54A5" w:rsidP="00474B53">
            <w:pPr>
              <w:jc w:val="both"/>
              <w:rPr>
                <w:sz w:val="24"/>
                <w:szCs w:val="24"/>
              </w:rPr>
            </w:pPr>
            <w:r w:rsidRPr="00BD4E31">
              <w:rPr>
                <w:sz w:val="24"/>
                <w:szCs w:val="24"/>
              </w:rPr>
              <w:t>Складання тексту вітальної листівки з нагоди Дня матері з використанням звертань.</w:t>
            </w:r>
          </w:p>
          <w:p w14:paraId="3D928C1E" w14:textId="77777777" w:rsidR="005F621B" w:rsidRDefault="004C54A5" w:rsidP="004C54A5">
            <w:pPr>
              <w:pBdr>
                <w:bottom w:val="single" w:sz="12" w:space="1" w:color="auto"/>
              </w:pBdr>
              <w:jc w:val="both"/>
              <w:rPr>
                <w:sz w:val="24"/>
                <w:szCs w:val="24"/>
              </w:rPr>
            </w:pPr>
            <w:r w:rsidRPr="00BD4E31">
              <w:rPr>
                <w:sz w:val="24"/>
                <w:szCs w:val="24"/>
              </w:rPr>
              <w:t>Складання інформації до шкільного</w:t>
            </w:r>
            <w:r w:rsidR="003543D8">
              <w:rPr>
                <w:sz w:val="24"/>
                <w:szCs w:val="24"/>
              </w:rPr>
              <w:t xml:space="preserve"> веб-сайта про цікавий випадок </w:t>
            </w:r>
            <w:r w:rsidRPr="00BD4E31">
              <w:rPr>
                <w:sz w:val="24"/>
                <w:szCs w:val="24"/>
              </w:rPr>
              <w:t>з</w:t>
            </w:r>
            <w:r w:rsidRPr="004C54A5">
              <w:rPr>
                <w:sz w:val="24"/>
                <w:szCs w:val="24"/>
              </w:rPr>
              <w:t xml:space="preserve"> життя класу</w:t>
            </w:r>
            <w:r>
              <w:rPr>
                <w:sz w:val="24"/>
                <w:szCs w:val="24"/>
              </w:rPr>
              <w:t xml:space="preserve"> (з використанням вставних слів і словосполучень).</w:t>
            </w:r>
          </w:p>
          <w:p w14:paraId="3A163470" w14:textId="77777777" w:rsidR="005F621B" w:rsidRPr="00474B53" w:rsidRDefault="005F621B" w:rsidP="00474B53">
            <w:pPr>
              <w:jc w:val="both"/>
              <w:rPr>
                <w:b/>
                <w:sz w:val="24"/>
                <w:szCs w:val="24"/>
              </w:rPr>
            </w:pPr>
            <w:r w:rsidRPr="00474B53">
              <w:rPr>
                <w:b/>
                <w:sz w:val="24"/>
                <w:szCs w:val="24"/>
              </w:rPr>
              <w:t xml:space="preserve">Обов’язкові види роботи.  </w:t>
            </w:r>
          </w:p>
          <w:p w14:paraId="00E688DA" w14:textId="77777777" w:rsidR="005F621B" w:rsidRPr="00474B53" w:rsidRDefault="005F621B" w:rsidP="00474B53">
            <w:pPr>
              <w:jc w:val="both"/>
              <w:rPr>
                <w:sz w:val="24"/>
                <w:szCs w:val="24"/>
              </w:rPr>
            </w:pPr>
            <w:r w:rsidRPr="00474B53">
              <w:rPr>
                <w:sz w:val="24"/>
                <w:szCs w:val="24"/>
              </w:rPr>
              <w:t xml:space="preserve">Письмовий докладний переказ тексту розповідного характеру з елементами роздуму, що містить однорідні члени речення. </w:t>
            </w:r>
          </w:p>
          <w:p w14:paraId="271CD6B5" w14:textId="77777777" w:rsidR="005F621B" w:rsidRPr="00474B53" w:rsidRDefault="005F621B" w:rsidP="00474B53">
            <w:pPr>
              <w:jc w:val="both"/>
              <w:rPr>
                <w:sz w:val="24"/>
                <w:szCs w:val="24"/>
              </w:rPr>
            </w:pPr>
            <w:r w:rsidRPr="00474B53">
              <w:rPr>
                <w:sz w:val="24"/>
                <w:szCs w:val="24"/>
              </w:rPr>
              <w:t>Аналіз письмового переказу.</w:t>
            </w:r>
          </w:p>
          <w:p w14:paraId="1865AA7C" w14:textId="77777777" w:rsidR="005F621B" w:rsidRPr="00474B53" w:rsidRDefault="005F621B" w:rsidP="00474B53">
            <w:pPr>
              <w:jc w:val="both"/>
              <w:rPr>
                <w:b/>
                <w:sz w:val="24"/>
                <w:szCs w:val="24"/>
              </w:rPr>
            </w:pPr>
            <w:r w:rsidRPr="00474B53">
              <w:rPr>
                <w:sz w:val="24"/>
                <w:szCs w:val="24"/>
              </w:rPr>
              <w:t>Лист до рідної людини з використанням звертань та вставних слів.</w:t>
            </w:r>
          </w:p>
          <w:p w14:paraId="0F4A1607" w14:textId="77777777" w:rsidR="005F621B" w:rsidRPr="00474B53" w:rsidRDefault="005F621B" w:rsidP="00474B53">
            <w:pPr>
              <w:jc w:val="both"/>
              <w:rPr>
                <w:b/>
                <w:sz w:val="24"/>
                <w:szCs w:val="24"/>
              </w:rPr>
            </w:pPr>
            <w:r w:rsidRPr="00474B53">
              <w:rPr>
                <w:b/>
                <w:sz w:val="24"/>
                <w:szCs w:val="24"/>
              </w:rPr>
              <w:t xml:space="preserve">Ділові папери. </w:t>
            </w:r>
            <w:r w:rsidRPr="00474B53">
              <w:rPr>
                <w:sz w:val="24"/>
                <w:szCs w:val="24"/>
              </w:rPr>
              <w:t>Оформлення конверта (або адреси на поштовій листівці).</w:t>
            </w:r>
          </w:p>
          <w:p w14:paraId="283BC480" w14:textId="77777777" w:rsidR="005F621B" w:rsidRPr="00B57D8D" w:rsidRDefault="005F621B" w:rsidP="00163FEF">
            <w:pPr>
              <w:jc w:val="both"/>
              <w:rPr>
                <w:b/>
                <w:sz w:val="24"/>
                <w:szCs w:val="24"/>
              </w:rPr>
            </w:pPr>
          </w:p>
        </w:tc>
        <w:tc>
          <w:tcPr>
            <w:tcW w:w="1106" w:type="dxa"/>
          </w:tcPr>
          <w:p w14:paraId="17EE3C4E" w14:textId="77777777" w:rsidR="005F621B" w:rsidRDefault="005F621B" w:rsidP="00163FEF">
            <w:pPr>
              <w:jc w:val="center"/>
              <w:rPr>
                <w:b/>
                <w:sz w:val="24"/>
                <w:szCs w:val="24"/>
              </w:rPr>
            </w:pPr>
          </w:p>
          <w:p w14:paraId="298C3758" w14:textId="77777777" w:rsidR="005F621B" w:rsidRDefault="005F621B" w:rsidP="00163FEF">
            <w:pPr>
              <w:jc w:val="center"/>
              <w:rPr>
                <w:b/>
                <w:sz w:val="24"/>
                <w:szCs w:val="24"/>
              </w:rPr>
            </w:pPr>
          </w:p>
          <w:p w14:paraId="0333F33E" w14:textId="77777777" w:rsidR="005F621B" w:rsidRDefault="005F621B" w:rsidP="00163FEF">
            <w:pPr>
              <w:jc w:val="center"/>
              <w:rPr>
                <w:b/>
                <w:sz w:val="24"/>
                <w:szCs w:val="24"/>
              </w:rPr>
            </w:pPr>
          </w:p>
          <w:p w14:paraId="7B073932" w14:textId="77777777" w:rsidR="005F621B" w:rsidRDefault="005F621B" w:rsidP="00163FEF">
            <w:pPr>
              <w:jc w:val="center"/>
              <w:rPr>
                <w:b/>
                <w:sz w:val="24"/>
                <w:szCs w:val="24"/>
              </w:rPr>
            </w:pPr>
          </w:p>
          <w:p w14:paraId="5F2A270B" w14:textId="77777777" w:rsidR="005F621B" w:rsidRDefault="005F621B" w:rsidP="00163FEF">
            <w:pPr>
              <w:jc w:val="center"/>
              <w:rPr>
                <w:b/>
                <w:sz w:val="24"/>
                <w:szCs w:val="24"/>
              </w:rPr>
            </w:pPr>
          </w:p>
          <w:p w14:paraId="6F28AB22" w14:textId="77777777" w:rsidR="005F621B" w:rsidRDefault="005F621B" w:rsidP="00163FEF">
            <w:pPr>
              <w:jc w:val="center"/>
              <w:rPr>
                <w:b/>
                <w:sz w:val="24"/>
                <w:szCs w:val="24"/>
              </w:rPr>
            </w:pPr>
          </w:p>
          <w:p w14:paraId="063A24E7" w14:textId="77777777" w:rsidR="005F621B" w:rsidRDefault="005F621B" w:rsidP="00163FEF">
            <w:pPr>
              <w:jc w:val="center"/>
              <w:rPr>
                <w:b/>
                <w:sz w:val="24"/>
                <w:szCs w:val="24"/>
              </w:rPr>
            </w:pPr>
          </w:p>
          <w:p w14:paraId="7FA6549B" w14:textId="77777777" w:rsidR="005F621B" w:rsidRDefault="005F621B" w:rsidP="00163FEF">
            <w:pPr>
              <w:jc w:val="center"/>
              <w:rPr>
                <w:b/>
                <w:sz w:val="24"/>
                <w:szCs w:val="24"/>
              </w:rPr>
            </w:pPr>
          </w:p>
          <w:p w14:paraId="2B08C255" w14:textId="77777777" w:rsidR="005F621B" w:rsidRDefault="005F621B" w:rsidP="00163FEF">
            <w:pPr>
              <w:jc w:val="center"/>
              <w:rPr>
                <w:b/>
                <w:sz w:val="24"/>
                <w:szCs w:val="24"/>
              </w:rPr>
            </w:pPr>
          </w:p>
          <w:p w14:paraId="0A1412D2" w14:textId="77777777" w:rsidR="005F621B" w:rsidRDefault="005F621B" w:rsidP="00163FEF">
            <w:pPr>
              <w:jc w:val="center"/>
              <w:rPr>
                <w:b/>
                <w:sz w:val="24"/>
                <w:szCs w:val="24"/>
              </w:rPr>
            </w:pPr>
          </w:p>
          <w:p w14:paraId="3F22B0E5" w14:textId="77777777" w:rsidR="005F621B" w:rsidRDefault="005F621B" w:rsidP="00163FEF">
            <w:pPr>
              <w:jc w:val="center"/>
              <w:rPr>
                <w:b/>
                <w:sz w:val="24"/>
                <w:szCs w:val="24"/>
              </w:rPr>
            </w:pPr>
          </w:p>
          <w:p w14:paraId="30E91A48" w14:textId="77777777" w:rsidR="005F621B" w:rsidRDefault="005F621B" w:rsidP="00163FEF">
            <w:pPr>
              <w:jc w:val="center"/>
              <w:rPr>
                <w:b/>
                <w:sz w:val="24"/>
                <w:szCs w:val="24"/>
              </w:rPr>
            </w:pPr>
          </w:p>
          <w:p w14:paraId="79A214DE" w14:textId="77777777" w:rsidR="004C54A5" w:rsidRDefault="004C54A5" w:rsidP="00163FEF">
            <w:pPr>
              <w:jc w:val="center"/>
              <w:rPr>
                <w:b/>
                <w:sz w:val="24"/>
                <w:szCs w:val="24"/>
              </w:rPr>
            </w:pPr>
          </w:p>
          <w:p w14:paraId="5A078B3F" w14:textId="77777777" w:rsidR="004C54A5" w:rsidRDefault="004C54A5" w:rsidP="00163FEF">
            <w:pPr>
              <w:jc w:val="center"/>
              <w:rPr>
                <w:b/>
                <w:sz w:val="24"/>
                <w:szCs w:val="24"/>
              </w:rPr>
            </w:pPr>
          </w:p>
          <w:p w14:paraId="6E75E0CD" w14:textId="77777777" w:rsidR="005F621B" w:rsidRDefault="005F621B" w:rsidP="00433946">
            <w:pPr>
              <w:pBdr>
                <w:bottom w:val="single" w:sz="12" w:space="1" w:color="auto"/>
              </w:pBdr>
              <w:rPr>
                <w:b/>
                <w:sz w:val="24"/>
                <w:szCs w:val="24"/>
              </w:rPr>
            </w:pPr>
          </w:p>
          <w:p w14:paraId="3B3E0E69" w14:textId="77777777" w:rsidR="005F621B" w:rsidRDefault="005F621B" w:rsidP="00163FEF">
            <w:pPr>
              <w:jc w:val="center"/>
              <w:rPr>
                <w:b/>
                <w:sz w:val="24"/>
                <w:szCs w:val="24"/>
              </w:rPr>
            </w:pPr>
            <w:r>
              <w:rPr>
                <w:b/>
                <w:sz w:val="24"/>
                <w:szCs w:val="24"/>
              </w:rPr>
              <w:t>5</w:t>
            </w:r>
          </w:p>
        </w:tc>
      </w:tr>
      <w:tr w:rsidR="005F621B" w:rsidRPr="00887ADC" w14:paraId="242CECC3" w14:textId="77777777" w:rsidTr="004B689F">
        <w:trPr>
          <w:trHeight w:val="360"/>
        </w:trPr>
        <w:tc>
          <w:tcPr>
            <w:tcW w:w="3687" w:type="dxa"/>
          </w:tcPr>
          <w:p w14:paraId="7837BA6C" w14:textId="77777777" w:rsidR="005F621B" w:rsidRDefault="005F621B" w:rsidP="00F94DE6">
            <w:pPr>
              <w:jc w:val="both"/>
              <w:rPr>
                <w:i/>
                <w:sz w:val="24"/>
                <w:szCs w:val="24"/>
              </w:rPr>
            </w:pPr>
            <w:r w:rsidRPr="00B57D8D">
              <w:rPr>
                <w:i/>
                <w:sz w:val="24"/>
                <w:szCs w:val="24"/>
              </w:rPr>
              <w:lastRenderedPageBreak/>
              <w:t>Учень (учениця):</w:t>
            </w:r>
          </w:p>
          <w:p w14:paraId="0CF7C6FC"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18996DDE" w14:textId="77777777" w:rsidR="00BD4E31" w:rsidRDefault="00BD4E31" w:rsidP="00456742">
            <w:pPr>
              <w:jc w:val="both"/>
              <w:rPr>
                <w:sz w:val="24"/>
                <w:szCs w:val="24"/>
              </w:rPr>
            </w:pPr>
            <w:r w:rsidRPr="00BD4E31">
              <w:rPr>
                <w:b/>
                <w:sz w:val="24"/>
                <w:szCs w:val="24"/>
              </w:rPr>
              <w:t>пояснює</w:t>
            </w:r>
            <w:r>
              <w:rPr>
                <w:sz w:val="24"/>
                <w:szCs w:val="24"/>
              </w:rPr>
              <w:t xml:space="preserve"> відмінності між прямою та непрямою мовою;</w:t>
            </w:r>
          </w:p>
          <w:p w14:paraId="51189997" w14:textId="77777777" w:rsidR="00BD4E31" w:rsidRDefault="00BD4E31" w:rsidP="00456742">
            <w:pPr>
              <w:jc w:val="both"/>
              <w:rPr>
                <w:sz w:val="24"/>
                <w:szCs w:val="24"/>
              </w:rPr>
            </w:pPr>
            <w:r w:rsidRPr="00BD4E31">
              <w:rPr>
                <w:b/>
                <w:sz w:val="24"/>
                <w:szCs w:val="24"/>
              </w:rPr>
              <w:t>наводить приклади</w:t>
            </w:r>
            <w:r>
              <w:rPr>
                <w:sz w:val="24"/>
                <w:szCs w:val="24"/>
              </w:rPr>
              <w:t xml:space="preserve"> речень із прямою мовою;</w:t>
            </w:r>
          </w:p>
          <w:p w14:paraId="37C91BAF" w14:textId="77777777" w:rsidR="00BD4E31" w:rsidRDefault="00BD4E31" w:rsidP="00456742">
            <w:pPr>
              <w:jc w:val="both"/>
              <w:rPr>
                <w:sz w:val="24"/>
                <w:szCs w:val="24"/>
              </w:rPr>
            </w:pPr>
            <w:r w:rsidRPr="00BD4E31">
              <w:rPr>
                <w:b/>
                <w:sz w:val="24"/>
                <w:szCs w:val="24"/>
              </w:rPr>
              <w:t>записує</w:t>
            </w:r>
            <w:r>
              <w:rPr>
                <w:sz w:val="24"/>
                <w:szCs w:val="24"/>
              </w:rPr>
              <w:t xml:space="preserve"> </w:t>
            </w:r>
            <w:r w:rsidR="001C4F63" w:rsidRPr="001C4F63">
              <w:rPr>
                <w:sz w:val="24"/>
                <w:szCs w:val="24"/>
              </w:rPr>
              <w:t xml:space="preserve">правильно </w:t>
            </w:r>
            <w:r>
              <w:rPr>
                <w:sz w:val="24"/>
                <w:szCs w:val="24"/>
              </w:rPr>
              <w:t xml:space="preserve">речення з прямою мовою </w:t>
            </w:r>
            <w:r w:rsidR="003543D8">
              <w:rPr>
                <w:sz w:val="24"/>
                <w:szCs w:val="24"/>
              </w:rPr>
              <w:t>в</w:t>
            </w:r>
            <w:r>
              <w:rPr>
                <w:sz w:val="24"/>
                <w:szCs w:val="24"/>
              </w:rPr>
              <w:t xml:space="preserve"> різних щодо слів автора позиціях;</w:t>
            </w:r>
          </w:p>
          <w:p w14:paraId="3937DCA5" w14:textId="77777777" w:rsidR="00BD4E31" w:rsidRDefault="00BD4E31" w:rsidP="00456742">
            <w:pPr>
              <w:jc w:val="both"/>
              <w:rPr>
                <w:sz w:val="24"/>
                <w:szCs w:val="24"/>
              </w:rPr>
            </w:pPr>
            <w:r w:rsidRPr="00BD4E31">
              <w:rPr>
                <w:b/>
                <w:sz w:val="24"/>
                <w:szCs w:val="24"/>
              </w:rPr>
              <w:lastRenderedPageBreak/>
              <w:t xml:space="preserve">записує </w:t>
            </w:r>
            <w:r w:rsidR="001C4F63" w:rsidRPr="001C4F63">
              <w:rPr>
                <w:sz w:val="24"/>
                <w:szCs w:val="24"/>
              </w:rPr>
              <w:t xml:space="preserve">правильно </w:t>
            </w:r>
            <w:r>
              <w:rPr>
                <w:sz w:val="24"/>
                <w:szCs w:val="24"/>
              </w:rPr>
              <w:t>текст, що містить діалог.</w:t>
            </w:r>
          </w:p>
          <w:p w14:paraId="2F187824" w14:textId="77777777" w:rsidR="0069161A" w:rsidRDefault="00A54436" w:rsidP="0069161A">
            <w:pPr>
              <w:rPr>
                <w:b/>
                <w:bCs/>
                <w:sz w:val="24"/>
                <w:szCs w:val="24"/>
                <w:u w:val="single"/>
              </w:rPr>
            </w:pPr>
            <w:r>
              <w:rPr>
                <w:b/>
                <w:bCs/>
                <w:sz w:val="24"/>
                <w:szCs w:val="24"/>
                <w:u w:val="single"/>
              </w:rPr>
              <w:t>Діяльнісна складова</w:t>
            </w:r>
          </w:p>
          <w:p w14:paraId="58C5BA85" w14:textId="77777777" w:rsidR="00BD4E31" w:rsidRPr="00B57D8D" w:rsidRDefault="00BD4E31" w:rsidP="00BD4E31">
            <w:pPr>
              <w:ind w:right="-22"/>
              <w:jc w:val="both"/>
              <w:rPr>
                <w:sz w:val="24"/>
                <w:szCs w:val="24"/>
              </w:rPr>
            </w:pPr>
            <w:r w:rsidRPr="00B57D8D">
              <w:rPr>
                <w:b/>
                <w:sz w:val="24"/>
                <w:szCs w:val="24"/>
              </w:rPr>
              <w:t xml:space="preserve">розрізняє </w:t>
            </w:r>
            <w:r w:rsidRPr="00B57D8D">
              <w:rPr>
                <w:sz w:val="24"/>
                <w:szCs w:val="24"/>
              </w:rPr>
              <w:t>слова автора й пряму мову в реченні з прямою мовою;</w:t>
            </w:r>
          </w:p>
          <w:p w14:paraId="3491580F" w14:textId="77777777" w:rsidR="00BD4E31" w:rsidRPr="00B57D8D" w:rsidRDefault="00BD4E31" w:rsidP="00BD4E31">
            <w:pPr>
              <w:ind w:right="-22"/>
              <w:jc w:val="both"/>
              <w:rPr>
                <w:sz w:val="24"/>
                <w:szCs w:val="24"/>
              </w:rPr>
            </w:pPr>
            <w:r w:rsidRPr="00B57D8D">
              <w:rPr>
                <w:b/>
                <w:sz w:val="24"/>
                <w:szCs w:val="24"/>
              </w:rPr>
              <w:t>правильно інтонує</w:t>
            </w:r>
            <w:r w:rsidRPr="00B57D8D">
              <w:rPr>
                <w:sz w:val="24"/>
                <w:szCs w:val="24"/>
              </w:rPr>
              <w:t xml:space="preserve"> речення з прямою мовою;</w:t>
            </w:r>
          </w:p>
          <w:p w14:paraId="46EC05D3" w14:textId="77777777" w:rsidR="00BD4E31" w:rsidRDefault="00BD4E31" w:rsidP="003543D8">
            <w:pPr>
              <w:ind w:right="-22"/>
              <w:rPr>
                <w:sz w:val="24"/>
                <w:szCs w:val="24"/>
              </w:rPr>
            </w:pPr>
            <w:r w:rsidRPr="00B57D8D">
              <w:rPr>
                <w:b/>
                <w:sz w:val="24"/>
                <w:szCs w:val="24"/>
              </w:rPr>
              <w:t>ставить</w:t>
            </w:r>
            <w:r w:rsidRPr="00B57D8D">
              <w:rPr>
                <w:sz w:val="24"/>
                <w:szCs w:val="24"/>
              </w:rPr>
              <w:t xml:space="preserve">  розділові знаки при прямій мові й діалозі, </w:t>
            </w:r>
            <w:r w:rsidRPr="00B57D8D">
              <w:rPr>
                <w:b/>
                <w:sz w:val="24"/>
                <w:szCs w:val="24"/>
              </w:rPr>
              <w:t xml:space="preserve">обґрунтовує </w:t>
            </w:r>
            <w:r w:rsidRPr="00B57D8D">
              <w:rPr>
                <w:sz w:val="24"/>
                <w:szCs w:val="24"/>
              </w:rPr>
              <w:t xml:space="preserve"> їх правилами;</w:t>
            </w:r>
          </w:p>
          <w:p w14:paraId="67A84957" w14:textId="77777777" w:rsidR="00BD4E31" w:rsidRDefault="00BD4E31" w:rsidP="003543D8">
            <w:pPr>
              <w:ind w:right="-22"/>
              <w:rPr>
                <w:sz w:val="24"/>
                <w:szCs w:val="24"/>
              </w:rPr>
            </w:pPr>
            <w:r w:rsidRPr="00B57D8D">
              <w:rPr>
                <w:b/>
                <w:sz w:val="24"/>
                <w:szCs w:val="24"/>
              </w:rPr>
              <w:t xml:space="preserve">знаходить і виправляє </w:t>
            </w:r>
            <w:r w:rsidRPr="00B57D8D">
              <w:rPr>
                <w:sz w:val="24"/>
                <w:szCs w:val="24"/>
              </w:rPr>
              <w:t xml:space="preserve">пунктуаційні помилки на вивчені правила; </w:t>
            </w:r>
          </w:p>
          <w:p w14:paraId="3E1278B4" w14:textId="77777777" w:rsidR="005F621B" w:rsidRDefault="005F621B" w:rsidP="003543D8">
            <w:pPr>
              <w:rPr>
                <w:sz w:val="24"/>
                <w:szCs w:val="24"/>
              </w:rPr>
            </w:pPr>
            <w:r w:rsidRPr="00B57D8D">
              <w:rPr>
                <w:b/>
                <w:sz w:val="24"/>
                <w:szCs w:val="24"/>
              </w:rPr>
              <w:t>складає</w:t>
            </w:r>
            <w:r>
              <w:rPr>
                <w:sz w:val="24"/>
                <w:szCs w:val="24"/>
              </w:rPr>
              <w:t xml:space="preserve"> тексти, використову</w:t>
            </w:r>
            <w:r w:rsidRPr="00B57D8D">
              <w:rPr>
                <w:sz w:val="24"/>
                <w:szCs w:val="24"/>
              </w:rPr>
              <w:t>ючи ре</w:t>
            </w:r>
            <w:r w:rsidR="00BD4E31">
              <w:rPr>
                <w:sz w:val="24"/>
                <w:szCs w:val="24"/>
              </w:rPr>
              <w:t>чення з прямою мовою,  діалогом.</w:t>
            </w:r>
            <w:r w:rsidRPr="00B57D8D">
              <w:rPr>
                <w:sz w:val="24"/>
                <w:szCs w:val="24"/>
              </w:rPr>
              <w:t xml:space="preserve"> </w:t>
            </w:r>
          </w:p>
          <w:p w14:paraId="65AD7305" w14:textId="77777777" w:rsidR="00A54436" w:rsidRDefault="00A54436" w:rsidP="00A54436">
            <w:pPr>
              <w:rPr>
                <w:b/>
                <w:bCs/>
                <w:sz w:val="24"/>
                <w:szCs w:val="24"/>
                <w:u w:val="single"/>
              </w:rPr>
            </w:pPr>
            <w:r>
              <w:rPr>
                <w:b/>
                <w:bCs/>
                <w:sz w:val="24"/>
                <w:szCs w:val="24"/>
                <w:u w:val="single"/>
              </w:rPr>
              <w:t>Ціннісна складова</w:t>
            </w:r>
          </w:p>
          <w:p w14:paraId="4A227AA8" w14:textId="77777777" w:rsidR="00BD4E31" w:rsidRDefault="00BD4E31" w:rsidP="00BD4E31">
            <w:pPr>
              <w:ind w:right="-22"/>
              <w:jc w:val="both"/>
              <w:rPr>
                <w:sz w:val="24"/>
                <w:szCs w:val="24"/>
              </w:rPr>
            </w:pPr>
            <w:r w:rsidRPr="00B57D8D">
              <w:rPr>
                <w:b/>
                <w:sz w:val="24"/>
                <w:szCs w:val="24"/>
              </w:rPr>
              <w:t xml:space="preserve">усвідомлює </w:t>
            </w:r>
            <w:r w:rsidRPr="00B57D8D">
              <w:rPr>
                <w:sz w:val="24"/>
                <w:szCs w:val="24"/>
              </w:rPr>
              <w:t>роль прямої мови в реченнях і текстах;</w:t>
            </w:r>
          </w:p>
          <w:p w14:paraId="27C851D4" w14:textId="77777777" w:rsidR="005F621B" w:rsidRPr="00255DC4" w:rsidRDefault="00255DC4" w:rsidP="00255DC4">
            <w:pPr>
              <w:ind w:right="-22"/>
              <w:jc w:val="both"/>
              <w:rPr>
                <w:sz w:val="24"/>
                <w:szCs w:val="24"/>
              </w:rPr>
            </w:pPr>
            <w:r w:rsidRPr="00255DC4">
              <w:rPr>
                <w:b/>
                <w:sz w:val="24"/>
                <w:szCs w:val="24"/>
              </w:rPr>
              <w:t>цінує</w:t>
            </w:r>
            <w:r>
              <w:rPr>
                <w:sz w:val="24"/>
                <w:szCs w:val="24"/>
              </w:rPr>
              <w:t xml:space="preserve"> досвід старших поколінь, </w:t>
            </w:r>
            <w:r w:rsidRPr="00255DC4">
              <w:rPr>
                <w:b/>
                <w:sz w:val="24"/>
                <w:szCs w:val="24"/>
              </w:rPr>
              <w:t>поважає</w:t>
            </w:r>
            <w:r>
              <w:rPr>
                <w:sz w:val="24"/>
                <w:szCs w:val="24"/>
              </w:rPr>
              <w:t xml:space="preserve"> </w:t>
            </w:r>
            <w:r w:rsidR="004D0DB5">
              <w:rPr>
                <w:sz w:val="24"/>
                <w:szCs w:val="24"/>
              </w:rPr>
              <w:t>досвід і дослухається порад</w:t>
            </w:r>
            <w:r>
              <w:rPr>
                <w:sz w:val="24"/>
                <w:szCs w:val="24"/>
              </w:rPr>
              <w:t xml:space="preserve"> старших членів родини.</w:t>
            </w:r>
          </w:p>
        </w:tc>
        <w:tc>
          <w:tcPr>
            <w:tcW w:w="1162" w:type="dxa"/>
          </w:tcPr>
          <w:p w14:paraId="4AF800D7" w14:textId="77777777"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14:paraId="2745153E" w14:textId="77777777" w:rsidR="005F621B" w:rsidRPr="00B57D8D" w:rsidRDefault="005F621B" w:rsidP="00F94DE6">
            <w:pPr>
              <w:ind w:left="40" w:right="-22"/>
              <w:rPr>
                <w:sz w:val="24"/>
                <w:szCs w:val="24"/>
              </w:rPr>
            </w:pPr>
            <w:r w:rsidRPr="00B57D8D">
              <w:rPr>
                <w:b/>
                <w:sz w:val="24"/>
                <w:szCs w:val="24"/>
              </w:rPr>
              <w:t>Пряма мова.</w:t>
            </w:r>
            <w:r w:rsidRPr="00B57D8D">
              <w:rPr>
                <w:sz w:val="24"/>
                <w:szCs w:val="24"/>
              </w:rPr>
              <w:t xml:space="preserve"> </w:t>
            </w:r>
            <w:r w:rsidRPr="00B57D8D">
              <w:rPr>
                <w:b/>
                <w:sz w:val="24"/>
                <w:szCs w:val="24"/>
              </w:rPr>
              <w:t>Діалог.</w:t>
            </w:r>
          </w:p>
          <w:p w14:paraId="204CBCE6" w14:textId="77777777" w:rsidR="005F621B" w:rsidRPr="00B57D8D" w:rsidRDefault="005F621B" w:rsidP="00F94DE6">
            <w:pPr>
              <w:ind w:right="-22"/>
              <w:jc w:val="both"/>
              <w:rPr>
                <w:sz w:val="24"/>
                <w:szCs w:val="24"/>
              </w:rPr>
            </w:pPr>
            <w:r w:rsidRPr="00B57D8D">
              <w:rPr>
                <w:sz w:val="24"/>
                <w:szCs w:val="24"/>
              </w:rPr>
              <w:t xml:space="preserve">Розділові знаки в реченнях із прямою мовою. </w:t>
            </w:r>
          </w:p>
          <w:p w14:paraId="3AF78112" w14:textId="77777777" w:rsidR="005F621B" w:rsidRPr="00B57D8D" w:rsidRDefault="005F621B" w:rsidP="00F94DE6">
            <w:pPr>
              <w:jc w:val="both"/>
              <w:rPr>
                <w:b/>
                <w:i/>
                <w:sz w:val="24"/>
                <w:szCs w:val="24"/>
              </w:rPr>
            </w:pPr>
            <w:r w:rsidRPr="00B57D8D">
              <w:rPr>
                <w:sz w:val="24"/>
                <w:szCs w:val="24"/>
              </w:rPr>
              <w:t>Тире при діалозі.</w:t>
            </w:r>
          </w:p>
          <w:p w14:paraId="441F6E40" w14:textId="77777777" w:rsidR="005F621B" w:rsidRPr="00B57D8D" w:rsidRDefault="005F621B" w:rsidP="00163FEF">
            <w:pPr>
              <w:ind w:right="-22"/>
              <w:jc w:val="both"/>
              <w:rPr>
                <w:b/>
                <w:sz w:val="24"/>
                <w:szCs w:val="24"/>
              </w:rPr>
            </w:pPr>
          </w:p>
        </w:tc>
        <w:tc>
          <w:tcPr>
            <w:tcW w:w="5528" w:type="dxa"/>
          </w:tcPr>
          <w:p w14:paraId="04D55782" w14:textId="77777777" w:rsidR="005F621B" w:rsidRPr="00B57D8D" w:rsidRDefault="005F621B" w:rsidP="00F94DE6">
            <w:pPr>
              <w:jc w:val="both"/>
              <w:rPr>
                <w:b/>
                <w:sz w:val="24"/>
                <w:szCs w:val="24"/>
              </w:rPr>
            </w:pPr>
            <w:r w:rsidRPr="00B57D8D">
              <w:rPr>
                <w:b/>
                <w:sz w:val="24"/>
                <w:szCs w:val="24"/>
              </w:rPr>
              <w:t xml:space="preserve">Рекомендовані види роботи. </w:t>
            </w:r>
          </w:p>
          <w:p w14:paraId="078AC9EE" w14:textId="77777777"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Склад</w:t>
            </w:r>
            <w:r w:rsidR="00D26185">
              <w:rPr>
                <w:rFonts w:ascii="Times New Roman" w:hAnsi="Times New Roman" w:cs="Times New Roman"/>
                <w:color w:val="auto"/>
              </w:rPr>
              <w:t xml:space="preserve">ання розповіді «Мудрі батькові </w:t>
            </w:r>
            <w:r w:rsidRPr="00B57D8D">
              <w:rPr>
                <w:rFonts w:ascii="Times New Roman" w:hAnsi="Times New Roman" w:cs="Times New Roman"/>
                <w:color w:val="auto"/>
              </w:rPr>
              <w:t>поради» («Улюблені пісні моєї мами», «Чого навчив мене мій тренер») з використанням речень, що містять пряму мову.</w:t>
            </w:r>
          </w:p>
          <w:p w14:paraId="72716FAC" w14:textId="77777777"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 xml:space="preserve">Інсценування байки, текст якої містить діалог. </w:t>
            </w:r>
          </w:p>
          <w:p w14:paraId="04D60CE1" w14:textId="77777777" w:rsidR="005F621B" w:rsidRPr="00CF3F4C" w:rsidRDefault="005F621B" w:rsidP="00474B53">
            <w:pPr>
              <w:jc w:val="both"/>
              <w:rPr>
                <w:b/>
                <w:sz w:val="24"/>
                <w:szCs w:val="24"/>
              </w:rPr>
            </w:pPr>
          </w:p>
        </w:tc>
        <w:tc>
          <w:tcPr>
            <w:tcW w:w="1106" w:type="dxa"/>
          </w:tcPr>
          <w:p w14:paraId="22B8BCBA" w14:textId="77777777" w:rsidR="005F621B" w:rsidRDefault="005F621B" w:rsidP="00163FEF">
            <w:pPr>
              <w:jc w:val="center"/>
              <w:rPr>
                <w:b/>
                <w:sz w:val="24"/>
                <w:szCs w:val="24"/>
              </w:rPr>
            </w:pPr>
          </w:p>
        </w:tc>
      </w:tr>
      <w:tr w:rsidR="005F621B" w:rsidRPr="00887ADC" w14:paraId="32A11255" w14:textId="77777777" w:rsidTr="004B689F">
        <w:trPr>
          <w:trHeight w:val="360"/>
        </w:trPr>
        <w:tc>
          <w:tcPr>
            <w:tcW w:w="3687" w:type="dxa"/>
          </w:tcPr>
          <w:p w14:paraId="6A83A95D" w14:textId="77777777" w:rsidR="005F621B" w:rsidRDefault="005F621B" w:rsidP="00F94DE6">
            <w:pPr>
              <w:jc w:val="both"/>
              <w:rPr>
                <w:i/>
                <w:sz w:val="24"/>
                <w:szCs w:val="24"/>
              </w:rPr>
            </w:pPr>
            <w:r w:rsidRPr="00B57D8D">
              <w:rPr>
                <w:i/>
                <w:sz w:val="24"/>
                <w:szCs w:val="24"/>
              </w:rPr>
              <w:lastRenderedPageBreak/>
              <w:t>Учень (учениця):</w:t>
            </w:r>
          </w:p>
          <w:p w14:paraId="58053B49" w14:textId="77777777" w:rsidR="00456742" w:rsidRDefault="00A54436" w:rsidP="00456742">
            <w:pPr>
              <w:jc w:val="both"/>
              <w:rPr>
                <w:b/>
                <w:bCs/>
                <w:iCs/>
                <w:sz w:val="24"/>
                <w:szCs w:val="24"/>
                <w:u w:val="single"/>
              </w:rPr>
            </w:pPr>
            <w:r w:rsidRPr="00036AE6">
              <w:rPr>
                <w:b/>
                <w:bCs/>
                <w:iCs/>
                <w:sz w:val="24"/>
                <w:szCs w:val="24"/>
                <w:u w:val="single"/>
              </w:rPr>
              <w:t>Знаннєва складова</w:t>
            </w:r>
          </w:p>
          <w:p w14:paraId="5BC04BF0" w14:textId="77777777" w:rsidR="007A5735" w:rsidRDefault="007A5735" w:rsidP="00456742">
            <w:pPr>
              <w:jc w:val="both"/>
              <w:rPr>
                <w:sz w:val="24"/>
                <w:szCs w:val="24"/>
              </w:rPr>
            </w:pPr>
            <w:r>
              <w:rPr>
                <w:b/>
                <w:bCs/>
                <w:iCs/>
                <w:sz w:val="24"/>
                <w:szCs w:val="24"/>
              </w:rPr>
              <w:t>з</w:t>
            </w:r>
            <w:r w:rsidRPr="007A5735">
              <w:rPr>
                <w:b/>
                <w:bCs/>
                <w:iCs/>
                <w:sz w:val="24"/>
                <w:szCs w:val="24"/>
              </w:rPr>
              <w:t>нає</w:t>
            </w:r>
            <w:r>
              <w:rPr>
                <w:b/>
                <w:bCs/>
                <w:iCs/>
                <w:sz w:val="24"/>
                <w:szCs w:val="24"/>
              </w:rPr>
              <w:t xml:space="preserve"> </w:t>
            </w:r>
            <w:r w:rsidRPr="007A5735">
              <w:rPr>
                <w:sz w:val="24"/>
                <w:szCs w:val="24"/>
              </w:rPr>
              <w:t>групи слів за значенням</w:t>
            </w:r>
            <w:r>
              <w:rPr>
                <w:sz w:val="24"/>
                <w:szCs w:val="24"/>
              </w:rPr>
              <w:t>,</w:t>
            </w:r>
          </w:p>
          <w:p w14:paraId="7B2E3005" w14:textId="77777777" w:rsidR="007A5735" w:rsidRPr="007A5735" w:rsidRDefault="007A5735" w:rsidP="003543D8">
            <w:pPr>
              <w:rPr>
                <w:i/>
                <w:sz w:val="24"/>
                <w:szCs w:val="24"/>
              </w:rPr>
            </w:pPr>
            <w:r>
              <w:rPr>
                <w:sz w:val="24"/>
                <w:szCs w:val="24"/>
              </w:rPr>
              <w:t xml:space="preserve">будову слова, основні правила вимови та правопису слів, основні відомості </w:t>
            </w:r>
            <w:r w:rsidR="003543D8">
              <w:rPr>
                <w:sz w:val="24"/>
                <w:szCs w:val="24"/>
              </w:rPr>
              <w:t>і</w:t>
            </w:r>
            <w:r>
              <w:rPr>
                <w:sz w:val="24"/>
                <w:szCs w:val="24"/>
              </w:rPr>
              <w:t xml:space="preserve">з синтаксису </w:t>
            </w:r>
            <w:r w:rsidR="003543D8">
              <w:rPr>
                <w:sz w:val="24"/>
                <w:szCs w:val="24"/>
              </w:rPr>
              <w:t>та</w:t>
            </w:r>
            <w:r>
              <w:rPr>
                <w:sz w:val="24"/>
                <w:szCs w:val="24"/>
              </w:rPr>
              <w:t xml:space="preserve"> пунктуації.</w:t>
            </w:r>
          </w:p>
          <w:p w14:paraId="35F516FE" w14:textId="77777777" w:rsidR="0069161A" w:rsidRPr="00B57D8D" w:rsidRDefault="00A54436" w:rsidP="0069161A">
            <w:pPr>
              <w:rPr>
                <w:sz w:val="24"/>
                <w:szCs w:val="24"/>
              </w:rPr>
            </w:pPr>
            <w:r>
              <w:rPr>
                <w:b/>
                <w:bCs/>
                <w:sz w:val="24"/>
                <w:szCs w:val="24"/>
                <w:u w:val="single"/>
              </w:rPr>
              <w:t>Діяльнісна складова</w:t>
            </w:r>
          </w:p>
          <w:p w14:paraId="167FECC3" w14:textId="77777777" w:rsidR="007A5735" w:rsidRPr="00B57D8D" w:rsidRDefault="007A5735" w:rsidP="007A5735">
            <w:pPr>
              <w:ind w:right="-22"/>
              <w:rPr>
                <w:sz w:val="24"/>
                <w:szCs w:val="24"/>
              </w:rPr>
            </w:pPr>
            <w:r w:rsidRPr="00B57D8D">
              <w:rPr>
                <w:b/>
                <w:sz w:val="24"/>
                <w:szCs w:val="24"/>
              </w:rPr>
              <w:t>класифікує й систематизує</w:t>
            </w:r>
            <w:r>
              <w:rPr>
                <w:sz w:val="24"/>
                <w:szCs w:val="24"/>
              </w:rPr>
              <w:t xml:space="preserve"> </w:t>
            </w:r>
            <w:r w:rsidRPr="00B57D8D">
              <w:rPr>
                <w:sz w:val="24"/>
                <w:szCs w:val="24"/>
              </w:rPr>
              <w:t>вивчені відомості;</w:t>
            </w:r>
          </w:p>
          <w:p w14:paraId="44AAAA30" w14:textId="77777777" w:rsidR="007A5735" w:rsidRDefault="007A5735" w:rsidP="003543D8">
            <w:pPr>
              <w:rPr>
                <w:sz w:val="24"/>
                <w:szCs w:val="24"/>
              </w:rPr>
            </w:pPr>
            <w:r w:rsidRPr="00B57D8D">
              <w:rPr>
                <w:b/>
                <w:sz w:val="24"/>
                <w:szCs w:val="24"/>
              </w:rPr>
              <w:t xml:space="preserve">узагальнює </w:t>
            </w:r>
            <w:r w:rsidRPr="00B57D8D">
              <w:rPr>
                <w:sz w:val="24"/>
                <w:szCs w:val="24"/>
              </w:rPr>
              <w:t>поняття, законом</w:t>
            </w:r>
            <w:r w:rsidR="004D0DB5">
              <w:rPr>
                <w:sz w:val="24"/>
                <w:szCs w:val="24"/>
              </w:rPr>
              <w:t>ірності, правила</w:t>
            </w:r>
            <w:r w:rsidRPr="00B57D8D">
              <w:rPr>
                <w:sz w:val="24"/>
                <w:szCs w:val="24"/>
              </w:rPr>
              <w:t>;</w:t>
            </w:r>
          </w:p>
          <w:p w14:paraId="624FD9DD" w14:textId="77777777" w:rsidR="0069161A" w:rsidRPr="007A5735" w:rsidRDefault="005F621B" w:rsidP="003543D8">
            <w:pPr>
              <w:rPr>
                <w:sz w:val="24"/>
                <w:szCs w:val="24"/>
              </w:rPr>
            </w:pPr>
            <w:r w:rsidRPr="00B57D8D">
              <w:rPr>
                <w:b/>
                <w:sz w:val="24"/>
                <w:szCs w:val="24"/>
              </w:rPr>
              <w:lastRenderedPageBreak/>
              <w:t>застосовує</w:t>
            </w:r>
            <w:r w:rsidRPr="00B57D8D">
              <w:rPr>
                <w:sz w:val="24"/>
                <w:szCs w:val="24"/>
              </w:rPr>
              <w:t xml:space="preserve"> здобуті знання, уміння, навички </w:t>
            </w:r>
            <w:r w:rsidR="003543D8">
              <w:rPr>
                <w:sz w:val="24"/>
                <w:szCs w:val="24"/>
              </w:rPr>
              <w:t>й</w:t>
            </w:r>
            <w:r w:rsidRPr="00B57D8D">
              <w:rPr>
                <w:sz w:val="24"/>
                <w:szCs w:val="24"/>
              </w:rPr>
              <w:t xml:space="preserve"> досвід у нових навчальних та життєвих ситуаціях.</w:t>
            </w:r>
          </w:p>
        </w:tc>
        <w:tc>
          <w:tcPr>
            <w:tcW w:w="1162" w:type="dxa"/>
          </w:tcPr>
          <w:p w14:paraId="2C65D8BD" w14:textId="77777777" w:rsidR="005F621B" w:rsidRPr="00BF1D3A" w:rsidRDefault="005F621B" w:rsidP="00F94DE6">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14:paraId="5A38A240" w14:textId="77777777" w:rsidR="005F621B" w:rsidRPr="00B57D8D" w:rsidRDefault="005F621B" w:rsidP="00F94DE6">
            <w:pPr>
              <w:pStyle w:val="4"/>
              <w:spacing w:before="0"/>
              <w:rPr>
                <w:rFonts w:ascii="Times New Roman" w:hAnsi="Times New Roman" w:cs="Times New Roman"/>
                <w:b/>
                <w:i w:val="0"/>
                <w:color w:val="auto"/>
                <w:sz w:val="24"/>
                <w:szCs w:val="24"/>
                <w:lang w:val="uk-UA"/>
              </w:rPr>
            </w:pPr>
            <w:r w:rsidRPr="00B57D8D">
              <w:rPr>
                <w:rFonts w:ascii="Times New Roman" w:hAnsi="Times New Roman" w:cs="Times New Roman"/>
                <w:b/>
                <w:i w:val="0"/>
                <w:color w:val="auto"/>
                <w:sz w:val="24"/>
                <w:szCs w:val="24"/>
                <w:lang w:val="uk-UA"/>
              </w:rPr>
              <w:t xml:space="preserve">Повторення й узагальнення </w:t>
            </w:r>
            <w:r>
              <w:rPr>
                <w:rFonts w:ascii="Times New Roman" w:hAnsi="Times New Roman" w:cs="Times New Roman"/>
                <w:b/>
                <w:i w:val="0"/>
                <w:color w:val="auto"/>
                <w:sz w:val="24"/>
                <w:szCs w:val="24"/>
                <w:lang w:val="uk-UA"/>
              </w:rPr>
              <w:t>вивченого</w:t>
            </w:r>
            <w:r w:rsidR="003543D8">
              <w:rPr>
                <w:rFonts w:ascii="Times New Roman" w:hAnsi="Times New Roman" w:cs="Times New Roman"/>
                <w:b/>
                <w:i w:val="0"/>
                <w:color w:val="auto"/>
                <w:sz w:val="24"/>
                <w:szCs w:val="24"/>
                <w:lang w:val="uk-UA"/>
              </w:rPr>
              <w:t xml:space="preserve"> </w:t>
            </w:r>
            <w:r w:rsidRPr="00B57D8D">
              <w:rPr>
                <w:rFonts w:ascii="Times New Roman" w:hAnsi="Times New Roman" w:cs="Times New Roman"/>
                <w:b/>
                <w:i w:val="0"/>
                <w:color w:val="auto"/>
                <w:sz w:val="24"/>
                <w:szCs w:val="24"/>
                <w:lang w:val="uk-UA"/>
              </w:rPr>
              <w:t>в кінці року.</w:t>
            </w:r>
          </w:p>
          <w:p w14:paraId="49B5580D" w14:textId="77777777" w:rsidR="005F621B" w:rsidRPr="00B57D8D" w:rsidRDefault="005F621B" w:rsidP="00F94DE6">
            <w:pPr>
              <w:pStyle w:val="a9"/>
              <w:spacing w:after="0"/>
              <w:rPr>
                <w:sz w:val="24"/>
                <w:szCs w:val="24"/>
                <w:lang w:val="uk-UA"/>
              </w:rPr>
            </w:pPr>
            <w:r w:rsidRPr="00B57D8D">
              <w:rPr>
                <w:sz w:val="24"/>
                <w:szCs w:val="24"/>
                <w:lang w:val="uk-UA"/>
              </w:rPr>
              <w:t>Лексикологія.</w:t>
            </w:r>
          </w:p>
          <w:p w14:paraId="4CFFCCA7" w14:textId="77777777" w:rsidR="005F621B" w:rsidRPr="00B57D8D" w:rsidRDefault="005F621B" w:rsidP="00F94DE6">
            <w:pPr>
              <w:pStyle w:val="a9"/>
              <w:spacing w:after="0"/>
              <w:rPr>
                <w:sz w:val="24"/>
                <w:szCs w:val="24"/>
                <w:lang w:val="uk-UA"/>
              </w:rPr>
            </w:pPr>
            <w:r w:rsidRPr="00B57D8D">
              <w:rPr>
                <w:sz w:val="24"/>
                <w:szCs w:val="24"/>
                <w:lang w:val="uk-UA"/>
              </w:rPr>
              <w:t>Будова слова й орфографія.</w:t>
            </w:r>
          </w:p>
          <w:p w14:paraId="0C5B0C05" w14:textId="77777777" w:rsidR="005F621B" w:rsidRPr="00B57D8D" w:rsidRDefault="005F621B" w:rsidP="003543D8">
            <w:pPr>
              <w:ind w:left="29" w:right="-22"/>
              <w:rPr>
                <w:sz w:val="24"/>
                <w:szCs w:val="24"/>
              </w:rPr>
            </w:pPr>
            <w:r w:rsidRPr="00B57D8D">
              <w:rPr>
                <w:sz w:val="24"/>
                <w:szCs w:val="24"/>
              </w:rPr>
              <w:t>Фонетика й графіка. Орфоепія й орфографія.</w:t>
            </w:r>
          </w:p>
          <w:p w14:paraId="1BE8DE21" w14:textId="77777777" w:rsidR="005F621B" w:rsidRPr="00B57D8D" w:rsidRDefault="005F621B" w:rsidP="00F94DE6">
            <w:pPr>
              <w:pStyle w:val="1"/>
              <w:spacing w:before="0"/>
              <w:rPr>
                <w:rFonts w:ascii="Times New Roman" w:hAnsi="Times New Roman" w:cs="Times New Roman"/>
                <w:color w:val="auto"/>
                <w:sz w:val="24"/>
                <w:szCs w:val="24"/>
              </w:rPr>
            </w:pPr>
            <w:r w:rsidRPr="00B57D8D">
              <w:rPr>
                <w:rFonts w:ascii="Times New Roman" w:hAnsi="Times New Roman" w:cs="Times New Roman"/>
                <w:color w:val="auto"/>
                <w:sz w:val="24"/>
                <w:szCs w:val="24"/>
              </w:rPr>
              <w:t>Синтаксис і пунктуація.</w:t>
            </w:r>
          </w:p>
          <w:p w14:paraId="4F9E6850" w14:textId="77777777" w:rsidR="005F621B" w:rsidRPr="00B57D8D" w:rsidRDefault="005F621B" w:rsidP="00F94DE6">
            <w:pPr>
              <w:ind w:left="40" w:right="-22"/>
              <w:rPr>
                <w:b/>
                <w:sz w:val="24"/>
                <w:szCs w:val="24"/>
              </w:rPr>
            </w:pPr>
          </w:p>
        </w:tc>
        <w:tc>
          <w:tcPr>
            <w:tcW w:w="5528" w:type="dxa"/>
          </w:tcPr>
          <w:p w14:paraId="0B14941E" w14:textId="77777777" w:rsidR="005F621B" w:rsidRPr="00B57D8D" w:rsidRDefault="005F621B" w:rsidP="00F94DE6">
            <w:pPr>
              <w:jc w:val="both"/>
              <w:rPr>
                <w:b/>
                <w:sz w:val="24"/>
                <w:szCs w:val="24"/>
              </w:rPr>
            </w:pPr>
            <w:r w:rsidRPr="00B57D8D">
              <w:rPr>
                <w:b/>
                <w:sz w:val="24"/>
                <w:szCs w:val="24"/>
              </w:rPr>
              <w:t xml:space="preserve">Рекомендовані види роботи. </w:t>
            </w:r>
          </w:p>
          <w:p w14:paraId="2F82E837" w14:textId="77777777" w:rsidR="005F621B" w:rsidRDefault="005F621B" w:rsidP="00F94DE6">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ужитих у реченнях (текстах) слів, добір синонімів, антонімів.</w:t>
            </w:r>
          </w:p>
          <w:p w14:paraId="4C134AFD" w14:textId="77777777"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Читання</w:t>
            </w:r>
            <w:r w:rsidRPr="00B57D8D">
              <w:rPr>
                <w:rFonts w:ascii="Times New Roman" w:hAnsi="Times New Roman" w:cs="Times New Roman"/>
                <w:b/>
                <w:color w:val="auto"/>
              </w:rPr>
              <w:t xml:space="preserve"> </w:t>
            </w:r>
            <w:r w:rsidRPr="00B64C2C">
              <w:rPr>
                <w:rFonts w:ascii="Times New Roman" w:hAnsi="Times New Roman" w:cs="Times New Roman"/>
                <w:color w:val="auto"/>
              </w:rPr>
              <w:t>речень (</w:t>
            </w:r>
            <w:r w:rsidRPr="00B57D8D">
              <w:rPr>
                <w:rFonts w:ascii="Times New Roman" w:hAnsi="Times New Roman" w:cs="Times New Roman"/>
                <w:color w:val="auto"/>
              </w:rPr>
              <w:t>текстів</w:t>
            </w:r>
            <w:r>
              <w:rPr>
                <w:rFonts w:ascii="Times New Roman" w:hAnsi="Times New Roman" w:cs="Times New Roman"/>
                <w:color w:val="auto"/>
              </w:rPr>
              <w:t>)</w:t>
            </w:r>
            <w:r w:rsidR="003543D8">
              <w:rPr>
                <w:rFonts w:ascii="Times New Roman" w:hAnsi="Times New Roman" w:cs="Times New Roman"/>
                <w:color w:val="auto"/>
              </w:rPr>
              <w:t xml:space="preserve"> </w:t>
            </w:r>
            <w:r w:rsidRPr="00B57D8D">
              <w:rPr>
                <w:rFonts w:ascii="Times New Roman" w:hAnsi="Times New Roman" w:cs="Times New Roman"/>
                <w:color w:val="auto"/>
              </w:rPr>
              <w:t>з дотриманням правил вимови слів та інтонування речень.</w:t>
            </w:r>
          </w:p>
          <w:p w14:paraId="1B30B0EB" w14:textId="77777777" w:rsidR="005F621B" w:rsidRPr="00B57D8D" w:rsidRDefault="005F621B" w:rsidP="003543D8">
            <w:pPr>
              <w:jc w:val="both"/>
              <w:rPr>
                <w:b/>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 та вживання розділових знаків.</w:t>
            </w:r>
          </w:p>
        </w:tc>
        <w:tc>
          <w:tcPr>
            <w:tcW w:w="1106" w:type="dxa"/>
          </w:tcPr>
          <w:p w14:paraId="35FFD527" w14:textId="77777777" w:rsidR="005F621B" w:rsidRDefault="005F621B" w:rsidP="00F94DE6">
            <w:pPr>
              <w:jc w:val="center"/>
              <w:rPr>
                <w:b/>
                <w:sz w:val="24"/>
                <w:szCs w:val="24"/>
              </w:rPr>
            </w:pPr>
          </w:p>
        </w:tc>
      </w:tr>
    </w:tbl>
    <w:p w14:paraId="6849268F" w14:textId="77777777" w:rsidR="001B02BA" w:rsidRPr="003463AA" w:rsidRDefault="001B02BA" w:rsidP="009D0BE8">
      <w:pPr>
        <w:pStyle w:val="xfmc1"/>
        <w:spacing w:before="0" w:beforeAutospacing="0" w:after="0" w:afterAutospacing="0"/>
        <w:ind w:firstLine="709"/>
        <w:jc w:val="both"/>
        <w:rPr>
          <w:sz w:val="28"/>
          <w:szCs w:val="28"/>
        </w:rPr>
      </w:pPr>
    </w:p>
    <w:p w14:paraId="59593A6D" w14:textId="77777777" w:rsidR="009D0BE8" w:rsidRDefault="009D0BE8" w:rsidP="009D0BE8"/>
    <w:p w14:paraId="4F2358D0" w14:textId="77777777" w:rsidR="008451BD" w:rsidRDefault="008451BD" w:rsidP="008451BD">
      <w:pPr>
        <w:pStyle w:val="a5"/>
        <w:spacing w:before="0"/>
        <w:ind w:left="0" w:right="0" w:firstLine="202"/>
        <w:jc w:val="center"/>
      </w:pPr>
      <w:r w:rsidRPr="00B00591">
        <w:t xml:space="preserve">Соціокультурна змістова лінія </w:t>
      </w:r>
    </w:p>
    <w:p w14:paraId="1A130F03" w14:textId="77777777" w:rsidR="008451BD" w:rsidRPr="00B00591" w:rsidRDefault="008451BD" w:rsidP="008451BD">
      <w:pPr>
        <w:pStyle w:val="a5"/>
        <w:spacing w:before="0"/>
        <w:ind w:left="0" w:right="0" w:firstLine="202"/>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3686"/>
        <w:gridCol w:w="4394"/>
        <w:gridCol w:w="5103"/>
      </w:tblGrid>
      <w:tr w:rsidR="008451BD" w:rsidRPr="008451BD" w14:paraId="2BCF5481" w14:textId="77777777" w:rsidTr="008451BD">
        <w:trPr>
          <w:cantSplit/>
          <w:trHeight w:val="350"/>
        </w:trPr>
        <w:tc>
          <w:tcPr>
            <w:tcW w:w="10519" w:type="dxa"/>
            <w:gridSpan w:val="3"/>
          </w:tcPr>
          <w:p w14:paraId="6833ABB2" w14:textId="77777777" w:rsidR="008451BD" w:rsidRPr="008451BD" w:rsidRDefault="008451BD" w:rsidP="008451BD">
            <w:pPr>
              <w:jc w:val="center"/>
              <w:rPr>
                <w:sz w:val="24"/>
                <w:szCs w:val="24"/>
              </w:rPr>
            </w:pPr>
            <w:r w:rsidRPr="008451BD">
              <w:rPr>
                <w:sz w:val="24"/>
                <w:szCs w:val="24"/>
              </w:rPr>
              <w:t>Орієнтовний зміст навчального матеріалу</w:t>
            </w:r>
          </w:p>
        </w:tc>
        <w:tc>
          <w:tcPr>
            <w:tcW w:w="5103" w:type="dxa"/>
            <w:vMerge w:val="restart"/>
          </w:tcPr>
          <w:p w14:paraId="214EC20E" w14:textId="77777777" w:rsidR="008451BD" w:rsidRPr="008451BD" w:rsidRDefault="008451BD" w:rsidP="008451BD">
            <w:pPr>
              <w:pStyle w:val="3"/>
              <w:jc w:val="center"/>
              <w:rPr>
                <w:rFonts w:ascii="Times New Roman" w:hAnsi="Times New Roman" w:cs="Times New Roman"/>
                <w:color w:val="auto"/>
              </w:rPr>
            </w:pPr>
            <w:r w:rsidRPr="008451BD">
              <w:rPr>
                <w:rFonts w:ascii="Times New Roman" w:hAnsi="Times New Roman" w:cs="Times New Roman"/>
                <w:color w:val="auto"/>
              </w:rPr>
              <w:t>Орієнтовні вимоги</w:t>
            </w:r>
          </w:p>
          <w:p w14:paraId="65774643" w14:textId="77777777" w:rsidR="008451BD" w:rsidRPr="008451BD" w:rsidRDefault="008451BD" w:rsidP="008451BD">
            <w:pPr>
              <w:jc w:val="center"/>
              <w:rPr>
                <w:sz w:val="24"/>
                <w:szCs w:val="24"/>
              </w:rPr>
            </w:pPr>
            <w:r w:rsidRPr="008451BD">
              <w:rPr>
                <w:sz w:val="24"/>
                <w:szCs w:val="24"/>
              </w:rPr>
              <w:t>до рівня соціокультурної компетентності учнів</w:t>
            </w:r>
          </w:p>
        </w:tc>
      </w:tr>
      <w:tr w:rsidR="008451BD" w:rsidRPr="008451BD" w14:paraId="7A4AEBD6" w14:textId="77777777" w:rsidTr="008451BD">
        <w:trPr>
          <w:cantSplit/>
          <w:trHeight w:val="570"/>
        </w:trPr>
        <w:tc>
          <w:tcPr>
            <w:tcW w:w="2439" w:type="dxa"/>
          </w:tcPr>
          <w:p w14:paraId="4BE99C60" w14:textId="77777777" w:rsidR="008451BD" w:rsidRPr="008451BD" w:rsidRDefault="008451BD" w:rsidP="008451BD">
            <w:pPr>
              <w:jc w:val="center"/>
              <w:rPr>
                <w:sz w:val="24"/>
                <w:szCs w:val="24"/>
              </w:rPr>
            </w:pPr>
            <w:r w:rsidRPr="008451BD">
              <w:rPr>
                <w:sz w:val="24"/>
                <w:szCs w:val="24"/>
              </w:rPr>
              <w:t>Cфери відношень</w:t>
            </w:r>
          </w:p>
        </w:tc>
        <w:tc>
          <w:tcPr>
            <w:tcW w:w="3686" w:type="dxa"/>
          </w:tcPr>
          <w:p w14:paraId="5C20DB9A" w14:textId="77777777" w:rsidR="008451BD" w:rsidRPr="008451BD" w:rsidRDefault="008451BD" w:rsidP="008451BD">
            <w:pPr>
              <w:pStyle w:val="1"/>
              <w:jc w:val="center"/>
              <w:rPr>
                <w:rFonts w:ascii="Times New Roman" w:hAnsi="Times New Roman" w:cs="Times New Roman"/>
                <w:color w:val="auto"/>
                <w:sz w:val="24"/>
                <w:szCs w:val="24"/>
              </w:rPr>
            </w:pPr>
            <w:r w:rsidRPr="008451BD">
              <w:rPr>
                <w:rFonts w:ascii="Times New Roman" w:hAnsi="Times New Roman" w:cs="Times New Roman"/>
                <w:color w:val="auto"/>
                <w:sz w:val="24"/>
                <w:szCs w:val="24"/>
              </w:rPr>
              <w:t>Тематика текстів</w:t>
            </w:r>
          </w:p>
        </w:tc>
        <w:tc>
          <w:tcPr>
            <w:tcW w:w="4394" w:type="dxa"/>
          </w:tcPr>
          <w:p w14:paraId="73957CC8" w14:textId="77777777" w:rsidR="008451BD" w:rsidRPr="008451BD" w:rsidRDefault="008451BD" w:rsidP="008451BD">
            <w:pPr>
              <w:jc w:val="center"/>
              <w:rPr>
                <w:sz w:val="24"/>
                <w:szCs w:val="24"/>
              </w:rPr>
            </w:pPr>
            <w:r w:rsidRPr="008451BD">
              <w:rPr>
                <w:sz w:val="24"/>
                <w:szCs w:val="24"/>
              </w:rPr>
              <w:t>Теми висловлювань учнів</w:t>
            </w:r>
          </w:p>
        </w:tc>
        <w:tc>
          <w:tcPr>
            <w:tcW w:w="5103" w:type="dxa"/>
            <w:vMerge/>
          </w:tcPr>
          <w:p w14:paraId="48E0FCB1" w14:textId="77777777" w:rsidR="008451BD" w:rsidRPr="008451BD" w:rsidRDefault="008451BD" w:rsidP="00042244">
            <w:pPr>
              <w:pStyle w:val="3"/>
              <w:rPr>
                <w:rFonts w:ascii="Times New Roman" w:hAnsi="Times New Roman" w:cs="Times New Roman"/>
                <w:color w:val="auto"/>
              </w:rPr>
            </w:pPr>
          </w:p>
        </w:tc>
      </w:tr>
      <w:tr w:rsidR="008451BD" w:rsidRPr="008451BD" w14:paraId="15F283C7" w14:textId="77777777" w:rsidTr="008451BD">
        <w:trPr>
          <w:trHeight w:val="380"/>
        </w:trPr>
        <w:tc>
          <w:tcPr>
            <w:tcW w:w="2439" w:type="dxa"/>
          </w:tcPr>
          <w:p w14:paraId="27467345" w14:textId="77777777" w:rsidR="008451BD" w:rsidRPr="008451BD" w:rsidRDefault="008451BD" w:rsidP="00042244">
            <w:pPr>
              <w:rPr>
                <w:sz w:val="24"/>
                <w:szCs w:val="24"/>
              </w:rPr>
            </w:pPr>
            <w:r w:rsidRPr="008451BD">
              <w:rPr>
                <w:sz w:val="24"/>
                <w:szCs w:val="24"/>
              </w:rPr>
              <w:t>Я  і українська мова й література.</w:t>
            </w:r>
          </w:p>
          <w:p w14:paraId="54C0E1BA" w14:textId="77777777" w:rsidR="008451BD" w:rsidRPr="008451BD" w:rsidRDefault="008451BD" w:rsidP="00042244">
            <w:pPr>
              <w:pStyle w:val="a9"/>
              <w:rPr>
                <w:sz w:val="24"/>
                <w:szCs w:val="24"/>
                <w:lang w:val="uk-UA"/>
              </w:rPr>
            </w:pPr>
          </w:p>
          <w:p w14:paraId="06A0773D" w14:textId="77777777" w:rsidR="008451BD" w:rsidRPr="008451BD" w:rsidRDefault="008451BD" w:rsidP="00042244">
            <w:pPr>
              <w:pStyle w:val="a9"/>
              <w:rPr>
                <w:sz w:val="24"/>
                <w:szCs w:val="24"/>
                <w:lang w:val="uk-UA"/>
              </w:rPr>
            </w:pPr>
          </w:p>
          <w:p w14:paraId="550B0A65" w14:textId="77777777" w:rsidR="008451BD" w:rsidRPr="008451BD" w:rsidRDefault="008451BD" w:rsidP="00042244">
            <w:pPr>
              <w:pStyle w:val="a9"/>
              <w:rPr>
                <w:sz w:val="24"/>
                <w:szCs w:val="24"/>
                <w:lang w:val="uk-UA"/>
              </w:rPr>
            </w:pPr>
          </w:p>
          <w:p w14:paraId="239A971D" w14:textId="77777777" w:rsidR="008451BD" w:rsidRPr="008451BD" w:rsidRDefault="008451BD" w:rsidP="00042244">
            <w:pPr>
              <w:pStyle w:val="a9"/>
              <w:rPr>
                <w:sz w:val="24"/>
                <w:szCs w:val="24"/>
                <w:lang w:val="uk-UA"/>
              </w:rPr>
            </w:pPr>
          </w:p>
          <w:p w14:paraId="7CA405E1" w14:textId="77777777" w:rsidR="008451BD" w:rsidRPr="008451BD" w:rsidRDefault="008451BD" w:rsidP="00042244">
            <w:pPr>
              <w:pStyle w:val="a9"/>
              <w:rPr>
                <w:sz w:val="24"/>
                <w:szCs w:val="24"/>
                <w:lang w:val="uk-UA"/>
              </w:rPr>
            </w:pPr>
            <w:r w:rsidRPr="008451BD">
              <w:rPr>
                <w:sz w:val="24"/>
                <w:szCs w:val="24"/>
                <w:lang w:val="uk-UA"/>
              </w:rPr>
              <w:t>Я і Батьківщина (її природа,</w:t>
            </w:r>
            <w:r w:rsidR="003543D8">
              <w:rPr>
                <w:sz w:val="24"/>
                <w:szCs w:val="24"/>
                <w:lang w:val="uk-UA"/>
              </w:rPr>
              <w:t xml:space="preserve"> </w:t>
            </w:r>
            <w:r w:rsidRPr="008451BD">
              <w:rPr>
                <w:sz w:val="24"/>
                <w:szCs w:val="24"/>
                <w:lang w:val="uk-UA"/>
              </w:rPr>
              <w:t>історія)</w:t>
            </w:r>
          </w:p>
          <w:p w14:paraId="3B827A7B" w14:textId="77777777" w:rsidR="008451BD" w:rsidRPr="008451BD" w:rsidRDefault="008451BD" w:rsidP="00042244">
            <w:pPr>
              <w:rPr>
                <w:sz w:val="24"/>
                <w:szCs w:val="24"/>
              </w:rPr>
            </w:pPr>
          </w:p>
          <w:p w14:paraId="17A19056" w14:textId="77777777" w:rsidR="008451BD" w:rsidRPr="008451BD" w:rsidRDefault="008451BD" w:rsidP="00042244">
            <w:pPr>
              <w:rPr>
                <w:sz w:val="24"/>
                <w:szCs w:val="24"/>
              </w:rPr>
            </w:pPr>
          </w:p>
          <w:p w14:paraId="2C2AE9F1" w14:textId="77777777" w:rsidR="008451BD" w:rsidRPr="008451BD" w:rsidRDefault="008451BD" w:rsidP="00042244">
            <w:pPr>
              <w:rPr>
                <w:sz w:val="24"/>
                <w:szCs w:val="24"/>
              </w:rPr>
            </w:pPr>
          </w:p>
          <w:p w14:paraId="055D8CF5" w14:textId="77777777" w:rsidR="008451BD" w:rsidRPr="008451BD" w:rsidRDefault="008451BD" w:rsidP="00042244">
            <w:pPr>
              <w:rPr>
                <w:sz w:val="24"/>
                <w:szCs w:val="24"/>
              </w:rPr>
            </w:pPr>
          </w:p>
          <w:p w14:paraId="70F554A3" w14:textId="77777777" w:rsidR="008451BD" w:rsidRPr="008451BD" w:rsidRDefault="008451BD" w:rsidP="00042244">
            <w:pPr>
              <w:rPr>
                <w:sz w:val="24"/>
                <w:szCs w:val="24"/>
              </w:rPr>
            </w:pPr>
          </w:p>
          <w:p w14:paraId="0EBCF5EB" w14:textId="77777777" w:rsidR="008451BD" w:rsidRPr="008451BD" w:rsidRDefault="008451BD" w:rsidP="00042244">
            <w:pPr>
              <w:rPr>
                <w:sz w:val="24"/>
                <w:szCs w:val="24"/>
              </w:rPr>
            </w:pPr>
          </w:p>
          <w:p w14:paraId="0232DFDD" w14:textId="77777777" w:rsidR="008451BD" w:rsidRPr="008451BD" w:rsidRDefault="008451BD" w:rsidP="00042244">
            <w:pPr>
              <w:rPr>
                <w:sz w:val="24"/>
                <w:szCs w:val="24"/>
              </w:rPr>
            </w:pPr>
          </w:p>
          <w:p w14:paraId="74C2CA31" w14:textId="77777777" w:rsidR="008451BD" w:rsidRPr="008451BD" w:rsidRDefault="008451BD" w:rsidP="00042244">
            <w:pPr>
              <w:rPr>
                <w:sz w:val="24"/>
                <w:szCs w:val="24"/>
              </w:rPr>
            </w:pPr>
          </w:p>
          <w:p w14:paraId="6FD3C0BF" w14:textId="77777777" w:rsidR="008451BD" w:rsidRPr="008451BD" w:rsidRDefault="008451BD" w:rsidP="00042244">
            <w:pPr>
              <w:rPr>
                <w:sz w:val="24"/>
                <w:szCs w:val="24"/>
              </w:rPr>
            </w:pPr>
          </w:p>
          <w:p w14:paraId="29965567" w14:textId="77777777" w:rsidR="008451BD" w:rsidRPr="008451BD" w:rsidRDefault="008451BD" w:rsidP="00042244">
            <w:pPr>
              <w:rPr>
                <w:sz w:val="24"/>
                <w:szCs w:val="24"/>
              </w:rPr>
            </w:pPr>
            <w:r w:rsidRPr="008451BD">
              <w:rPr>
                <w:sz w:val="24"/>
                <w:szCs w:val="24"/>
              </w:rPr>
              <w:t>Я  і  національна культура (звичаї,</w:t>
            </w:r>
            <w:r w:rsidR="003543D8">
              <w:rPr>
                <w:sz w:val="24"/>
                <w:szCs w:val="24"/>
              </w:rPr>
              <w:t xml:space="preserve"> традиції, свята, культура взає</w:t>
            </w:r>
            <w:r w:rsidRPr="008451BD">
              <w:rPr>
                <w:sz w:val="24"/>
                <w:szCs w:val="24"/>
              </w:rPr>
              <w:t xml:space="preserve">мин, </w:t>
            </w:r>
            <w:r w:rsidRPr="008451BD">
              <w:rPr>
                <w:sz w:val="24"/>
                <w:szCs w:val="24"/>
              </w:rPr>
              <w:lastRenderedPageBreak/>
              <w:t>українська пісня).</w:t>
            </w:r>
          </w:p>
          <w:p w14:paraId="07570732" w14:textId="77777777" w:rsidR="008451BD" w:rsidRPr="008451BD" w:rsidRDefault="008451BD" w:rsidP="00042244">
            <w:pPr>
              <w:rPr>
                <w:sz w:val="24"/>
                <w:szCs w:val="24"/>
              </w:rPr>
            </w:pPr>
          </w:p>
          <w:p w14:paraId="30BBB42D" w14:textId="77777777" w:rsidR="008451BD" w:rsidRPr="008451BD" w:rsidRDefault="008451BD" w:rsidP="00042244">
            <w:pPr>
              <w:rPr>
                <w:sz w:val="24"/>
                <w:szCs w:val="24"/>
              </w:rPr>
            </w:pPr>
            <w:r w:rsidRPr="008451BD">
              <w:rPr>
                <w:sz w:val="24"/>
                <w:szCs w:val="24"/>
              </w:rPr>
              <w:t>Я і мистецтво (традиційне й професійне).</w:t>
            </w:r>
          </w:p>
          <w:p w14:paraId="2BFBDFDE" w14:textId="77777777" w:rsidR="008451BD" w:rsidRPr="008451BD" w:rsidRDefault="008451BD" w:rsidP="00042244">
            <w:pPr>
              <w:rPr>
                <w:sz w:val="24"/>
                <w:szCs w:val="24"/>
              </w:rPr>
            </w:pPr>
          </w:p>
          <w:p w14:paraId="78C7FFFE" w14:textId="77777777" w:rsidR="008451BD" w:rsidRPr="008451BD" w:rsidRDefault="008451BD" w:rsidP="00042244">
            <w:pPr>
              <w:rPr>
                <w:sz w:val="24"/>
                <w:szCs w:val="24"/>
              </w:rPr>
            </w:pPr>
          </w:p>
          <w:p w14:paraId="2BB4A3E4" w14:textId="77777777" w:rsidR="008451BD" w:rsidRPr="008451BD" w:rsidRDefault="008451BD" w:rsidP="00042244">
            <w:pPr>
              <w:rPr>
                <w:sz w:val="24"/>
                <w:szCs w:val="24"/>
              </w:rPr>
            </w:pPr>
          </w:p>
          <w:p w14:paraId="4C003BF7" w14:textId="77777777" w:rsidR="008451BD" w:rsidRPr="008451BD" w:rsidRDefault="008451BD" w:rsidP="00042244">
            <w:pPr>
              <w:rPr>
                <w:sz w:val="24"/>
                <w:szCs w:val="24"/>
              </w:rPr>
            </w:pPr>
            <w:r w:rsidRPr="008451BD">
              <w:rPr>
                <w:sz w:val="24"/>
                <w:szCs w:val="24"/>
              </w:rPr>
              <w:t>Я і ти (члени родини, друзі, товариші ).</w:t>
            </w:r>
          </w:p>
          <w:p w14:paraId="40096047" w14:textId="77777777" w:rsidR="008451BD" w:rsidRPr="008451BD" w:rsidRDefault="008451BD" w:rsidP="00042244">
            <w:pPr>
              <w:rPr>
                <w:sz w:val="24"/>
                <w:szCs w:val="24"/>
              </w:rPr>
            </w:pPr>
          </w:p>
          <w:p w14:paraId="42BF4CB3" w14:textId="77777777" w:rsidR="008451BD" w:rsidRPr="008451BD" w:rsidRDefault="008451BD" w:rsidP="00042244">
            <w:pPr>
              <w:rPr>
                <w:sz w:val="24"/>
                <w:szCs w:val="24"/>
              </w:rPr>
            </w:pPr>
          </w:p>
          <w:p w14:paraId="3FEE3EC0" w14:textId="77777777" w:rsidR="008451BD" w:rsidRPr="008451BD" w:rsidRDefault="008451BD" w:rsidP="00042244">
            <w:pPr>
              <w:rPr>
                <w:sz w:val="24"/>
                <w:szCs w:val="24"/>
              </w:rPr>
            </w:pPr>
          </w:p>
          <w:p w14:paraId="31EA2FC8" w14:textId="77777777" w:rsidR="008451BD" w:rsidRPr="008451BD" w:rsidRDefault="008451BD" w:rsidP="00042244">
            <w:pPr>
              <w:rPr>
                <w:sz w:val="24"/>
                <w:szCs w:val="24"/>
              </w:rPr>
            </w:pPr>
          </w:p>
          <w:p w14:paraId="0037D1F1" w14:textId="77777777" w:rsidR="008451BD" w:rsidRPr="008451BD" w:rsidRDefault="008451BD" w:rsidP="00042244">
            <w:pPr>
              <w:rPr>
                <w:sz w:val="24"/>
                <w:szCs w:val="24"/>
              </w:rPr>
            </w:pPr>
          </w:p>
          <w:p w14:paraId="787DCC8F" w14:textId="77777777" w:rsidR="008451BD" w:rsidRPr="008451BD" w:rsidRDefault="008451BD" w:rsidP="00042244">
            <w:pPr>
              <w:rPr>
                <w:sz w:val="24"/>
                <w:szCs w:val="24"/>
              </w:rPr>
            </w:pPr>
            <w:r w:rsidRPr="008451BD">
              <w:rPr>
                <w:sz w:val="24"/>
                <w:szCs w:val="24"/>
              </w:rPr>
              <w:t>Я і ми (класний колектив,  народ, людство)</w:t>
            </w:r>
          </w:p>
          <w:p w14:paraId="0D1D8B21" w14:textId="77777777" w:rsidR="008451BD" w:rsidRPr="008451BD" w:rsidRDefault="008451BD" w:rsidP="00042244">
            <w:pPr>
              <w:rPr>
                <w:sz w:val="24"/>
                <w:szCs w:val="24"/>
              </w:rPr>
            </w:pPr>
          </w:p>
          <w:p w14:paraId="416F388C" w14:textId="77777777" w:rsidR="008451BD" w:rsidRPr="008451BD" w:rsidRDefault="008451BD" w:rsidP="00042244">
            <w:pPr>
              <w:rPr>
                <w:sz w:val="24"/>
                <w:szCs w:val="24"/>
              </w:rPr>
            </w:pPr>
            <w:r w:rsidRPr="008451BD">
              <w:rPr>
                <w:sz w:val="24"/>
                <w:szCs w:val="24"/>
              </w:rPr>
              <w:t>Я  як особистість</w:t>
            </w:r>
          </w:p>
        </w:tc>
        <w:tc>
          <w:tcPr>
            <w:tcW w:w="3686" w:type="dxa"/>
          </w:tcPr>
          <w:p w14:paraId="62D9183E" w14:textId="77777777" w:rsidR="008451BD" w:rsidRPr="008451BD" w:rsidRDefault="008451BD" w:rsidP="00D26185">
            <w:pPr>
              <w:pStyle w:val="a3"/>
              <w:spacing w:before="0"/>
              <w:ind w:right="0" w:firstLine="23"/>
              <w:rPr>
                <w:sz w:val="24"/>
                <w:szCs w:val="24"/>
                <w:lang w:val="uk-UA"/>
              </w:rPr>
            </w:pPr>
            <w:r w:rsidRPr="008451BD">
              <w:rPr>
                <w:sz w:val="24"/>
                <w:szCs w:val="24"/>
                <w:lang w:val="uk-UA"/>
              </w:rPr>
              <w:lastRenderedPageBreak/>
              <w:t xml:space="preserve">Українська мова </w:t>
            </w:r>
            <w:r w:rsidR="003543D8">
              <w:rPr>
                <w:sz w:val="24"/>
                <w:szCs w:val="24"/>
                <w:lang w:val="uk-UA"/>
              </w:rPr>
              <w:t>—</w:t>
            </w:r>
            <w:r w:rsidRPr="008451BD">
              <w:rPr>
                <w:sz w:val="24"/>
                <w:szCs w:val="24"/>
                <w:lang w:val="uk-UA"/>
              </w:rPr>
              <w:t xml:space="preserve"> один </w:t>
            </w:r>
            <w:r w:rsidR="00D26185">
              <w:rPr>
                <w:sz w:val="24"/>
                <w:szCs w:val="24"/>
                <w:lang w:val="uk-UA"/>
              </w:rPr>
              <w:t xml:space="preserve">з найважливіших складників </w:t>
            </w:r>
            <w:r w:rsidRPr="008451BD">
              <w:rPr>
                <w:sz w:val="24"/>
                <w:szCs w:val="24"/>
                <w:lang w:val="uk-UA"/>
              </w:rPr>
              <w:t>української культури.</w:t>
            </w:r>
          </w:p>
          <w:p w14:paraId="3D83E401" w14:textId="77777777" w:rsidR="008451BD" w:rsidRPr="008451BD" w:rsidRDefault="008451BD" w:rsidP="00042244">
            <w:pPr>
              <w:pStyle w:val="a3"/>
              <w:spacing w:before="0"/>
              <w:ind w:right="0"/>
              <w:jc w:val="both"/>
              <w:rPr>
                <w:sz w:val="24"/>
                <w:szCs w:val="24"/>
                <w:lang w:val="uk-UA"/>
              </w:rPr>
            </w:pPr>
          </w:p>
          <w:p w14:paraId="07CEE045" w14:textId="77777777" w:rsidR="008451BD" w:rsidRPr="008451BD" w:rsidRDefault="008451BD" w:rsidP="00042244">
            <w:pPr>
              <w:pStyle w:val="a3"/>
              <w:spacing w:before="0"/>
              <w:ind w:right="0"/>
              <w:jc w:val="both"/>
              <w:rPr>
                <w:sz w:val="24"/>
                <w:szCs w:val="24"/>
                <w:lang w:val="uk-UA"/>
              </w:rPr>
            </w:pPr>
          </w:p>
          <w:p w14:paraId="267E6BBE" w14:textId="77777777" w:rsidR="008451BD" w:rsidRPr="008451BD" w:rsidRDefault="008451BD" w:rsidP="00042244">
            <w:pPr>
              <w:pStyle w:val="a3"/>
              <w:spacing w:before="0"/>
              <w:ind w:right="0"/>
              <w:jc w:val="both"/>
              <w:rPr>
                <w:sz w:val="24"/>
                <w:szCs w:val="24"/>
                <w:lang w:val="uk-UA"/>
              </w:rPr>
            </w:pPr>
          </w:p>
          <w:p w14:paraId="5AF82619" w14:textId="77777777" w:rsidR="008451BD" w:rsidRPr="008451BD" w:rsidRDefault="008451BD" w:rsidP="00042244">
            <w:pPr>
              <w:pStyle w:val="a3"/>
              <w:spacing w:before="0"/>
              <w:ind w:right="0"/>
              <w:jc w:val="both"/>
              <w:rPr>
                <w:sz w:val="24"/>
                <w:szCs w:val="24"/>
                <w:lang w:val="uk-UA"/>
              </w:rPr>
            </w:pPr>
          </w:p>
          <w:p w14:paraId="7CDA7142" w14:textId="77777777" w:rsidR="008451BD" w:rsidRPr="008451BD" w:rsidRDefault="008451BD" w:rsidP="00042244">
            <w:pPr>
              <w:pStyle w:val="a3"/>
              <w:spacing w:before="0"/>
              <w:ind w:right="0"/>
              <w:jc w:val="both"/>
              <w:rPr>
                <w:sz w:val="24"/>
                <w:szCs w:val="24"/>
                <w:lang w:val="uk-UA"/>
              </w:rPr>
            </w:pPr>
            <w:r w:rsidRPr="008451BD">
              <w:rPr>
                <w:sz w:val="24"/>
                <w:szCs w:val="24"/>
                <w:lang w:val="uk-UA"/>
              </w:rPr>
              <w:t xml:space="preserve">Дивовижний світ української природи. Єдність </w:t>
            </w:r>
            <w:r w:rsidR="003543D8">
              <w:rPr>
                <w:sz w:val="24"/>
                <w:szCs w:val="24"/>
                <w:lang w:val="uk-UA"/>
              </w:rPr>
              <w:t>і</w:t>
            </w:r>
            <w:r w:rsidRPr="008451BD">
              <w:rPr>
                <w:sz w:val="24"/>
                <w:szCs w:val="24"/>
                <w:lang w:val="uk-UA"/>
              </w:rPr>
              <w:t xml:space="preserve">з рідною природою в різні пори року. </w:t>
            </w:r>
          </w:p>
          <w:p w14:paraId="6337EB8F" w14:textId="77777777" w:rsidR="008451BD" w:rsidRPr="008451BD" w:rsidRDefault="008451BD" w:rsidP="00D26185">
            <w:pPr>
              <w:pStyle w:val="a9"/>
              <w:rPr>
                <w:sz w:val="24"/>
                <w:szCs w:val="24"/>
                <w:lang w:val="uk-UA"/>
              </w:rPr>
            </w:pPr>
            <w:r w:rsidRPr="008451BD">
              <w:rPr>
                <w:sz w:val="24"/>
                <w:szCs w:val="24"/>
                <w:lang w:val="uk-UA"/>
              </w:rPr>
              <w:t xml:space="preserve">Історичне минуле України на різних етапах розвитку українського народу. Історія мого міста, села </w:t>
            </w:r>
            <w:r w:rsidR="003543D8">
              <w:rPr>
                <w:sz w:val="24"/>
                <w:szCs w:val="24"/>
                <w:lang w:val="uk-UA"/>
              </w:rPr>
              <w:t>— частина історії України. Запоро</w:t>
            </w:r>
            <w:r w:rsidRPr="008451BD">
              <w:rPr>
                <w:sz w:val="24"/>
                <w:szCs w:val="24"/>
                <w:lang w:val="uk-UA"/>
              </w:rPr>
              <w:t xml:space="preserve">зьке козацтво в українській історії й національній самосвідомості. Герої доби козацтва. </w:t>
            </w:r>
          </w:p>
          <w:p w14:paraId="7354AD14" w14:textId="77777777" w:rsidR="008451BD" w:rsidRPr="008451BD" w:rsidRDefault="008451BD" w:rsidP="00042244">
            <w:pPr>
              <w:pStyle w:val="a9"/>
              <w:rPr>
                <w:sz w:val="24"/>
                <w:szCs w:val="24"/>
                <w:lang w:val="uk-UA"/>
              </w:rPr>
            </w:pPr>
            <w:r w:rsidRPr="008451BD">
              <w:rPr>
                <w:sz w:val="24"/>
                <w:szCs w:val="24"/>
                <w:lang w:val="uk-UA"/>
              </w:rPr>
              <w:t xml:space="preserve">Національна державна символіка України. </w:t>
            </w:r>
          </w:p>
          <w:p w14:paraId="1280DA32" w14:textId="77777777" w:rsidR="008451BD" w:rsidRPr="008451BD" w:rsidRDefault="008451BD" w:rsidP="00042244">
            <w:pPr>
              <w:pStyle w:val="a9"/>
              <w:rPr>
                <w:sz w:val="24"/>
                <w:szCs w:val="24"/>
                <w:lang w:val="uk-UA"/>
              </w:rPr>
            </w:pPr>
          </w:p>
          <w:p w14:paraId="743F6270" w14:textId="77777777" w:rsidR="008451BD" w:rsidRPr="008451BD" w:rsidRDefault="008451BD" w:rsidP="00042244">
            <w:pPr>
              <w:pStyle w:val="a9"/>
              <w:rPr>
                <w:sz w:val="24"/>
                <w:szCs w:val="24"/>
                <w:lang w:val="uk-UA"/>
              </w:rPr>
            </w:pPr>
            <w:r w:rsidRPr="008451BD">
              <w:rPr>
                <w:sz w:val="24"/>
                <w:szCs w:val="24"/>
                <w:lang w:val="uk-UA"/>
              </w:rPr>
              <w:t xml:space="preserve">Культурна спадщина України. </w:t>
            </w:r>
            <w:r w:rsidRPr="008451BD">
              <w:rPr>
                <w:sz w:val="24"/>
                <w:szCs w:val="24"/>
                <w:lang w:val="uk-UA"/>
              </w:rPr>
              <w:lastRenderedPageBreak/>
              <w:t xml:space="preserve">Коріння української культури. Залишки Трипільської культури. Національні звичаї, традиції, обряди й свята </w:t>
            </w:r>
            <w:r w:rsidR="003543D8">
              <w:rPr>
                <w:sz w:val="24"/>
                <w:szCs w:val="24"/>
                <w:lang w:val="uk-UA"/>
              </w:rPr>
              <w:t>—</w:t>
            </w:r>
            <w:r w:rsidRPr="008451BD">
              <w:rPr>
                <w:sz w:val="24"/>
                <w:szCs w:val="24"/>
                <w:lang w:val="uk-UA"/>
              </w:rPr>
              <w:t xml:space="preserve"> віковічні духовні засади розвитку народу. Багатство народної символіки. </w:t>
            </w:r>
          </w:p>
          <w:p w14:paraId="3EB05E52" w14:textId="77777777" w:rsidR="008451BD" w:rsidRPr="008451BD" w:rsidRDefault="008451BD" w:rsidP="00042244">
            <w:pPr>
              <w:rPr>
                <w:sz w:val="24"/>
                <w:szCs w:val="24"/>
              </w:rPr>
            </w:pPr>
          </w:p>
          <w:p w14:paraId="0F1F3E8B" w14:textId="77777777" w:rsidR="008451BD" w:rsidRPr="008451BD" w:rsidRDefault="008451BD" w:rsidP="00042244">
            <w:pPr>
              <w:rPr>
                <w:sz w:val="24"/>
                <w:szCs w:val="24"/>
              </w:rPr>
            </w:pPr>
          </w:p>
          <w:p w14:paraId="3CAF0A4D" w14:textId="77777777" w:rsidR="008451BD" w:rsidRPr="008451BD" w:rsidRDefault="008451BD" w:rsidP="00042244">
            <w:pPr>
              <w:rPr>
                <w:sz w:val="24"/>
                <w:szCs w:val="24"/>
              </w:rPr>
            </w:pPr>
            <w:r w:rsidRPr="008451BD">
              <w:rPr>
                <w:sz w:val="24"/>
                <w:szCs w:val="24"/>
              </w:rPr>
              <w:t xml:space="preserve">Народне українське мистецтво </w:t>
            </w:r>
            <w:r w:rsidR="003543D8">
              <w:rPr>
                <w:sz w:val="24"/>
                <w:szCs w:val="24"/>
              </w:rPr>
              <w:t>—</w:t>
            </w:r>
            <w:r w:rsidRPr="008451BD">
              <w:rPr>
                <w:sz w:val="24"/>
                <w:szCs w:val="24"/>
              </w:rPr>
              <w:t xml:space="preserve"> вищий вияв творчого генія народу. Народні митці України.</w:t>
            </w:r>
          </w:p>
          <w:p w14:paraId="222B0178" w14:textId="77777777" w:rsidR="008451BD" w:rsidRPr="008451BD" w:rsidRDefault="008451BD" w:rsidP="00042244">
            <w:pPr>
              <w:pStyle w:val="a3"/>
              <w:spacing w:before="0"/>
              <w:ind w:right="0"/>
              <w:jc w:val="both"/>
              <w:rPr>
                <w:sz w:val="24"/>
                <w:szCs w:val="24"/>
                <w:lang w:val="uk-UA"/>
              </w:rPr>
            </w:pPr>
          </w:p>
          <w:p w14:paraId="66E415BC" w14:textId="77777777" w:rsidR="008451BD" w:rsidRPr="008451BD" w:rsidRDefault="008451BD" w:rsidP="00042244">
            <w:pPr>
              <w:pStyle w:val="3"/>
              <w:jc w:val="both"/>
              <w:rPr>
                <w:rFonts w:ascii="Times New Roman" w:hAnsi="Times New Roman" w:cs="Times New Roman"/>
                <w:color w:val="auto"/>
              </w:rPr>
            </w:pPr>
          </w:p>
          <w:p w14:paraId="5722AF87"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14:paraId="68B4ACE6" w14:textId="77777777" w:rsidR="008451BD" w:rsidRPr="008451BD" w:rsidRDefault="008451BD" w:rsidP="00042244">
            <w:pPr>
              <w:pStyle w:val="3"/>
              <w:jc w:val="both"/>
              <w:rPr>
                <w:rFonts w:ascii="Times New Roman" w:hAnsi="Times New Roman" w:cs="Times New Roman"/>
                <w:color w:val="auto"/>
              </w:rPr>
            </w:pPr>
          </w:p>
          <w:p w14:paraId="7659F21B"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Моя школа, мій клас. Значення колективізму. Український народ. Людська спільнота.</w:t>
            </w:r>
          </w:p>
          <w:p w14:paraId="73A9EDFE" w14:textId="77777777" w:rsidR="008451BD" w:rsidRPr="008451BD" w:rsidRDefault="008451BD" w:rsidP="00042244">
            <w:pPr>
              <w:pStyle w:val="3"/>
              <w:jc w:val="both"/>
              <w:rPr>
                <w:rFonts w:ascii="Times New Roman" w:hAnsi="Times New Roman" w:cs="Times New Roman"/>
                <w:color w:val="auto"/>
              </w:rPr>
            </w:pPr>
          </w:p>
          <w:p w14:paraId="591C1099"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Покликання людини. Творче, самобутнє світобачення кожної особистості, реалізація її творчого потенціалу. Видатні українці. </w:t>
            </w:r>
          </w:p>
        </w:tc>
        <w:tc>
          <w:tcPr>
            <w:tcW w:w="4394" w:type="dxa"/>
          </w:tcPr>
          <w:p w14:paraId="24B5AA01" w14:textId="77777777" w:rsidR="008451BD" w:rsidRPr="008451BD" w:rsidRDefault="008451BD" w:rsidP="00042244">
            <w:pPr>
              <w:shd w:val="clear" w:color="auto" w:fill="FFFFFF"/>
              <w:autoSpaceDE w:val="0"/>
              <w:autoSpaceDN w:val="0"/>
              <w:adjustRightInd w:val="0"/>
              <w:rPr>
                <w:sz w:val="24"/>
                <w:szCs w:val="24"/>
              </w:rPr>
            </w:pPr>
            <w:r w:rsidRPr="008451BD">
              <w:rPr>
                <w:sz w:val="24"/>
                <w:szCs w:val="24"/>
              </w:rPr>
              <w:lastRenderedPageBreak/>
              <w:t xml:space="preserve">«Мова </w:t>
            </w:r>
            <w:r w:rsidR="003543D8">
              <w:rPr>
                <w:sz w:val="24"/>
                <w:szCs w:val="24"/>
              </w:rPr>
              <w:t>—</w:t>
            </w:r>
            <w:r w:rsidRPr="008451BD">
              <w:rPr>
                <w:sz w:val="24"/>
                <w:szCs w:val="24"/>
              </w:rPr>
              <w:t xml:space="preserve"> найцінніший скарб, мудра берегиня народу». </w:t>
            </w:r>
          </w:p>
          <w:p w14:paraId="6847BBD5" w14:textId="77777777" w:rsidR="008451BD" w:rsidRPr="008451BD" w:rsidRDefault="008451BD" w:rsidP="00042244">
            <w:pPr>
              <w:shd w:val="clear" w:color="auto" w:fill="FFFFFF"/>
              <w:autoSpaceDE w:val="0"/>
              <w:autoSpaceDN w:val="0"/>
              <w:adjustRightInd w:val="0"/>
              <w:rPr>
                <w:sz w:val="24"/>
                <w:szCs w:val="24"/>
              </w:rPr>
            </w:pPr>
            <w:r w:rsidRPr="008451BD">
              <w:rPr>
                <w:sz w:val="24"/>
                <w:szCs w:val="24"/>
              </w:rPr>
              <w:t xml:space="preserve">«Чому треба берегти рідну мову». </w:t>
            </w:r>
          </w:p>
          <w:p w14:paraId="22FDC18F" w14:textId="77777777" w:rsidR="008451BD" w:rsidRPr="008451BD" w:rsidRDefault="008451BD" w:rsidP="00042244">
            <w:pPr>
              <w:autoSpaceDE w:val="0"/>
              <w:autoSpaceDN w:val="0"/>
              <w:adjustRightInd w:val="0"/>
              <w:rPr>
                <w:sz w:val="24"/>
                <w:szCs w:val="24"/>
              </w:rPr>
            </w:pPr>
          </w:p>
          <w:p w14:paraId="7BF742FE" w14:textId="77777777" w:rsidR="008451BD" w:rsidRPr="008451BD" w:rsidRDefault="008451BD" w:rsidP="00042244">
            <w:pPr>
              <w:autoSpaceDE w:val="0"/>
              <w:autoSpaceDN w:val="0"/>
              <w:adjustRightInd w:val="0"/>
              <w:rPr>
                <w:sz w:val="24"/>
                <w:szCs w:val="24"/>
              </w:rPr>
            </w:pPr>
            <w:r w:rsidRPr="008451BD">
              <w:rPr>
                <w:sz w:val="24"/>
                <w:szCs w:val="24"/>
              </w:rPr>
              <w:t>«</w:t>
            </w:r>
            <w:r w:rsidR="003543D8">
              <w:rPr>
                <w:sz w:val="24"/>
                <w:szCs w:val="24"/>
              </w:rPr>
              <w:t>Із</w:t>
            </w:r>
            <w:r w:rsidRPr="008451BD">
              <w:rPr>
                <w:sz w:val="24"/>
                <w:szCs w:val="24"/>
              </w:rPr>
              <w:t xml:space="preserve"> чого починається Батьківщина». </w:t>
            </w:r>
          </w:p>
          <w:p w14:paraId="57D20561" w14:textId="77777777" w:rsidR="008451BD" w:rsidRPr="008451BD" w:rsidRDefault="008451BD" w:rsidP="00042244">
            <w:pPr>
              <w:autoSpaceDE w:val="0"/>
              <w:autoSpaceDN w:val="0"/>
              <w:adjustRightInd w:val="0"/>
              <w:rPr>
                <w:sz w:val="24"/>
                <w:szCs w:val="24"/>
              </w:rPr>
            </w:pPr>
            <w:r w:rsidRPr="008451BD">
              <w:rPr>
                <w:sz w:val="24"/>
                <w:szCs w:val="24"/>
              </w:rPr>
              <w:t>«Чому необхідно знати свою історію».</w:t>
            </w:r>
          </w:p>
          <w:p w14:paraId="2F2544DD" w14:textId="77777777" w:rsidR="008451BD" w:rsidRPr="008451BD" w:rsidRDefault="008451BD" w:rsidP="00042244">
            <w:pPr>
              <w:autoSpaceDE w:val="0"/>
              <w:autoSpaceDN w:val="0"/>
              <w:adjustRightInd w:val="0"/>
              <w:rPr>
                <w:sz w:val="24"/>
                <w:szCs w:val="24"/>
              </w:rPr>
            </w:pPr>
          </w:p>
          <w:p w14:paraId="43CF97F8" w14:textId="77777777" w:rsidR="008451BD" w:rsidRPr="008451BD" w:rsidRDefault="008451BD" w:rsidP="00042244">
            <w:pPr>
              <w:autoSpaceDE w:val="0"/>
              <w:autoSpaceDN w:val="0"/>
              <w:adjustRightInd w:val="0"/>
              <w:rPr>
                <w:sz w:val="24"/>
                <w:szCs w:val="24"/>
              </w:rPr>
            </w:pPr>
          </w:p>
          <w:p w14:paraId="0E05DC17" w14:textId="77777777" w:rsidR="008451BD" w:rsidRPr="008451BD" w:rsidRDefault="008451BD" w:rsidP="00042244">
            <w:pPr>
              <w:autoSpaceDE w:val="0"/>
              <w:autoSpaceDN w:val="0"/>
              <w:adjustRightInd w:val="0"/>
              <w:rPr>
                <w:sz w:val="24"/>
                <w:szCs w:val="24"/>
              </w:rPr>
            </w:pPr>
          </w:p>
          <w:p w14:paraId="11D90D6A" w14:textId="77777777" w:rsidR="008451BD" w:rsidRPr="008451BD" w:rsidRDefault="008451BD" w:rsidP="00042244">
            <w:pPr>
              <w:autoSpaceDE w:val="0"/>
              <w:autoSpaceDN w:val="0"/>
              <w:adjustRightInd w:val="0"/>
              <w:rPr>
                <w:sz w:val="24"/>
                <w:szCs w:val="24"/>
              </w:rPr>
            </w:pPr>
          </w:p>
          <w:p w14:paraId="4EE451AE" w14:textId="77777777" w:rsidR="008451BD" w:rsidRPr="008451BD" w:rsidRDefault="008451BD" w:rsidP="00042244">
            <w:pPr>
              <w:autoSpaceDE w:val="0"/>
              <w:autoSpaceDN w:val="0"/>
              <w:adjustRightInd w:val="0"/>
              <w:rPr>
                <w:sz w:val="24"/>
                <w:szCs w:val="24"/>
              </w:rPr>
            </w:pPr>
          </w:p>
          <w:p w14:paraId="281E6691" w14:textId="77777777" w:rsidR="008451BD" w:rsidRPr="008451BD" w:rsidRDefault="008451BD" w:rsidP="00042244">
            <w:pPr>
              <w:autoSpaceDE w:val="0"/>
              <w:autoSpaceDN w:val="0"/>
              <w:adjustRightInd w:val="0"/>
              <w:rPr>
                <w:sz w:val="24"/>
                <w:szCs w:val="24"/>
              </w:rPr>
            </w:pPr>
          </w:p>
          <w:p w14:paraId="315180CC" w14:textId="77777777" w:rsidR="008451BD" w:rsidRPr="008451BD" w:rsidRDefault="008451BD" w:rsidP="00042244">
            <w:pPr>
              <w:autoSpaceDE w:val="0"/>
              <w:autoSpaceDN w:val="0"/>
              <w:adjustRightInd w:val="0"/>
              <w:rPr>
                <w:sz w:val="24"/>
                <w:szCs w:val="24"/>
              </w:rPr>
            </w:pPr>
          </w:p>
          <w:p w14:paraId="1EC6EDD3" w14:textId="77777777" w:rsidR="008451BD" w:rsidRPr="008451BD" w:rsidRDefault="008451BD" w:rsidP="00042244">
            <w:pPr>
              <w:autoSpaceDE w:val="0"/>
              <w:autoSpaceDN w:val="0"/>
              <w:adjustRightInd w:val="0"/>
              <w:rPr>
                <w:sz w:val="24"/>
                <w:szCs w:val="24"/>
              </w:rPr>
            </w:pPr>
          </w:p>
          <w:p w14:paraId="509E77B7" w14:textId="77777777" w:rsidR="008451BD" w:rsidRPr="008451BD" w:rsidRDefault="008451BD" w:rsidP="00042244">
            <w:pPr>
              <w:autoSpaceDE w:val="0"/>
              <w:autoSpaceDN w:val="0"/>
              <w:adjustRightInd w:val="0"/>
              <w:rPr>
                <w:sz w:val="24"/>
                <w:szCs w:val="24"/>
              </w:rPr>
            </w:pPr>
            <w:r w:rsidRPr="008451BD">
              <w:rPr>
                <w:sz w:val="24"/>
                <w:szCs w:val="24"/>
              </w:rPr>
              <w:t xml:space="preserve">«Не хлібом єдиним живе людина», «Народна пісня </w:t>
            </w:r>
            <w:r w:rsidR="003543D8">
              <w:rPr>
                <w:sz w:val="24"/>
                <w:szCs w:val="24"/>
              </w:rPr>
              <w:t>—</w:t>
            </w:r>
            <w:r w:rsidRPr="008451BD">
              <w:rPr>
                <w:sz w:val="24"/>
                <w:szCs w:val="24"/>
              </w:rPr>
              <w:t xml:space="preserve"> душа народу».</w:t>
            </w:r>
          </w:p>
          <w:p w14:paraId="6A638CEE" w14:textId="77777777" w:rsidR="008451BD" w:rsidRPr="008451BD" w:rsidRDefault="008451BD" w:rsidP="00042244">
            <w:pPr>
              <w:rPr>
                <w:sz w:val="24"/>
                <w:szCs w:val="24"/>
              </w:rPr>
            </w:pPr>
          </w:p>
          <w:p w14:paraId="0822846B" w14:textId="77777777" w:rsidR="008451BD" w:rsidRPr="008451BD" w:rsidRDefault="008451BD" w:rsidP="00042244">
            <w:pPr>
              <w:rPr>
                <w:sz w:val="24"/>
                <w:szCs w:val="24"/>
              </w:rPr>
            </w:pPr>
          </w:p>
          <w:p w14:paraId="2F3EBD50" w14:textId="77777777" w:rsidR="008451BD" w:rsidRPr="008451BD" w:rsidRDefault="008451BD" w:rsidP="00042244">
            <w:pPr>
              <w:rPr>
                <w:sz w:val="24"/>
                <w:szCs w:val="24"/>
              </w:rPr>
            </w:pPr>
          </w:p>
          <w:p w14:paraId="14F161A2" w14:textId="77777777" w:rsidR="008451BD" w:rsidRPr="008451BD" w:rsidRDefault="008451BD" w:rsidP="00042244">
            <w:pPr>
              <w:rPr>
                <w:sz w:val="24"/>
                <w:szCs w:val="24"/>
              </w:rPr>
            </w:pPr>
          </w:p>
          <w:p w14:paraId="0B3B46D7" w14:textId="77777777" w:rsidR="008451BD" w:rsidRPr="008451BD" w:rsidRDefault="008451BD" w:rsidP="00042244">
            <w:pPr>
              <w:rPr>
                <w:sz w:val="24"/>
                <w:szCs w:val="24"/>
              </w:rPr>
            </w:pPr>
          </w:p>
          <w:p w14:paraId="7C19686A" w14:textId="77777777" w:rsidR="008451BD" w:rsidRPr="008451BD" w:rsidRDefault="008451BD" w:rsidP="00042244">
            <w:pPr>
              <w:rPr>
                <w:sz w:val="24"/>
                <w:szCs w:val="24"/>
              </w:rPr>
            </w:pPr>
            <w:r w:rsidRPr="008451BD">
              <w:rPr>
                <w:sz w:val="24"/>
                <w:szCs w:val="24"/>
              </w:rPr>
              <w:t>«Краса врятує світ»,</w:t>
            </w:r>
          </w:p>
          <w:p w14:paraId="75C7A131" w14:textId="77777777" w:rsidR="008451BD" w:rsidRPr="008451BD" w:rsidRDefault="008451BD" w:rsidP="00042244">
            <w:pPr>
              <w:autoSpaceDE w:val="0"/>
              <w:autoSpaceDN w:val="0"/>
              <w:adjustRightInd w:val="0"/>
              <w:rPr>
                <w:sz w:val="24"/>
                <w:szCs w:val="24"/>
              </w:rPr>
            </w:pPr>
            <w:r w:rsidRPr="008451BD">
              <w:rPr>
                <w:sz w:val="24"/>
                <w:szCs w:val="24"/>
              </w:rPr>
              <w:t xml:space="preserve">«Моя зустріч із прекрасним». </w:t>
            </w:r>
          </w:p>
          <w:p w14:paraId="067FCA38" w14:textId="77777777" w:rsidR="008451BD" w:rsidRPr="008451BD" w:rsidRDefault="008451BD" w:rsidP="00042244">
            <w:pPr>
              <w:rPr>
                <w:sz w:val="24"/>
                <w:szCs w:val="24"/>
              </w:rPr>
            </w:pPr>
            <w:r w:rsidRPr="008451BD">
              <w:rPr>
                <w:sz w:val="24"/>
                <w:szCs w:val="24"/>
              </w:rPr>
              <w:lastRenderedPageBreak/>
              <w:t xml:space="preserve">«Ой роде наш красний», «Вірний приятель </w:t>
            </w:r>
            <w:r w:rsidR="003543D8">
              <w:rPr>
                <w:sz w:val="24"/>
                <w:szCs w:val="24"/>
              </w:rPr>
              <w:t>—</w:t>
            </w:r>
            <w:r w:rsidRPr="008451BD">
              <w:rPr>
                <w:sz w:val="24"/>
                <w:szCs w:val="24"/>
              </w:rPr>
              <w:t xml:space="preserve"> то найбільший скарб».</w:t>
            </w:r>
          </w:p>
          <w:p w14:paraId="6F7D6BBB" w14:textId="77777777" w:rsidR="008451BD" w:rsidRPr="008451BD" w:rsidRDefault="008451BD" w:rsidP="00042244">
            <w:pPr>
              <w:rPr>
                <w:sz w:val="24"/>
                <w:szCs w:val="24"/>
              </w:rPr>
            </w:pPr>
          </w:p>
          <w:p w14:paraId="399AD746" w14:textId="77777777" w:rsidR="008451BD" w:rsidRPr="008451BD" w:rsidRDefault="008451BD" w:rsidP="00042244">
            <w:pPr>
              <w:rPr>
                <w:sz w:val="24"/>
                <w:szCs w:val="24"/>
              </w:rPr>
            </w:pPr>
          </w:p>
          <w:p w14:paraId="04417977" w14:textId="77777777" w:rsidR="008451BD" w:rsidRPr="008451BD" w:rsidRDefault="008451BD" w:rsidP="00042244">
            <w:pPr>
              <w:rPr>
                <w:sz w:val="24"/>
                <w:szCs w:val="24"/>
              </w:rPr>
            </w:pPr>
          </w:p>
          <w:p w14:paraId="5EDD8652" w14:textId="77777777" w:rsidR="008451BD" w:rsidRPr="008451BD" w:rsidRDefault="008451BD" w:rsidP="00042244">
            <w:pPr>
              <w:rPr>
                <w:sz w:val="24"/>
                <w:szCs w:val="24"/>
              </w:rPr>
            </w:pPr>
          </w:p>
          <w:p w14:paraId="7376EB8D" w14:textId="77777777" w:rsidR="008451BD" w:rsidRPr="008451BD" w:rsidRDefault="008451BD" w:rsidP="00042244">
            <w:pPr>
              <w:rPr>
                <w:sz w:val="24"/>
                <w:szCs w:val="24"/>
              </w:rPr>
            </w:pPr>
            <w:r w:rsidRPr="008451BD">
              <w:rPr>
                <w:sz w:val="24"/>
                <w:szCs w:val="24"/>
              </w:rPr>
              <w:t>«Шкільна родина»,</w:t>
            </w:r>
          </w:p>
          <w:p w14:paraId="3437726A" w14:textId="77777777" w:rsidR="008451BD" w:rsidRPr="008451BD" w:rsidRDefault="008451BD" w:rsidP="00042244">
            <w:pPr>
              <w:autoSpaceDE w:val="0"/>
              <w:autoSpaceDN w:val="0"/>
              <w:adjustRightInd w:val="0"/>
              <w:rPr>
                <w:sz w:val="24"/>
                <w:szCs w:val="24"/>
              </w:rPr>
            </w:pPr>
            <w:r w:rsidRPr="008451BD">
              <w:rPr>
                <w:sz w:val="24"/>
                <w:szCs w:val="24"/>
              </w:rPr>
              <w:t xml:space="preserve"> «Я </w:t>
            </w:r>
            <w:r w:rsidR="003543D8">
              <w:rPr>
                <w:sz w:val="24"/>
                <w:szCs w:val="24"/>
              </w:rPr>
              <w:t>—</w:t>
            </w:r>
            <w:r w:rsidRPr="008451BD">
              <w:rPr>
                <w:sz w:val="24"/>
                <w:szCs w:val="24"/>
              </w:rPr>
              <w:t xml:space="preserve"> українець (українка)». </w:t>
            </w:r>
          </w:p>
          <w:p w14:paraId="4E2D1F74" w14:textId="77777777" w:rsidR="008451BD" w:rsidRPr="008451BD" w:rsidRDefault="008451BD" w:rsidP="00042244">
            <w:pPr>
              <w:autoSpaceDE w:val="0"/>
              <w:autoSpaceDN w:val="0"/>
              <w:adjustRightInd w:val="0"/>
              <w:rPr>
                <w:sz w:val="24"/>
                <w:szCs w:val="24"/>
              </w:rPr>
            </w:pPr>
          </w:p>
          <w:p w14:paraId="341C81E7" w14:textId="77777777" w:rsidR="008451BD" w:rsidRPr="008451BD" w:rsidRDefault="008451BD" w:rsidP="00042244">
            <w:pPr>
              <w:autoSpaceDE w:val="0"/>
              <w:autoSpaceDN w:val="0"/>
              <w:adjustRightInd w:val="0"/>
              <w:rPr>
                <w:sz w:val="24"/>
                <w:szCs w:val="24"/>
              </w:rPr>
            </w:pPr>
          </w:p>
          <w:p w14:paraId="44B04FD0" w14:textId="77777777" w:rsidR="008451BD" w:rsidRPr="008451BD" w:rsidRDefault="008451BD" w:rsidP="00042244">
            <w:pPr>
              <w:autoSpaceDE w:val="0"/>
              <w:autoSpaceDN w:val="0"/>
              <w:adjustRightInd w:val="0"/>
              <w:rPr>
                <w:sz w:val="24"/>
                <w:szCs w:val="24"/>
              </w:rPr>
            </w:pPr>
            <w:r w:rsidRPr="008451BD">
              <w:rPr>
                <w:sz w:val="24"/>
                <w:szCs w:val="24"/>
              </w:rPr>
              <w:t xml:space="preserve">«Ким я </w:t>
            </w:r>
            <w:r w:rsidR="003543D8" w:rsidRPr="008451BD">
              <w:rPr>
                <w:sz w:val="24"/>
                <w:szCs w:val="24"/>
              </w:rPr>
              <w:t xml:space="preserve">б </w:t>
            </w:r>
            <w:r w:rsidRPr="008451BD">
              <w:rPr>
                <w:sz w:val="24"/>
                <w:szCs w:val="24"/>
              </w:rPr>
              <w:t xml:space="preserve">хотів(ла) бути і стати й чому?», «Які риси характеру я хочу в собі виховати?». </w:t>
            </w:r>
          </w:p>
          <w:p w14:paraId="3AF2B0AF" w14:textId="77777777" w:rsidR="008451BD" w:rsidRPr="008451BD" w:rsidRDefault="008451BD" w:rsidP="00042244">
            <w:pPr>
              <w:rPr>
                <w:sz w:val="24"/>
                <w:szCs w:val="24"/>
              </w:rPr>
            </w:pPr>
          </w:p>
        </w:tc>
        <w:tc>
          <w:tcPr>
            <w:tcW w:w="5103" w:type="dxa"/>
          </w:tcPr>
          <w:p w14:paraId="0B71066A" w14:textId="77777777" w:rsidR="008451BD" w:rsidRPr="008451BD" w:rsidRDefault="008451BD" w:rsidP="00042244">
            <w:pPr>
              <w:jc w:val="both"/>
              <w:rPr>
                <w:sz w:val="24"/>
                <w:szCs w:val="24"/>
              </w:rPr>
            </w:pPr>
            <w:r w:rsidRPr="008451BD">
              <w:rPr>
                <w:sz w:val="24"/>
                <w:szCs w:val="24"/>
              </w:rPr>
              <w:lastRenderedPageBreak/>
              <w:t>Учень (учениця):</w:t>
            </w:r>
          </w:p>
          <w:p w14:paraId="0A0FC603" w14:textId="77777777" w:rsidR="008451BD" w:rsidRPr="008451BD" w:rsidRDefault="008451BD" w:rsidP="00042244">
            <w:pPr>
              <w:rPr>
                <w:sz w:val="24"/>
                <w:szCs w:val="24"/>
              </w:rPr>
            </w:pPr>
            <w:r w:rsidRPr="008451BD">
              <w:rPr>
                <w:sz w:val="24"/>
                <w:szCs w:val="24"/>
              </w:rPr>
              <w:t>сприймає,</w:t>
            </w:r>
          </w:p>
          <w:p w14:paraId="1A2C08BB" w14:textId="77777777" w:rsidR="008451BD" w:rsidRPr="008451BD" w:rsidRDefault="008451BD" w:rsidP="00042244">
            <w:pPr>
              <w:rPr>
                <w:sz w:val="24"/>
                <w:szCs w:val="24"/>
              </w:rPr>
            </w:pPr>
            <w:r w:rsidRPr="008451BD">
              <w:rPr>
                <w:sz w:val="24"/>
                <w:szCs w:val="24"/>
              </w:rPr>
              <w:t xml:space="preserve">аналізує, </w:t>
            </w:r>
          </w:p>
          <w:p w14:paraId="2657A4C8" w14:textId="77777777" w:rsidR="008451BD" w:rsidRPr="003543D8" w:rsidRDefault="008451BD" w:rsidP="00880E30">
            <w:pPr>
              <w:pStyle w:val="a9"/>
              <w:rPr>
                <w:sz w:val="24"/>
                <w:szCs w:val="24"/>
                <w:lang w:val="uk-UA"/>
              </w:rPr>
            </w:pPr>
            <w:r w:rsidRPr="008451BD">
              <w:rPr>
                <w:sz w:val="24"/>
                <w:szCs w:val="24"/>
                <w:lang w:val="uk-UA"/>
              </w:rPr>
              <w:t xml:space="preserve">оцінює прочитані чи почуті відомості </w:t>
            </w:r>
            <w:r w:rsidR="003543D8">
              <w:rPr>
                <w:sz w:val="24"/>
                <w:szCs w:val="24"/>
                <w:lang w:val="uk-UA"/>
              </w:rPr>
              <w:t>та</w:t>
            </w:r>
            <w:r w:rsidRPr="008451BD">
              <w:rPr>
                <w:sz w:val="24"/>
                <w:szCs w:val="24"/>
                <w:lang w:val="uk-UA"/>
              </w:rPr>
              <w:t xml:space="preserve"> добирає й використовує ті з них, які необхідні для досягнення</w:t>
            </w:r>
            <w:r w:rsidR="003543D8">
              <w:rPr>
                <w:sz w:val="24"/>
                <w:szCs w:val="24"/>
                <w:lang w:val="uk-UA"/>
              </w:rPr>
              <w:t xml:space="preserve"> </w:t>
            </w:r>
            <w:r w:rsidRPr="003543D8">
              <w:rPr>
                <w:sz w:val="24"/>
                <w:szCs w:val="24"/>
                <w:lang w:val="uk-UA"/>
              </w:rPr>
              <w:t>певної комунікативної мети, зокрема</w:t>
            </w:r>
            <w:r w:rsidR="003543D8">
              <w:rPr>
                <w:sz w:val="24"/>
                <w:szCs w:val="24"/>
                <w:lang w:val="uk-UA"/>
              </w:rPr>
              <w:t xml:space="preserve"> </w:t>
            </w:r>
            <w:r w:rsidRPr="003543D8">
              <w:rPr>
                <w:b/>
                <w:sz w:val="24"/>
                <w:szCs w:val="24"/>
                <w:lang w:val="uk-UA"/>
              </w:rPr>
              <w:t xml:space="preserve">використовує </w:t>
            </w:r>
            <w:r w:rsidRPr="003543D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0B596500" w14:textId="77777777" w:rsidR="008451BD" w:rsidRPr="008451BD" w:rsidRDefault="008451BD" w:rsidP="00D26185">
            <w:pPr>
              <w:jc w:val="both"/>
              <w:rPr>
                <w:sz w:val="24"/>
                <w:szCs w:val="24"/>
              </w:rPr>
            </w:pPr>
            <w:r w:rsidRPr="008451BD">
              <w:rPr>
                <w:b/>
                <w:sz w:val="24"/>
                <w:szCs w:val="24"/>
              </w:rPr>
              <w:t xml:space="preserve">усвідомлює </w:t>
            </w:r>
            <w:r w:rsidR="00D26185">
              <w:rPr>
                <w:sz w:val="24"/>
                <w:szCs w:val="24"/>
              </w:rPr>
              <w:t xml:space="preserve">необхідність бути готовим </w:t>
            </w:r>
            <w:r w:rsidRPr="008451BD">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14:paraId="7F846A64" w14:textId="77777777" w:rsidR="008451BD" w:rsidRPr="008451BD" w:rsidRDefault="008451BD" w:rsidP="00042244">
            <w:pPr>
              <w:rPr>
                <w:sz w:val="24"/>
                <w:szCs w:val="24"/>
              </w:rPr>
            </w:pPr>
          </w:p>
        </w:tc>
      </w:tr>
    </w:tbl>
    <w:p w14:paraId="13B6301A" w14:textId="77777777" w:rsidR="008451BD" w:rsidRPr="008451BD" w:rsidRDefault="008451BD" w:rsidP="008451BD">
      <w:pPr>
        <w:rPr>
          <w:sz w:val="24"/>
          <w:szCs w:val="24"/>
        </w:rPr>
      </w:pPr>
    </w:p>
    <w:p w14:paraId="4F6021DF" w14:textId="77777777" w:rsidR="008451BD" w:rsidRPr="008451BD" w:rsidRDefault="008451BD" w:rsidP="008451BD">
      <w:pPr>
        <w:pStyle w:val="a5"/>
        <w:spacing w:before="0"/>
        <w:ind w:firstLine="202"/>
        <w:jc w:val="center"/>
        <w:rPr>
          <w:szCs w:val="24"/>
        </w:rPr>
      </w:pPr>
    </w:p>
    <w:p w14:paraId="36004C57" w14:textId="77777777" w:rsidR="008451BD" w:rsidRPr="008451BD" w:rsidRDefault="008451BD" w:rsidP="008451BD">
      <w:pPr>
        <w:pStyle w:val="a5"/>
        <w:spacing w:before="0"/>
        <w:ind w:firstLine="202"/>
        <w:jc w:val="center"/>
        <w:rPr>
          <w:szCs w:val="24"/>
        </w:rPr>
      </w:pPr>
      <w:r w:rsidRPr="008451BD">
        <w:rPr>
          <w:szCs w:val="24"/>
        </w:rPr>
        <w:t>Діяльнісна (стратегічна) змістова лінія</w:t>
      </w:r>
    </w:p>
    <w:p w14:paraId="447D87C3" w14:textId="77777777" w:rsidR="008451BD" w:rsidRPr="008451BD" w:rsidRDefault="008451BD" w:rsidP="008451BD">
      <w:pPr>
        <w:pStyle w:val="a5"/>
        <w:spacing w:before="0"/>
        <w:ind w:firstLine="202"/>
        <w:jc w:val="center"/>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1057"/>
      </w:tblGrid>
      <w:tr w:rsidR="008451BD" w:rsidRPr="008451BD" w14:paraId="400D9ABA" w14:textId="77777777" w:rsidTr="008451BD">
        <w:tc>
          <w:tcPr>
            <w:tcW w:w="4565" w:type="dxa"/>
          </w:tcPr>
          <w:p w14:paraId="1ECE1BBC" w14:textId="77777777" w:rsidR="008451BD" w:rsidRPr="008451BD" w:rsidRDefault="006F5F3F" w:rsidP="008451BD">
            <w:pPr>
              <w:pStyle w:val="7"/>
              <w:jc w:val="center"/>
              <w:rPr>
                <w:rFonts w:ascii="Times New Roman" w:hAnsi="Times New Roman" w:cs="Times New Roman"/>
                <w:b/>
                <w:i w:val="0"/>
                <w:color w:val="auto"/>
                <w:sz w:val="24"/>
                <w:szCs w:val="24"/>
                <w:lang w:val="uk-UA"/>
              </w:rPr>
            </w:pPr>
            <w:r>
              <w:rPr>
                <w:rFonts w:ascii="Times New Roman" w:hAnsi="Times New Roman" w:cs="Times New Roman"/>
                <w:i w:val="0"/>
                <w:color w:val="auto"/>
                <w:sz w:val="24"/>
                <w:szCs w:val="24"/>
                <w:lang w:val="uk-UA"/>
              </w:rPr>
              <w:t>Види загально-</w:t>
            </w:r>
            <w:r w:rsidR="008451BD" w:rsidRPr="008451BD">
              <w:rPr>
                <w:rFonts w:ascii="Times New Roman" w:hAnsi="Times New Roman" w:cs="Times New Roman"/>
                <w:i w:val="0"/>
                <w:color w:val="auto"/>
                <w:sz w:val="24"/>
                <w:szCs w:val="24"/>
                <w:lang w:val="uk-UA"/>
              </w:rPr>
              <w:t>навчальних умінь</w:t>
            </w:r>
          </w:p>
          <w:p w14:paraId="640AB13E" w14:textId="77777777" w:rsidR="008451BD" w:rsidRPr="008451BD" w:rsidRDefault="008451BD" w:rsidP="008451BD">
            <w:pPr>
              <w:jc w:val="center"/>
              <w:rPr>
                <w:sz w:val="24"/>
                <w:szCs w:val="24"/>
              </w:rPr>
            </w:pPr>
          </w:p>
        </w:tc>
        <w:tc>
          <w:tcPr>
            <w:tcW w:w="11057" w:type="dxa"/>
          </w:tcPr>
          <w:p w14:paraId="093E8F56" w14:textId="77777777" w:rsidR="008451BD" w:rsidRPr="008451BD" w:rsidRDefault="008451BD" w:rsidP="008451BD">
            <w:pPr>
              <w:ind w:left="-119" w:firstLine="23"/>
              <w:jc w:val="center"/>
              <w:rPr>
                <w:sz w:val="24"/>
                <w:szCs w:val="24"/>
              </w:rPr>
            </w:pPr>
            <w:r w:rsidRPr="008451BD">
              <w:rPr>
                <w:sz w:val="24"/>
                <w:szCs w:val="24"/>
              </w:rPr>
              <w:t>Державні вимоги до</w:t>
            </w:r>
            <w:r>
              <w:rPr>
                <w:sz w:val="24"/>
                <w:szCs w:val="24"/>
              </w:rPr>
              <w:t xml:space="preserve">  </w:t>
            </w:r>
            <w:r w:rsidRPr="008451BD">
              <w:rPr>
                <w:sz w:val="24"/>
                <w:szCs w:val="24"/>
              </w:rPr>
              <w:t>рівня загальноосвітньої підготовки  учнів</w:t>
            </w:r>
          </w:p>
        </w:tc>
      </w:tr>
      <w:tr w:rsidR="008451BD" w:rsidRPr="008451BD" w14:paraId="2B72970C" w14:textId="77777777" w:rsidTr="008451BD">
        <w:trPr>
          <w:trHeight w:val="1248"/>
        </w:trPr>
        <w:tc>
          <w:tcPr>
            <w:tcW w:w="4565" w:type="dxa"/>
          </w:tcPr>
          <w:p w14:paraId="64F5AC28" w14:textId="77777777" w:rsidR="008451BD" w:rsidRPr="008451BD" w:rsidRDefault="008451BD" w:rsidP="00042244">
            <w:pPr>
              <w:pStyle w:val="a9"/>
              <w:rPr>
                <w:sz w:val="24"/>
                <w:szCs w:val="24"/>
                <w:lang w:val="uk-UA"/>
              </w:rPr>
            </w:pPr>
            <w:r w:rsidRPr="008451BD">
              <w:rPr>
                <w:sz w:val="24"/>
                <w:szCs w:val="24"/>
                <w:lang w:val="uk-UA"/>
              </w:rPr>
              <w:t>Організаційно-контрольні</w:t>
            </w:r>
          </w:p>
        </w:tc>
        <w:tc>
          <w:tcPr>
            <w:tcW w:w="11057" w:type="dxa"/>
          </w:tcPr>
          <w:p w14:paraId="3FDA6B86" w14:textId="77777777"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допомогою вчителя: </w:t>
            </w:r>
          </w:p>
          <w:p w14:paraId="395BCA39" w14:textId="77777777"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визначає</w:t>
            </w:r>
            <w:r w:rsidRPr="008451BD">
              <w:rPr>
                <w:rFonts w:ascii="Times New Roman" w:hAnsi="Times New Roman" w:cs="Times New Roman"/>
                <w:color w:val="auto"/>
              </w:rPr>
              <w:t xml:space="preserve"> мету власної пізнавальної діяльності;</w:t>
            </w:r>
          </w:p>
          <w:p w14:paraId="1169BEAF" w14:textId="77777777" w:rsidR="008451BD" w:rsidRPr="008451BD" w:rsidRDefault="008451BD" w:rsidP="00042244">
            <w:pPr>
              <w:pStyle w:val="3"/>
              <w:ind w:left="33"/>
              <w:jc w:val="both"/>
              <w:rPr>
                <w:rFonts w:ascii="Times New Roman" w:hAnsi="Times New Roman" w:cs="Times New Roman"/>
                <w:b/>
                <w:color w:val="auto"/>
              </w:rPr>
            </w:pPr>
            <w:r w:rsidRPr="008451BD">
              <w:rPr>
                <w:rFonts w:ascii="Times New Roman" w:hAnsi="Times New Roman" w:cs="Times New Roman"/>
                <w:b/>
                <w:color w:val="auto"/>
              </w:rPr>
              <w:t xml:space="preserve">планує </w:t>
            </w:r>
            <w:r w:rsidRPr="008451BD">
              <w:rPr>
                <w:rFonts w:ascii="Times New Roman" w:hAnsi="Times New Roman" w:cs="Times New Roman"/>
                <w:color w:val="auto"/>
              </w:rPr>
              <w:t>діяльність</w:t>
            </w:r>
            <w:r w:rsidRPr="008451BD">
              <w:rPr>
                <w:rFonts w:ascii="Times New Roman" w:hAnsi="Times New Roman" w:cs="Times New Roman"/>
                <w:b/>
                <w:color w:val="auto"/>
              </w:rPr>
              <w:t xml:space="preserve"> </w:t>
            </w:r>
            <w:r w:rsidRPr="008451BD">
              <w:rPr>
                <w:rFonts w:ascii="Times New Roman" w:hAnsi="Times New Roman" w:cs="Times New Roman"/>
                <w:color w:val="auto"/>
              </w:rPr>
              <w:t>для досягнення мети;</w:t>
            </w:r>
          </w:p>
          <w:p w14:paraId="20C4E81D" w14:textId="77777777"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реалізує</w:t>
            </w:r>
            <w:r w:rsidRPr="008451BD">
              <w:rPr>
                <w:rFonts w:ascii="Times New Roman" w:hAnsi="Times New Roman" w:cs="Times New Roman"/>
                <w:color w:val="auto"/>
              </w:rPr>
              <w:t xml:space="preserve"> визначений план; </w:t>
            </w:r>
          </w:p>
          <w:p w14:paraId="3D095E47" w14:textId="77777777"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оцінює</w:t>
            </w:r>
            <w:r w:rsidRPr="008451BD">
              <w:rPr>
                <w:rFonts w:ascii="Times New Roman" w:hAnsi="Times New Roman" w:cs="Times New Roman"/>
                <w:color w:val="auto"/>
              </w:rPr>
              <w:t xml:space="preserve"> здобутий  результат.</w:t>
            </w:r>
          </w:p>
        </w:tc>
      </w:tr>
      <w:tr w:rsidR="008451BD" w:rsidRPr="008451BD" w14:paraId="3C78C567" w14:textId="77777777" w:rsidTr="008451BD">
        <w:tc>
          <w:tcPr>
            <w:tcW w:w="4565" w:type="dxa"/>
          </w:tcPr>
          <w:p w14:paraId="66196540" w14:textId="77777777" w:rsidR="008451BD" w:rsidRPr="008451BD" w:rsidRDefault="008451BD" w:rsidP="00042244">
            <w:pPr>
              <w:jc w:val="both"/>
              <w:rPr>
                <w:sz w:val="24"/>
                <w:szCs w:val="24"/>
              </w:rPr>
            </w:pPr>
            <w:r>
              <w:rPr>
                <w:sz w:val="24"/>
                <w:szCs w:val="24"/>
              </w:rPr>
              <w:t>Загальнопізна</w:t>
            </w:r>
            <w:r w:rsidRPr="008451BD">
              <w:rPr>
                <w:sz w:val="24"/>
                <w:szCs w:val="24"/>
              </w:rPr>
              <w:t>вальні (інтелектуальні, інформаційні)</w:t>
            </w:r>
          </w:p>
        </w:tc>
        <w:tc>
          <w:tcPr>
            <w:tcW w:w="11057" w:type="dxa"/>
          </w:tcPr>
          <w:p w14:paraId="774E236F" w14:textId="77777777"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необхідною допомогою вчителя: </w:t>
            </w:r>
          </w:p>
          <w:p w14:paraId="0BB25BB4"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аналізує</w:t>
            </w:r>
            <w:r w:rsidRPr="008451BD">
              <w:rPr>
                <w:rFonts w:ascii="Times New Roman" w:hAnsi="Times New Roman" w:cs="Times New Roman"/>
                <w:color w:val="auto"/>
              </w:rPr>
              <w:t xml:space="preserve"> мовні й позамовні поняття, явища, закономірності;  </w:t>
            </w:r>
          </w:p>
          <w:p w14:paraId="5474BDF7"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порівнює</w:t>
            </w:r>
            <w:r w:rsidRPr="008451BD">
              <w:rPr>
                <w:rFonts w:ascii="Times New Roman" w:hAnsi="Times New Roman" w:cs="Times New Roman"/>
                <w:color w:val="auto"/>
              </w:rPr>
              <w:t xml:space="preserve">, </w:t>
            </w:r>
            <w:r w:rsidRPr="008451BD">
              <w:rPr>
                <w:rFonts w:ascii="Times New Roman" w:hAnsi="Times New Roman" w:cs="Times New Roman"/>
                <w:b/>
                <w:color w:val="auto"/>
              </w:rPr>
              <w:t>узагальнює</w:t>
            </w:r>
            <w:r w:rsidRPr="008451BD">
              <w:rPr>
                <w:rFonts w:ascii="Times New Roman" w:hAnsi="Times New Roman" w:cs="Times New Roman"/>
                <w:color w:val="auto"/>
              </w:rPr>
              <w:t xml:space="preserve"> їх; </w:t>
            </w:r>
          </w:p>
          <w:p w14:paraId="1DA881B4"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виділяє головне</w:t>
            </w:r>
            <w:r w:rsidRPr="008451BD">
              <w:rPr>
                <w:rFonts w:ascii="Times New Roman" w:hAnsi="Times New Roman" w:cs="Times New Roman"/>
                <w:color w:val="auto"/>
              </w:rPr>
              <w:t xml:space="preserve"> з-поміж другорядного;</w:t>
            </w:r>
          </w:p>
          <w:p w14:paraId="6484891D" w14:textId="77777777" w:rsidR="008451BD" w:rsidRPr="008451BD" w:rsidRDefault="008451BD" w:rsidP="00042244">
            <w:pPr>
              <w:rPr>
                <w:sz w:val="24"/>
                <w:szCs w:val="24"/>
              </w:rPr>
            </w:pPr>
            <w:r w:rsidRPr="008451BD">
              <w:rPr>
                <w:b/>
                <w:sz w:val="24"/>
                <w:szCs w:val="24"/>
              </w:rPr>
              <w:t xml:space="preserve">здобуває </w:t>
            </w:r>
            <w:r w:rsidRPr="008451BD">
              <w:rPr>
                <w:sz w:val="24"/>
                <w:szCs w:val="24"/>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14:paraId="4B8D1C9D" w14:textId="77777777" w:rsidR="008451BD" w:rsidRPr="008451BD" w:rsidRDefault="008451BD" w:rsidP="00042244">
            <w:pPr>
              <w:rPr>
                <w:sz w:val="24"/>
                <w:szCs w:val="24"/>
              </w:rPr>
            </w:pPr>
            <w:r w:rsidRPr="008451BD">
              <w:rPr>
                <w:b/>
                <w:sz w:val="24"/>
                <w:szCs w:val="24"/>
              </w:rPr>
              <w:t xml:space="preserve"> систематизує</w:t>
            </w:r>
            <w:r w:rsidRPr="008451BD">
              <w:rPr>
                <w:sz w:val="24"/>
                <w:szCs w:val="24"/>
              </w:rPr>
              <w:t xml:space="preserve">, </w:t>
            </w:r>
            <w:r w:rsidRPr="008451BD">
              <w:rPr>
                <w:b/>
                <w:sz w:val="24"/>
                <w:szCs w:val="24"/>
              </w:rPr>
              <w:t>зіставляє</w:t>
            </w:r>
            <w:r w:rsidRPr="008451BD">
              <w:rPr>
                <w:sz w:val="24"/>
                <w:szCs w:val="24"/>
              </w:rPr>
              <w:t xml:space="preserve">, </w:t>
            </w:r>
            <w:r w:rsidRPr="008451BD">
              <w:rPr>
                <w:b/>
                <w:sz w:val="24"/>
                <w:szCs w:val="24"/>
              </w:rPr>
              <w:t>інтерпретує</w:t>
            </w:r>
            <w:r w:rsidRPr="008451BD">
              <w:rPr>
                <w:sz w:val="24"/>
                <w:szCs w:val="24"/>
              </w:rPr>
              <w:t xml:space="preserve"> готову інформацію;</w:t>
            </w:r>
          </w:p>
          <w:p w14:paraId="7F8F8F45"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моделює </w:t>
            </w:r>
            <w:r w:rsidRPr="008451BD">
              <w:rPr>
                <w:rFonts w:ascii="Times New Roman" w:hAnsi="Times New Roman" w:cs="Times New Roman"/>
                <w:color w:val="auto"/>
              </w:rPr>
              <w:t>мовні й позамовні поняття, явища, закономірності.</w:t>
            </w:r>
          </w:p>
          <w:p w14:paraId="41783AE9" w14:textId="77777777" w:rsidR="008451BD" w:rsidRPr="008451BD" w:rsidRDefault="008451BD" w:rsidP="00042244">
            <w:pPr>
              <w:rPr>
                <w:sz w:val="24"/>
                <w:szCs w:val="24"/>
              </w:rPr>
            </w:pPr>
          </w:p>
        </w:tc>
      </w:tr>
      <w:tr w:rsidR="008451BD" w:rsidRPr="008451BD" w14:paraId="01BCC0DF" w14:textId="77777777" w:rsidTr="008451BD">
        <w:tc>
          <w:tcPr>
            <w:tcW w:w="4565" w:type="dxa"/>
          </w:tcPr>
          <w:p w14:paraId="0039C236" w14:textId="77777777" w:rsidR="008451BD" w:rsidRPr="008451BD" w:rsidRDefault="008451BD" w:rsidP="00042244">
            <w:pPr>
              <w:jc w:val="both"/>
              <w:rPr>
                <w:sz w:val="24"/>
                <w:szCs w:val="24"/>
              </w:rPr>
            </w:pPr>
            <w:r w:rsidRPr="008451BD">
              <w:rPr>
                <w:sz w:val="24"/>
                <w:szCs w:val="24"/>
              </w:rPr>
              <w:t>Творчі</w:t>
            </w:r>
          </w:p>
        </w:tc>
        <w:tc>
          <w:tcPr>
            <w:tcW w:w="11057" w:type="dxa"/>
          </w:tcPr>
          <w:p w14:paraId="42DC312A" w14:textId="77777777" w:rsidR="008451BD" w:rsidRPr="008451BD" w:rsidRDefault="008451BD" w:rsidP="00042244">
            <w:pPr>
              <w:pStyle w:val="3"/>
              <w:jc w:val="both"/>
              <w:rPr>
                <w:rFonts w:ascii="Times New Roman" w:hAnsi="Times New Roman" w:cs="Times New Roman"/>
                <w:b/>
                <w:i/>
                <w:color w:val="auto"/>
              </w:rPr>
            </w:pPr>
            <w:r w:rsidRPr="008451BD">
              <w:rPr>
                <w:rFonts w:ascii="Times New Roman" w:hAnsi="Times New Roman" w:cs="Times New Roman"/>
                <w:color w:val="auto"/>
              </w:rPr>
              <w:t xml:space="preserve">Учень (учениця) </w:t>
            </w:r>
            <w:r w:rsidRPr="008451BD">
              <w:rPr>
                <w:rFonts w:ascii="Times New Roman" w:hAnsi="Times New Roman" w:cs="Times New Roman"/>
                <w:b/>
                <w:i/>
                <w:color w:val="auto"/>
              </w:rPr>
              <w:t xml:space="preserve"> </w:t>
            </w:r>
            <w:r w:rsidRPr="008451BD">
              <w:rPr>
                <w:rFonts w:ascii="Times New Roman" w:hAnsi="Times New Roman" w:cs="Times New Roman"/>
                <w:i/>
                <w:color w:val="auto"/>
              </w:rPr>
              <w:t>з певною допомогою вчителя</w:t>
            </w:r>
            <w:r w:rsidRPr="008451BD">
              <w:rPr>
                <w:rFonts w:ascii="Times New Roman" w:hAnsi="Times New Roman" w:cs="Times New Roman"/>
                <w:b/>
                <w:i/>
                <w:color w:val="auto"/>
              </w:rPr>
              <w:t>:</w:t>
            </w:r>
          </w:p>
          <w:p w14:paraId="1456DDCC"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уявляє </w:t>
            </w:r>
            <w:r w:rsidRPr="008451BD">
              <w:rPr>
                <w:rFonts w:ascii="Times New Roman" w:hAnsi="Times New Roman" w:cs="Times New Roman"/>
                <w:color w:val="auto"/>
              </w:rPr>
              <w:t xml:space="preserve">словесно описані предмети </w:t>
            </w:r>
            <w:r w:rsidR="006F5F3F">
              <w:rPr>
                <w:rFonts w:ascii="Times New Roman" w:hAnsi="Times New Roman" w:cs="Times New Roman"/>
                <w:color w:val="auto"/>
              </w:rPr>
              <w:t>та</w:t>
            </w:r>
            <w:r w:rsidRPr="008451BD">
              <w:rPr>
                <w:rFonts w:ascii="Times New Roman" w:hAnsi="Times New Roman" w:cs="Times New Roman"/>
                <w:color w:val="auto"/>
              </w:rPr>
              <w:t xml:space="preserve"> явища;</w:t>
            </w:r>
          </w:p>
          <w:p w14:paraId="63878C30" w14:textId="77777777"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переносить</w:t>
            </w:r>
            <w:r w:rsidRPr="008451BD">
              <w:rPr>
                <w:rFonts w:ascii="Times New Roman" w:hAnsi="Times New Roman" w:cs="Times New Roman"/>
                <w:color w:val="auto"/>
              </w:rPr>
              <w:t xml:space="preserve"> раніше засвоєні </w:t>
            </w:r>
            <w:r w:rsidRPr="008451BD">
              <w:rPr>
                <w:rFonts w:ascii="Times New Roman" w:hAnsi="Times New Roman" w:cs="Times New Roman"/>
                <w:b/>
                <w:color w:val="auto"/>
              </w:rPr>
              <w:t xml:space="preserve">знання </w:t>
            </w:r>
            <w:r w:rsidR="006F5F3F">
              <w:rPr>
                <w:rFonts w:ascii="Times New Roman" w:hAnsi="Times New Roman" w:cs="Times New Roman"/>
                <w:b/>
                <w:color w:val="auto"/>
              </w:rPr>
              <w:t>та</w:t>
            </w:r>
            <w:r w:rsidRPr="008451BD">
              <w:rPr>
                <w:rFonts w:ascii="Times New Roman" w:hAnsi="Times New Roman" w:cs="Times New Roman"/>
                <w:b/>
                <w:color w:val="auto"/>
              </w:rPr>
              <w:t xml:space="preserve"> вміння в нову ситуацію;</w:t>
            </w:r>
          </w:p>
          <w:p w14:paraId="6219E64D" w14:textId="77777777" w:rsidR="008451BD" w:rsidRPr="008451BD" w:rsidRDefault="008451BD" w:rsidP="00042244">
            <w:pPr>
              <w:jc w:val="both"/>
              <w:rPr>
                <w:sz w:val="24"/>
                <w:szCs w:val="24"/>
              </w:rPr>
            </w:pPr>
            <w:r w:rsidRPr="008451BD">
              <w:rPr>
                <w:b/>
                <w:sz w:val="24"/>
                <w:szCs w:val="24"/>
              </w:rPr>
              <w:t xml:space="preserve">помічає  й формулює проблему </w:t>
            </w:r>
            <w:r w:rsidRPr="008451BD">
              <w:rPr>
                <w:sz w:val="24"/>
                <w:szCs w:val="24"/>
              </w:rPr>
              <w:t>в процесі навчання;</w:t>
            </w:r>
          </w:p>
          <w:p w14:paraId="16A50226" w14:textId="77777777" w:rsidR="008451BD" w:rsidRPr="008451BD" w:rsidRDefault="008451BD" w:rsidP="00042244">
            <w:pPr>
              <w:jc w:val="both"/>
              <w:rPr>
                <w:b/>
                <w:sz w:val="24"/>
                <w:szCs w:val="24"/>
              </w:rPr>
            </w:pPr>
            <w:r w:rsidRPr="008451BD">
              <w:rPr>
                <w:b/>
                <w:sz w:val="24"/>
                <w:szCs w:val="24"/>
              </w:rPr>
              <w:t xml:space="preserve">усвідомлює структуру </w:t>
            </w:r>
            <w:r w:rsidRPr="008451BD">
              <w:rPr>
                <w:sz w:val="24"/>
                <w:szCs w:val="24"/>
              </w:rPr>
              <w:t>предмета вивчення;</w:t>
            </w:r>
          </w:p>
          <w:p w14:paraId="53502E0A"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робить припущення</w:t>
            </w:r>
            <w:r w:rsidRPr="008451BD">
              <w:rPr>
                <w:rFonts w:ascii="Times New Roman" w:hAnsi="Times New Roman" w:cs="Times New Roman"/>
                <w:color w:val="auto"/>
              </w:rPr>
              <w:t xml:space="preserve"> щодо способу розв’язання певної проблеми; </w:t>
            </w:r>
          </w:p>
          <w:p w14:paraId="4603255A" w14:textId="77777777"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 xml:space="preserve">добирає аргументи </w:t>
            </w:r>
            <w:r w:rsidRPr="008451BD">
              <w:rPr>
                <w:rFonts w:ascii="Times New Roman" w:hAnsi="Times New Roman" w:cs="Times New Roman"/>
                <w:color w:val="auto"/>
              </w:rPr>
              <w:t>для  його доведення (у нескладних випадках).</w:t>
            </w:r>
          </w:p>
        </w:tc>
      </w:tr>
      <w:tr w:rsidR="008451BD" w:rsidRPr="008451BD" w14:paraId="42E2ED01" w14:textId="77777777" w:rsidTr="008451BD">
        <w:tc>
          <w:tcPr>
            <w:tcW w:w="4565" w:type="dxa"/>
          </w:tcPr>
          <w:p w14:paraId="413FCFF4" w14:textId="77777777" w:rsidR="008451BD" w:rsidRPr="008451BD" w:rsidRDefault="008451BD" w:rsidP="00042244">
            <w:pPr>
              <w:jc w:val="both"/>
              <w:rPr>
                <w:sz w:val="24"/>
                <w:szCs w:val="24"/>
              </w:rPr>
            </w:pPr>
            <w:r w:rsidRPr="008451BD">
              <w:rPr>
                <w:sz w:val="24"/>
                <w:szCs w:val="24"/>
              </w:rPr>
              <w:t>Естетико-етичні</w:t>
            </w:r>
          </w:p>
        </w:tc>
        <w:tc>
          <w:tcPr>
            <w:tcW w:w="11057" w:type="dxa"/>
          </w:tcPr>
          <w:p w14:paraId="48198C2C" w14:textId="77777777" w:rsidR="008451BD" w:rsidRPr="008451BD" w:rsidRDefault="008451BD" w:rsidP="00042244">
            <w:pPr>
              <w:jc w:val="both"/>
              <w:rPr>
                <w:sz w:val="24"/>
                <w:szCs w:val="24"/>
              </w:rPr>
            </w:pPr>
            <w:r w:rsidRPr="008451BD">
              <w:rPr>
                <w:b/>
                <w:sz w:val="24"/>
                <w:szCs w:val="24"/>
              </w:rPr>
              <w:t xml:space="preserve">помічає красу </w:t>
            </w:r>
            <w:r w:rsidRPr="008451BD">
              <w:rPr>
                <w:sz w:val="24"/>
                <w:szCs w:val="24"/>
              </w:rPr>
              <w:t>в мовних явищах, явищах природи, мистецтві, вчинках і звершеннях людей;</w:t>
            </w:r>
          </w:p>
          <w:p w14:paraId="17235E3C" w14:textId="77777777" w:rsidR="008451BD" w:rsidRPr="008451BD" w:rsidRDefault="008451BD" w:rsidP="00042244">
            <w:pPr>
              <w:jc w:val="both"/>
              <w:rPr>
                <w:sz w:val="24"/>
                <w:szCs w:val="24"/>
              </w:rPr>
            </w:pPr>
            <w:r w:rsidRPr="008451BD">
              <w:rPr>
                <w:b/>
                <w:sz w:val="24"/>
                <w:szCs w:val="24"/>
              </w:rPr>
              <w:t xml:space="preserve">спроможний </w:t>
            </w:r>
            <w:r w:rsidRPr="008451BD">
              <w:rPr>
                <w:sz w:val="24"/>
                <w:szCs w:val="24"/>
              </w:rPr>
              <w:t xml:space="preserve">критично оцінювати власні  вчинки. </w:t>
            </w:r>
          </w:p>
        </w:tc>
      </w:tr>
    </w:tbl>
    <w:p w14:paraId="16AB049A" w14:textId="77777777" w:rsidR="008451BD" w:rsidRPr="008451BD" w:rsidRDefault="008451BD" w:rsidP="008451BD">
      <w:pPr>
        <w:jc w:val="both"/>
        <w:rPr>
          <w:ins w:id="1" w:author="S" w:date="2004-03-31T17:55:00Z"/>
          <w:sz w:val="24"/>
          <w:szCs w:val="24"/>
        </w:rPr>
      </w:pPr>
    </w:p>
    <w:p w14:paraId="39DC3521" w14:textId="77777777" w:rsidR="005526C9" w:rsidRDefault="005526C9">
      <w:pPr>
        <w:rPr>
          <w:sz w:val="24"/>
          <w:szCs w:val="24"/>
        </w:rPr>
      </w:pPr>
    </w:p>
    <w:p w14:paraId="4FEEFAC5" w14:textId="77777777" w:rsidR="008451BD" w:rsidRPr="008451BD" w:rsidRDefault="008451BD" w:rsidP="008451BD">
      <w:pPr>
        <w:jc w:val="center"/>
        <w:rPr>
          <w:b/>
          <w:sz w:val="28"/>
          <w:szCs w:val="28"/>
        </w:rPr>
      </w:pPr>
      <w:r w:rsidRPr="008451BD">
        <w:rPr>
          <w:b/>
          <w:sz w:val="28"/>
          <w:szCs w:val="28"/>
        </w:rPr>
        <w:t>6 клас</w:t>
      </w:r>
    </w:p>
    <w:p w14:paraId="1E1731DB" w14:textId="77777777" w:rsidR="008451BD" w:rsidRPr="008451BD" w:rsidRDefault="008451BD" w:rsidP="008451BD">
      <w:pPr>
        <w:jc w:val="center"/>
        <w:rPr>
          <w:sz w:val="28"/>
          <w:szCs w:val="28"/>
        </w:rPr>
      </w:pPr>
      <w:r w:rsidRPr="008451BD">
        <w:rPr>
          <w:sz w:val="28"/>
          <w:szCs w:val="28"/>
        </w:rPr>
        <w:t>(122 год, 3,5 год на тиждень)</w:t>
      </w:r>
    </w:p>
    <w:p w14:paraId="7AE073AD" w14:textId="77777777" w:rsidR="008451BD" w:rsidRPr="008451BD" w:rsidRDefault="008451BD" w:rsidP="008451BD">
      <w:pPr>
        <w:jc w:val="center"/>
        <w:rPr>
          <w:sz w:val="28"/>
          <w:szCs w:val="28"/>
        </w:rPr>
      </w:pPr>
      <w:r w:rsidRPr="008451BD">
        <w:rPr>
          <w:sz w:val="28"/>
          <w:szCs w:val="28"/>
        </w:rPr>
        <w:t>(7 год – резерв годин для використання на розсуд учителя.</w:t>
      </w:r>
    </w:p>
    <w:p w14:paraId="0FC29AE1" w14:textId="77777777" w:rsidR="008451BD" w:rsidRPr="008451BD" w:rsidRDefault="008451BD" w:rsidP="008451BD">
      <w:pPr>
        <w:jc w:val="center"/>
        <w:rPr>
          <w:sz w:val="28"/>
          <w:szCs w:val="28"/>
        </w:rPr>
      </w:pPr>
      <w:r w:rsidRPr="008451BD">
        <w:rPr>
          <w:sz w:val="28"/>
          <w:szCs w:val="28"/>
        </w:rPr>
        <w:t>Контрольні роботи проводяться за рахунок годин, указаних у таблиці)</w:t>
      </w:r>
    </w:p>
    <w:p w14:paraId="37BC53EC" w14:textId="77777777" w:rsidR="008451BD" w:rsidRDefault="008451BD" w:rsidP="008451BD">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021"/>
        <w:gridCol w:w="4508"/>
        <w:gridCol w:w="5273"/>
        <w:gridCol w:w="1105"/>
      </w:tblGrid>
      <w:tr w:rsidR="005F621B" w:rsidRPr="00887ADC" w14:paraId="4C7ABF77" w14:textId="77777777" w:rsidTr="006F5F3F">
        <w:trPr>
          <w:trHeight w:val="360"/>
        </w:trPr>
        <w:tc>
          <w:tcPr>
            <w:tcW w:w="3828" w:type="dxa"/>
            <w:vMerge w:val="restart"/>
          </w:tcPr>
          <w:p w14:paraId="4EEC68B0" w14:textId="77777777" w:rsidR="005F621B" w:rsidRPr="00887ADC" w:rsidRDefault="005F621B" w:rsidP="00042244">
            <w:pPr>
              <w:jc w:val="center"/>
              <w:rPr>
                <w:b/>
                <w:sz w:val="24"/>
                <w:szCs w:val="24"/>
              </w:rPr>
            </w:pPr>
            <w:r w:rsidRPr="00887ADC">
              <w:rPr>
                <w:b/>
                <w:sz w:val="24"/>
                <w:szCs w:val="24"/>
              </w:rPr>
              <w:t>Очікувані результати</w:t>
            </w:r>
          </w:p>
          <w:p w14:paraId="5E790D9D" w14:textId="77777777" w:rsidR="005F621B" w:rsidRPr="00887ADC" w:rsidRDefault="005F621B" w:rsidP="00042244">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021" w:type="dxa"/>
            <w:vMerge w:val="restart"/>
          </w:tcPr>
          <w:p w14:paraId="650C2C88" w14:textId="77777777" w:rsidR="005F621B" w:rsidRPr="00887ADC" w:rsidRDefault="005F621B" w:rsidP="00042244">
            <w:pPr>
              <w:jc w:val="center"/>
              <w:rPr>
                <w:b/>
                <w:sz w:val="18"/>
                <w:szCs w:val="18"/>
              </w:rPr>
            </w:pPr>
            <w:r w:rsidRPr="00887ADC">
              <w:rPr>
                <w:b/>
                <w:sz w:val="18"/>
                <w:szCs w:val="18"/>
              </w:rPr>
              <w:t xml:space="preserve">К-сть годин </w:t>
            </w:r>
          </w:p>
        </w:tc>
        <w:tc>
          <w:tcPr>
            <w:tcW w:w="9781" w:type="dxa"/>
            <w:gridSpan w:val="2"/>
          </w:tcPr>
          <w:p w14:paraId="1F1537D9" w14:textId="77777777" w:rsidR="005F621B" w:rsidRPr="00887ADC" w:rsidRDefault="005F621B" w:rsidP="00042244">
            <w:pPr>
              <w:jc w:val="center"/>
              <w:rPr>
                <w:b/>
                <w:sz w:val="24"/>
                <w:szCs w:val="24"/>
              </w:rPr>
            </w:pPr>
            <w:r w:rsidRPr="00887ADC">
              <w:rPr>
                <w:b/>
                <w:sz w:val="24"/>
                <w:szCs w:val="24"/>
              </w:rPr>
              <w:t xml:space="preserve">Зміст навчального матеріалу </w:t>
            </w:r>
          </w:p>
        </w:tc>
        <w:tc>
          <w:tcPr>
            <w:tcW w:w="1105" w:type="dxa"/>
            <w:vMerge w:val="restart"/>
          </w:tcPr>
          <w:p w14:paraId="0C0C3C87" w14:textId="77777777" w:rsidR="005F621B" w:rsidRPr="00887ADC" w:rsidRDefault="005F621B" w:rsidP="00042244">
            <w:pPr>
              <w:jc w:val="center"/>
              <w:rPr>
                <w:b/>
                <w:sz w:val="18"/>
                <w:szCs w:val="18"/>
              </w:rPr>
            </w:pPr>
            <w:r w:rsidRPr="00887ADC">
              <w:rPr>
                <w:b/>
                <w:sz w:val="18"/>
                <w:szCs w:val="18"/>
              </w:rPr>
              <w:t>К-сть годин</w:t>
            </w:r>
          </w:p>
        </w:tc>
      </w:tr>
      <w:tr w:rsidR="005F621B" w:rsidRPr="00887ADC" w14:paraId="2B616F2A" w14:textId="77777777" w:rsidTr="006F5F3F">
        <w:trPr>
          <w:trHeight w:val="360"/>
        </w:trPr>
        <w:tc>
          <w:tcPr>
            <w:tcW w:w="3828" w:type="dxa"/>
            <w:vMerge/>
          </w:tcPr>
          <w:p w14:paraId="1C100975" w14:textId="77777777" w:rsidR="005F621B" w:rsidRPr="00887ADC" w:rsidRDefault="005F621B" w:rsidP="00042244">
            <w:pPr>
              <w:pStyle w:val="7"/>
              <w:tabs>
                <w:tab w:val="left" w:pos="9072"/>
              </w:tabs>
              <w:jc w:val="center"/>
              <w:rPr>
                <w:rFonts w:ascii="Times New Roman" w:hAnsi="Times New Roman" w:cs="Times New Roman"/>
                <w:color w:val="auto"/>
                <w:sz w:val="24"/>
                <w:szCs w:val="24"/>
                <w:lang w:val="uk-UA"/>
              </w:rPr>
            </w:pPr>
          </w:p>
        </w:tc>
        <w:tc>
          <w:tcPr>
            <w:tcW w:w="1021" w:type="dxa"/>
            <w:vMerge/>
          </w:tcPr>
          <w:p w14:paraId="2E477D16" w14:textId="77777777" w:rsidR="005F621B" w:rsidRPr="00887ADC" w:rsidRDefault="005F621B" w:rsidP="00042244">
            <w:pPr>
              <w:jc w:val="center"/>
              <w:rPr>
                <w:b/>
                <w:sz w:val="24"/>
                <w:szCs w:val="24"/>
              </w:rPr>
            </w:pPr>
          </w:p>
        </w:tc>
        <w:tc>
          <w:tcPr>
            <w:tcW w:w="4508" w:type="dxa"/>
          </w:tcPr>
          <w:p w14:paraId="07967596" w14:textId="77777777" w:rsidR="005F621B" w:rsidRDefault="005F621B" w:rsidP="00042244">
            <w:pPr>
              <w:jc w:val="center"/>
              <w:rPr>
                <w:b/>
                <w:sz w:val="24"/>
                <w:szCs w:val="24"/>
              </w:rPr>
            </w:pPr>
            <w:r w:rsidRPr="00887ADC">
              <w:rPr>
                <w:b/>
                <w:sz w:val="24"/>
                <w:szCs w:val="24"/>
              </w:rPr>
              <w:t>Мовна змістова лінія</w:t>
            </w:r>
          </w:p>
          <w:p w14:paraId="32299EA2" w14:textId="77777777" w:rsidR="005F621B" w:rsidRPr="00887ADC" w:rsidRDefault="005F621B" w:rsidP="00042244">
            <w:pPr>
              <w:jc w:val="center"/>
              <w:rPr>
                <w:sz w:val="24"/>
                <w:szCs w:val="24"/>
              </w:rPr>
            </w:pPr>
            <w:r>
              <w:rPr>
                <w:b/>
                <w:sz w:val="24"/>
                <w:szCs w:val="24"/>
              </w:rPr>
              <w:t>92 год</w:t>
            </w:r>
          </w:p>
        </w:tc>
        <w:tc>
          <w:tcPr>
            <w:tcW w:w="5273" w:type="dxa"/>
          </w:tcPr>
          <w:p w14:paraId="01B78DF6" w14:textId="77777777" w:rsidR="005F621B" w:rsidRDefault="005F621B" w:rsidP="00042244">
            <w:pPr>
              <w:jc w:val="center"/>
              <w:rPr>
                <w:b/>
                <w:sz w:val="24"/>
                <w:szCs w:val="24"/>
              </w:rPr>
            </w:pPr>
            <w:r w:rsidRPr="00887ADC">
              <w:rPr>
                <w:b/>
                <w:sz w:val="24"/>
                <w:szCs w:val="24"/>
              </w:rPr>
              <w:t>Мовленнєва змістова лінія</w:t>
            </w:r>
          </w:p>
          <w:p w14:paraId="79CDD96D" w14:textId="77777777" w:rsidR="005F621B" w:rsidRPr="00887ADC" w:rsidRDefault="005F621B" w:rsidP="00042244">
            <w:pPr>
              <w:jc w:val="center"/>
              <w:rPr>
                <w:b/>
                <w:sz w:val="24"/>
                <w:szCs w:val="24"/>
              </w:rPr>
            </w:pPr>
            <w:r>
              <w:rPr>
                <w:b/>
                <w:sz w:val="24"/>
                <w:szCs w:val="24"/>
              </w:rPr>
              <w:t>23 год</w:t>
            </w:r>
          </w:p>
          <w:p w14:paraId="691B1A3E" w14:textId="77777777" w:rsidR="005F621B" w:rsidRPr="00887ADC" w:rsidRDefault="005F621B" w:rsidP="00042244">
            <w:pPr>
              <w:rPr>
                <w:b/>
                <w:sz w:val="24"/>
                <w:szCs w:val="24"/>
              </w:rPr>
            </w:pPr>
          </w:p>
        </w:tc>
        <w:tc>
          <w:tcPr>
            <w:tcW w:w="1105" w:type="dxa"/>
            <w:vMerge/>
          </w:tcPr>
          <w:p w14:paraId="4FCA9FCE" w14:textId="77777777" w:rsidR="005F621B" w:rsidRPr="00887ADC" w:rsidRDefault="005F621B" w:rsidP="00042244">
            <w:pPr>
              <w:jc w:val="center"/>
              <w:rPr>
                <w:b/>
                <w:sz w:val="24"/>
                <w:szCs w:val="24"/>
              </w:rPr>
            </w:pPr>
          </w:p>
        </w:tc>
      </w:tr>
      <w:tr w:rsidR="005F621B" w:rsidRPr="00887ADC" w14:paraId="4752D644" w14:textId="77777777" w:rsidTr="006F5F3F">
        <w:trPr>
          <w:trHeight w:val="360"/>
        </w:trPr>
        <w:tc>
          <w:tcPr>
            <w:tcW w:w="3828" w:type="dxa"/>
          </w:tcPr>
          <w:p w14:paraId="53F2631E" w14:textId="77777777" w:rsidR="005F621B" w:rsidRDefault="005F621B" w:rsidP="008451BD">
            <w:pPr>
              <w:jc w:val="both"/>
              <w:rPr>
                <w:i/>
                <w:sz w:val="24"/>
                <w:szCs w:val="24"/>
              </w:rPr>
            </w:pPr>
            <w:r>
              <w:rPr>
                <w:i/>
                <w:sz w:val="24"/>
                <w:szCs w:val="24"/>
              </w:rPr>
              <w:t>Учень (учениця):</w:t>
            </w:r>
          </w:p>
          <w:p w14:paraId="14D14CF8"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C827C1E" w14:textId="77777777" w:rsidR="005F621B" w:rsidRDefault="005F621B" w:rsidP="008451BD">
            <w:pPr>
              <w:ind w:right="72"/>
              <w:rPr>
                <w:sz w:val="24"/>
                <w:szCs w:val="24"/>
              </w:rPr>
            </w:pPr>
            <w:r>
              <w:rPr>
                <w:b/>
                <w:bCs/>
                <w:sz w:val="24"/>
                <w:szCs w:val="24"/>
              </w:rPr>
              <w:t xml:space="preserve">знає </w:t>
            </w:r>
            <w:r>
              <w:rPr>
                <w:sz w:val="24"/>
                <w:szCs w:val="24"/>
              </w:rPr>
              <w:t xml:space="preserve"> засоби милозвучності української мови;</w:t>
            </w:r>
          </w:p>
          <w:p w14:paraId="74E06350" w14:textId="77777777" w:rsidR="005F621B" w:rsidRDefault="005F621B" w:rsidP="008451BD">
            <w:pPr>
              <w:ind w:right="72"/>
              <w:rPr>
                <w:sz w:val="24"/>
                <w:szCs w:val="24"/>
              </w:rPr>
            </w:pPr>
            <w:r>
              <w:rPr>
                <w:b/>
                <w:bCs/>
                <w:sz w:val="24"/>
                <w:szCs w:val="24"/>
              </w:rPr>
              <w:t>знаходить</w:t>
            </w:r>
            <w:r>
              <w:rPr>
                <w:sz w:val="24"/>
                <w:szCs w:val="24"/>
              </w:rPr>
              <w:t xml:space="preserve"> їх у тексті</w:t>
            </w:r>
            <w:r w:rsidR="00425598">
              <w:rPr>
                <w:sz w:val="24"/>
                <w:szCs w:val="24"/>
              </w:rPr>
              <w:t xml:space="preserve"> (реченнях), </w:t>
            </w:r>
            <w:r>
              <w:rPr>
                <w:sz w:val="24"/>
                <w:szCs w:val="24"/>
              </w:rPr>
              <w:t xml:space="preserve"> </w:t>
            </w:r>
            <w:r>
              <w:rPr>
                <w:b/>
                <w:sz w:val="24"/>
                <w:szCs w:val="24"/>
              </w:rPr>
              <w:t>в</w:t>
            </w:r>
            <w:r>
              <w:rPr>
                <w:b/>
                <w:bCs/>
                <w:sz w:val="24"/>
                <w:szCs w:val="24"/>
              </w:rPr>
              <w:t>икористовує</w:t>
            </w:r>
            <w:r w:rsidR="00425598">
              <w:rPr>
                <w:sz w:val="24"/>
                <w:szCs w:val="24"/>
              </w:rPr>
              <w:t xml:space="preserve"> в</w:t>
            </w:r>
            <w:r>
              <w:rPr>
                <w:sz w:val="24"/>
                <w:szCs w:val="24"/>
              </w:rPr>
              <w:t xml:space="preserve"> </w:t>
            </w:r>
            <w:r w:rsidR="00425598">
              <w:rPr>
                <w:sz w:val="24"/>
                <w:szCs w:val="24"/>
              </w:rPr>
              <w:t>мовленні;</w:t>
            </w:r>
          </w:p>
          <w:p w14:paraId="5F4EDACA" w14:textId="77777777" w:rsidR="00425598" w:rsidRPr="00425598" w:rsidRDefault="00425598" w:rsidP="00880E30">
            <w:pPr>
              <w:rPr>
                <w:sz w:val="24"/>
                <w:szCs w:val="24"/>
              </w:rPr>
            </w:pPr>
            <w:r w:rsidRPr="00425598">
              <w:rPr>
                <w:b/>
                <w:sz w:val="24"/>
                <w:szCs w:val="24"/>
              </w:rPr>
              <w:t>знає й розуміє</w:t>
            </w:r>
            <w:r>
              <w:rPr>
                <w:sz w:val="24"/>
                <w:szCs w:val="24"/>
              </w:rPr>
              <w:t xml:space="preserve"> особливості української мови, які забезпечують точність, виразність, образність вислову. </w:t>
            </w:r>
          </w:p>
          <w:p w14:paraId="6F2C526B" w14:textId="77777777" w:rsidR="00616E35" w:rsidRPr="00B57D8D" w:rsidRDefault="00616E35" w:rsidP="00616E35">
            <w:pPr>
              <w:rPr>
                <w:sz w:val="24"/>
                <w:szCs w:val="24"/>
              </w:rPr>
            </w:pPr>
            <w:r>
              <w:rPr>
                <w:b/>
                <w:bCs/>
                <w:sz w:val="24"/>
                <w:szCs w:val="24"/>
                <w:u w:val="single"/>
              </w:rPr>
              <w:t>Діяльнісна складова</w:t>
            </w:r>
          </w:p>
          <w:p w14:paraId="1262C750" w14:textId="77777777" w:rsidR="00B92EB4" w:rsidRDefault="003E7FF3" w:rsidP="008451BD">
            <w:pPr>
              <w:ind w:right="72"/>
              <w:rPr>
                <w:b/>
                <w:bCs/>
                <w:sz w:val="24"/>
                <w:szCs w:val="24"/>
              </w:rPr>
            </w:pPr>
            <w:r w:rsidRPr="003E7FF3">
              <w:rPr>
                <w:b/>
                <w:sz w:val="24"/>
                <w:szCs w:val="24"/>
              </w:rPr>
              <w:t>добирає</w:t>
            </w:r>
            <w:r>
              <w:rPr>
                <w:sz w:val="24"/>
                <w:szCs w:val="24"/>
              </w:rPr>
              <w:t xml:space="preserve"> засоби</w:t>
            </w:r>
            <w:r w:rsidRPr="005933FC">
              <w:rPr>
                <w:sz w:val="24"/>
                <w:szCs w:val="24"/>
              </w:rPr>
              <w:t xml:space="preserve"> мови</w:t>
            </w:r>
            <w:r>
              <w:rPr>
                <w:sz w:val="24"/>
                <w:szCs w:val="24"/>
              </w:rPr>
              <w:t>, відповідні меті й ситуації спілкування;</w:t>
            </w:r>
          </w:p>
          <w:p w14:paraId="72850607" w14:textId="77777777" w:rsidR="005F621B" w:rsidRPr="008D3DB1" w:rsidRDefault="005F621B" w:rsidP="008451BD">
            <w:pPr>
              <w:ind w:right="72"/>
              <w:jc w:val="both"/>
              <w:rPr>
                <w:bCs/>
                <w:sz w:val="24"/>
                <w:szCs w:val="24"/>
              </w:rPr>
            </w:pPr>
            <w:r w:rsidRPr="000D301C">
              <w:rPr>
                <w:b/>
                <w:bCs/>
                <w:sz w:val="24"/>
                <w:szCs w:val="24"/>
              </w:rPr>
              <w:t xml:space="preserve">розпізнає </w:t>
            </w:r>
            <w:r>
              <w:rPr>
                <w:bCs/>
                <w:sz w:val="24"/>
                <w:szCs w:val="24"/>
              </w:rPr>
              <w:t xml:space="preserve">синоніми, антоніми, </w:t>
            </w:r>
            <w:r w:rsidRPr="000D301C">
              <w:rPr>
                <w:b/>
                <w:bCs/>
                <w:sz w:val="24"/>
                <w:szCs w:val="24"/>
              </w:rPr>
              <w:t>використовує</w:t>
            </w:r>
            <w:r w:rsidRPr="000D301C">
              <w:rPr>
                <w:bCs/>
                <w:sz w:val="24"/>
                <w:szCs w:val="24"/>
              </w:rPr>
              <w:t xml:space="preserve"> їх у мовленні;</w:t>
            </w:r>
          </w:p>
          <w:p w14:paraId="74451CB2" w14:textId="77777777" w:rsidR="00616E35" w:rsidRDefault="00616E35" w:rsidP="00616E35">
            <w:pPr>
              <w:rPr>
                <w:b/>
                <w:bCs/>
                <w:sz w:val="24"/>
                <w:szCs w:val="24"/>
                <w:u w:val="single"/>
              </w:rPr>
            </w:pPr>
            <w:r>
              <w:rPr>
                <w:b/>
                <w:bCs/>
                <w:sz w:val="24"/>
                <w:szCs w:val="24"/>
                <w:u w:val="single"/>
              </w:rPr>
              <w:t>Ціннісна складова</w:t>
            </w:r>
          </w:p>
          <w:p w14:paraId="1A6AD712" w14:textId="77777777" w:rsidR="00AD5BA6" w:rsidRPr="000D301C" w:rsidRDefault="00AD5BA6" w:rsidP="00880E30">
            <w:pPr>
              <w:ind w:right="72"/>
              <w:rPr>
                <w:sz w:val="24"/>
                <w:szCs w:val="24"/>
              </w:rPr>
            </w:pPr>
            <w:r w:rsidRPr="000D301C">
              <w:rPr>
                <w:b/>
                <w:bCs/>
                <w:sz w:val="24"/>
                <w:szCs w:val="24"/>
              </w:rPr>
              <w:t>усвідомлює</w:t>
            </w:r>
            <w:r w:rsidRPr="000D301C">
              <w:rPr>
                <w:sz w:val="24"/>
                <w:szCs w:val="24"/>
              </w:rPr>
              <w:t xml:space="preserve"> естетичну цінність української мови;</w:t>
            </w:r>
          </w:p>
          <w:p w14:paraId="0FC99181" w14:textId="77777777" w:rsidR="00B92EB4" w:rsidRPr="00425598" w:rsidRDefault="00FA0D5C" w:rsidP="00425598">
            <w:pPr>
              <w:ind w:right="72"/>
              <w:rPr>
                <w:bCs/>
                <w:sz w:val="24"/>
                <w:szCs w:val="24"/>
              </w:rPr>
            </w:pPr>
            <w:r>
              <w:rPr>
                <w:b/>
                <w:bCs/>
                <w:sz w:val="24"/>
                <w:szCs w:val="24"/>
              </w:rPr>
              <w:t>оцін</w:t>
            </w:r>
            <w:r w:rsidR="00425598" w:rsidRPr="000D301C">
              <w:rPr>
                <w:b/>
                <w:bCs/>
                <w:sz w:val="24"/>
                <w:szCs w:val="24"/>
              </w:rPr>
              <w:t xml:space="preserve">ює </w:t>
            </w:r>
            <w:r w:rsidR="00425598" w:rsidRPr="000D301C">
              <w:rPr>
                <w:bCs/>
                <w:sz w:val="24"/>
                <w:szCs w:val="24"/>
              </w:rPr>
              <w:t>словник</w:t>
            </w:r>
            <w:r w:rsidR="00425598">
              <w:rPr>
                <w:bCs/>
                <w:sz w:val="24"/>
                <w:szCs w:val="24"/>
              </w:rPr>
              <w:t>ове багатство української мови;</w:t>
            </w:r>
          </w:p>
          <w:p w14:paraId="42DFABAC" w14:textId="77777777" w:rsidR="005F621B" w:rsidRPr="000D301C" w:rsidRDefault="005F621B" w:rsidP="00880E30">
            <w:pPr>
              <w:rPr>
                <w:sz w:val="24"/>
                <w:szCs w:val="24"/>
              </w:rPr>
            </w:pPr>
            <w:r w:rsidRPr="000D301C">
              <w:rPr>
                <w:b/>
                <w:sz w:val="24"/>
                <w:szCs w:val="24"/>
              </w:rPr>
              <w:t xml:space="preserve">усвідомлює </w:t>
            </w:r>
            <w:r w:rsidRPr="000D301C">
              <w:rPr>
                <w:sz w:val="24"/>
                <w:szCs w:val="24"/>
              </w:rPr>
              <w:t xml:space="preserve">права </w:t>
            </w:r>
            <w:r w:rsidR="006F5F3F">
              <w:rPr>
                <w:sz w:val="24"/>
                <w:szCs w:val="24"/>
              </w:rPr>
              <w:t>й</w:t>
            </w:r>
            <w:r w:rsidRPr="000D301C">
              <w:rPr>
                <w:sz w:val="24"/>
                <w:szCs w:val="24"/>
              </w:rPr>
              <w:t xml:space="preserve"> мовні обов’язки учнів як громадян своєї держави;</w:t>
            </w:r>
          </w:p>
          <w:p w14:paraId="19C9CCF7" w14:textId="77777777" w:rsidR="005F621B" w:rsidRPr="00B57D8D" w:rsidRDefault="005F621B" w:rsidP="00104EC5">
            <w:pPr>
              <w:rPr>
                <w:b/>
                <w:sz w:val="32"/>
                <w:szCs w:val="32"/>
              </w:rPr>
            </w:pPr>
            <w:r w:rsidRPr="000D301C">
              <w:rPr>
                <w:b/>
                <w:sz w:val="24"/>
                <w:szCs w:val="24"/>
              </w:rPr>
              <w:t xml:space="preserve">розуміє </w:t>
            </w:r>
            <w:r w:rsidR="00AD5BA6">
              <w:rPr>
                <w:b/>
                <w:sz w:val="24"/>
                <w:szCs w:val="24"/>
              </w:rPr>
              <w:t xml:space="preserve">й обгрунтовує </w:t>
            </w:r>
            <w:r w:rsidRPr="000D301C">
              <w:rPr>
                <w:sz w:val="24"/>
                <w:szCs w:val="24"/>
              </w:rPr>
              <w:t>необхідність вільно</w:t>
            </w:r>
            <w:r>
              <w:rPr>
                <w:sz w:val="24"/>
                <w:szCs w:val="24"/>
              </w:rPr>
              <w:t>го володіння</w:t>
            </w:r>
            <w:r w:rsidRPr="000D301C">
              <w:rPr>
                <w:sz w:val="24"/>
                <w:szCs w:val="24"/>
              </w:rPr>
              <w:t xml:space="preserve"> державною мовою</w:t>
            </w:r>
            <w:r w:rsidR="00104EC5">
              <w:rPr>
                <w:color w:val="C00000"/>
                <w:sz w:val="24"/>
                <w:szCs w:val="24"/>
              </w:rPr>
              <w:t>.</w:t>
            </w:r>
          </w:p>
        </w:tc>
        <w:tc>
          <w:tcPr>
            <w:tcW w:w="1021" w:type="dxa"/>
          </w:tcPr>
          <w:p w14:paraId="6DC8CD49" w14:textId="77777777" w:rsidR="005F621B" w:rsidRPr="00887ADC" w:rsidRDefault="005F621B" w:rsidP="00042244">
            <w:pPr>
              <w:tabs>
                <w:tab w:val="left" w:pos="9072"/>
              </w:tabs>
              <w:jc w:val="center"/>
              <w:rPr>
                <w:b/>
                <w:sz w:val="24"/>
                <w:szCs w:val="24"/>
              </w:rPr>
            </w:pPr>
          </w:p>
          <w:p w14:paraId="4B785424" w14:textId="77777777" w:rsidR="005F621B" w:rsidRPr="00887ADC" w:rsidRDefault="005F621B" w:rsidP="00042244">
            <w:pPr>
              <w:tabs>
                <w:tab w:val="left" w:pos="9072"/>
              </w:tabs>
              <w:jc w:val="center"/>
              <w:rPr>
                <w:b/>
                <w:sz w:val="24"/>
                <w:szCs w:val="24"/>
              </w:rPr>
            </w:pPr>
            <w:r w:rsidRPr="00887ADC">
              <w:rPr>
                <w:b/>
                <w:sz w:val="24"/>
                <w:szCs w:val="24"/>
              </w:rPr>
              <w:t>1</w:t>
            </w:r>
          </w:p>
        </w:tc>
        <w:tc>
          <w:tcPr>
            <w:tcW w:w="4508" w:type="dxa"/>
          </w:tcPr>
          <w:p w14:paraId="6240D533" w14:textId="77777777" w:rsidR="005F621B" w:rsidRDefault="005F621B" w:rsidP="008451BD">
            <w:pPr>
              <w:rPr>
                <w:b/>
                <w:bCs/>
                <w:sz w:val="24"/>
                <w:szCs w:val="24"/>
              </w:rPr>
            </w:pPr>
            <w:r>
              <w:rPr>
                <w:b/>
                <w:bCs/>
                <w:sz w:val="24"/>
                <w:szCs w:val="24"/>
              </w:rPr>
              <w:t>Вступ.</w:t>
            </w:r>
          </w:p>
          <w:p w14:paraId="6C3FE37C" w14:textId="77777777" w:rsidR="005F621B" w:rsidRPr="00887ADC" w:rsidRDefault="005F621B" w:rsidP="006F5F3F">
            <w:pPr>
              <w:tabs>
                <w:tab w:val="left" w:pos="9072"/>
              </w:tabs>
              <w:ind w:firstLine="23"/>
              <w:jc w:val="both"/>
              <w:rPr>
                <w:sz w:val="24"/>
                <w:szCs w:val="24"/>
              </w:rPr>
            </w:pPr>
            <w:r>
              <w:rPr>
                <w:sz w:val="24"/>
                <w:szCs w:val="24"/>
              </w:rPr>
              <w:t xml:space="preserve">Краса </w:t>
            </w:r>
            <w:r w:rsidR="006F5F3F">
              <w:rPr>
                <w:sz w:val="24"/>
                <w:szCs w:val="24"/>
              </w:rPr>
              <w:t>й</w:t>
            </w:r>
            <w:r>
              <w:rPr>
                <w:sz w:val="24"/>
                <w:szCs w:val="24"/>
              </w:rPr>
              <w:t xml:space="preserve"> багатство української мови.</w:t>
            </w:r>
          </w:p>
        </w:tc>
        <w:tc>
          <w:tcPr>
            <w:tcW w:w="5273" w:type="dxa"/>
          </w:tcPr>
          <w:p w14:paraId="6A0703B5" w14:textId="77777777" w:rsidR="005F621B" w:rsidRPr="00B751E0" w:rsidRDefault="005F621B" w:rsidP="008451BD">
            <w:pPr>
              <w:jc w:val="both"/>
              <w:rPr>
                <w:b/>
                <w:sz w:val="24"/>
                <w:szCs w:val="24"/>
              </w:rPr>
            </w:pPr>
            <w:r>
              <w:rPr>
                <w:b/>
                <w:sz w:val="24"/>
                <w:szCs w:val="24"/>
              </w:rPr>
              <w:t>Рекомендовані види роботи</w:t>
            </w:r>
            <w:r w:rsidRPr="008451BD">
              <w:rPr>
                <w:b/>
                <w:sz w:val="24"/>
                <w:szCs w:val="24"/>
                <w:lang w:val="ru-RU"/>
              </w:rPr>
              <w:t>.</w:t>
            </w:r>
          </w:p>
          <w:p w14:paraId="2A2613BE" w14:textId="77777777" w:rsidR="005F621B" w:rsidRDefault="005F621B" w:rsidP="008451BD">
            <w:pPr>
              <w:rPr>
                <w:sz w:val="24"/>
                <w:szCs w:val="24"/>
              </w:rPr>
            </w:pPr>
            <w:r>
              <w:rPr>
                <w:sz w:val="24"/>
                <w:szCs w:val="24"/>
              </w:rPr>
              <w:t xml:space="preserve">Аудіювання та обговорення  тексту, Коментування висловів відомих людей </w:t>
            </w:r>
          </w:p>
          <w:p w14:paraId="11D02376" w14:textId="77777777" w:rsidR="005F621B" w:rsidRDefault="005F621B" w:rsidP="008451BD">
            <w:pPr>
              <w:rPr>
                <w:sz w:val="24"/>
                <w:szCs w:val="24"/>
              </w:rPr>
            </w:pPr>
            <w:r>
              <w:rPr>
                <w:sz w:val="24"/>
                <w:szCs w:val="24"/>
              </w:rPr>
              <w:t xml:space="preserve">про </w:t>
            </w:r>
            <w:r w:rsidR="00425598">
              <w:rPr>
                <w:sz w:val="24"/>
                <w:szCs w:val="24"/>
              </w:rPr>
              <w:t>красу та багатство української мови</w:t>
            </w:r>
            <w:r>
              <w:rPr>
                <w:sz w:val="24"/>
                <w:szCs w:val="24"/>
              </w:rPr>
              <w:t xml:space="preserve">. </w:t>
            </w:r>
          </w:p>
          <w:p w14:paraId="78ED2B9F" w14:textId="77777777" w:rsidR="005F621B" w:rsidRDefault="005F621B" w:rsidP="008451BD">
            <w:pPr>
              <w:rPr>
                <w:sz w:val="24"/>
                <w:szCs w:val="24"/>
              </w:rPr>
            </w:pPr>
            <w:r>
              <w:rPr>
                <w:sz w:val="24"/>
                <w:szCs w:val="24"/>
              </w:rPr>
              <w:t>Записування речень (висловлень).</w:t>
            </w:r>
          </w:p>
          <w:p w14:paraId="3DAF7716" w14:textId="77777777" w:rsidR="005F621B" w:rsidRDefault="005F621B" w:rsidP="008451BD">
            <w:pPr>
              <w:rPr>
                <w:sz w:val="24"/>
                <w:szCs w:val="24"/>
              </w:rPr>
            </w:pPr>
            <w:r>
              <w:rPr>
                <w:sz w:val="24"/>
                <w:szCs w:val="24"/>
              </w:rPr>
              <w:t>Колективне складання простого плану висловлення на тему «Багатство української мови».</w:t>
            </w:r>
          </w:p>
          <w:p w14:paraId="0F785871" w14:textId="77777777" w:rsidR="005F621B" w:rsidRPr="00887ADC" w:rsidRDefault="005F621B" w:rsidP="00042244">
            <w:pPr>
              <w:jc w:val="both"/>
              <w:rPr>
                <w:sz w:val="24"/>
                <w:szCs w:val="24"/>
              </w:rPr>
            </w:pPr>
          </w:p>
          <w:p w14:paraId="16E5AB8A" w14:textId="77777777" w:rsidR="005F621B" w:rsidRPr="00887ADC" w:rsidRDefault="005F621B" w:rsidP="00042244">
            <w:pPr>
              <w:jc w:val="both"/>
              <w:rPr>
                <w:sz w:val="24"/>
                <w:szCs w:val="24"/>
              </w:rPr>
            </w:pPr>
          </w:p>
          <w:p w14:paraId="03F2815D" w14:textId="77777777" w:rsidR="005F621B" w:rsidRPr="00887ADC" w:rsidRDefault="005F621B" w:rsidP="00042244">
            <w:pPr>
              <w:jc w:val="both"/>
              <w:rPr>
                <w:sz w:val="24"/>
                <w:szCs w:val="24"/>
              </w:rPr>
            </w:pPr>
          </w:p>
        </w:tc>
        <w:tc>
          <w:tcPr>
            <w:tcW w:w="1105" w:type="dxa"/>
          </w:tcPr>
          <w:p w14:paraId="0959710E" w14:textId="77777777" w:rsidR="005F621B" w:rsidRPr="00887ADC" w:rsidRDefault="005F621B" w:rsidP="00042244">
            <w:pPr>
              <w:jc w:val="both"/>
              <w:rPr>
                <w:b/>
                <w:sz w:val="24"/>
                <w:szCs w:val="24"/>
              </w:rPr>
            </w:pPr>
          </w:p>
        </w:tc>
      </w:tr>
      <w:tr w:rsidR="005F621B" w:rsidRPr="00887ADC" w14:paraId="521645A9" w14:textId="77777777" w:rsidTr="006F5F3F">
        <w:trPr>
          <w:trHeight w:val="360"/>
        </w:trPr>
        <w:tc>
          <w:tcPr>
            <w:tcW w:w="3828" w:type="dxa"/>
          </w:tcPr>
          <w:p w14:paraId="4FF2C0AD" w14:textId="77777777" w:rsidR="005F621B" w:rsidRDefault="005F621B" w:rsidP="008451BD">
            <w:pPr>
              <w:jc w:val="both"/>
              <w:rPr>
                <w:i/>
                <w:sz w:val="24"/>
                <w:szCs w:val="24"/>
              </w:rPr>
            </w:pPr>
            <w:r>
              <w:rPr>
                <w:i/>
                <w:sz w:val="24"/>
                <w:szCs w:val="24"/>
              </w:rPr>
              <w:t>Учень (учениця):</w:t>
            </w:r>
          </w:p>
          <w:p w14:paraId="2ED67BC0"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7556327D" w14:textId="77777777" w:rsidR="005F621B" w:rsidRDefault="005F621B" w:rsidP="008451BD">
            <w:pPr>
              <w:jc w:val="both"/>
              <w:rPr>
                <w:sz w:val="24"/>
              </w:rPr>
            </w:pPr>
            <w:r>
              <w:rPr>
                <w:b/>
                <w:sz w:val="24"/>
              </w:rPr>
              <w:t xml:space="preserve">розуміє, </w:t>
            </w:r>
            <w:r>
              <w:rPr>
                <w:sz w:val="24"/>
              </w:rPr>
              <w:t xml:space="preserve">як пов’язані мова і </w:t>
            </w:r>
            <w:r>
              <w:rPr>
                <w:sz w:val="24"/>
              </w:rPr>
              <w:lastRenderedPageBreak/>
              <w:t>мовлення;</w:t>
            </w:r>
          </w:p>
          <w:p w14:paraId="06DBD907" w14:textId="77777777" w:rsidR="00FA0D5C" w:rsidRDefault="00FA0D5C" w:rsidP="006F5F3F">
            <w:pPr>
              <w:rPr>
                <w:sz w:val="24"/>
                <w:szCs w:val="24"/>
              </w:rPr>
            </w:pPr>
            <w:r>
              <w:rPr>
                <w:b/>
                <w:sz w:val="24"/>
                <w:szCs w:val="24"/>
              </w:rPr>
              <w:t xml:space="preserve">має уявлення </w:t>
            </w:r>
            <w:r w:rsidR="006F5F3F">
              <w:rPr>
                <w:b/>
                <w:sz w:val="24"/>
                <w:szCs w:val="24"/>
              </w:rPr>
              <w:t>та</w:t>
            </w:r>
            <w:r>
              <w:rPr>
                <w:b/>
                <w:sz w:val="24"/>
                <w:szCs w:val="24"/>
              </w:rPr>
              <w:t xml:space="preserve"> пояснює</w:t>
            </w:r>
            <w:r>
              <w:rPr>
                <w:sz w:val="24"/>
                <w:szCs w:val="24"/>
              </w:rPr>
              <w:t xml:space="preserve"> зміст понять</w:t>
            </w:r>
            <w:r w:rsidRPr="00B57D8D">
              <w:rPr>
                <w:sz w:val="24"/>
                <w:szCs w:val="24"/>
              </w:rPr>
              <w:t xml:space="preserve"> </w:t>
            </w:r>
            <w:r w:rsidRPr="00147226">
              <w:rPr>
                <w:i/>
                <w:sz w:val="24"/>
                <w:szCs w:val="24"/>
              </w:rPr>
              <w:t xml:space="preserve">мовлення, види мовленнєвої діяльності, </w:t>
            </w:r>
            <w:r>
              <w:rPr>
                <w:i/>
                <w:sz w:val="24"/>
                <w:szCs w:val="24"/>
              </w:rPr>
              <w:t xml:space="preserve">ситуація спілкування, </w:t>
            </w:r>
            <w:r w:rsidRPr="00147226">
              <w:rPr>
                <w:i/>
                <w:sz w:val="24"/>
                <w:szCs w:val="24"/>
              </w:rPr>
              <w:t>адресат мовлення</w:t>
            </w:r>
            <w:r>
              <w:rPr>
                <w:i/>
                <w:sz w:val="24"/>
                <w:szCs w:val="24"/>
              </w:rPr>
              <w:t>, мета спілкування</w:t>
            </w:r>
            <w:r w:rsidRPr="00147226">
              <w:rPr>
                <w:i/>
                <w:sz w:val="24"/>
                <w:szCs w:val="24"/>
              </w:rPr>
              <w:t>;</w:t>
            </w:r>
          </w:p>
          <w:p w14:paraId="3B219F82" w14:textId="77777777" w:rsidR="00FA0D5C" w:rsidRDefault="00FA0D5C" w:rsidP="006F5F3F">
            <w:pPr>
              <w:rPr>
                <w:sz w:val="24"/>
                <w:szCs w:val="24"/>
              </w:rPr>
            </w:pPr>
            <w:r>
              <w:rPr>
                <w:b/>
                <w:sz w:val="24"/>
                <w:szCs w:val="24"/>
              </w:rPr>
              <w:t>зна</w:t>
            </w:r>
            <w:r w:rsidRPr="000D48AE">
              <w:rPr>
                <w:b/>
                <w:sz w:val="24"/>
                <w:szCs w:val="24"/>
              </w:rPr>
              <w:t xml:space="preserve">є </w:t>
            </w:r>
            <w:r>
              <w:rPr>
                <w:sz w:val="24"/>
                <w:szCs w:val="24"/>
              </w:rPr>
              <w:t>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Pr>
                <w:i/>
                <w:sz w:val="24"/>
                <w:szCs w:val="24"/>
              </w:rPr>
              <w:t>, оцінка (предмета, явища</w:t>
            </w:r>
            <w:r>
              <w:rPr>
                <w:sz w:val="24"/>
                <w:szCs w:val="24"/>
              </w:rPr>
              <w:t xml:space="preserve">), </w:t>
            </w:r>
            <w:r>
              <w:rPr>
                <w:b/>
                <w:sz w:val="24"/>
                <w:szCs w:val="24"/>
              </w:rPr>
              <w:t>наводить приклади</w:t>
            </w:r>
            <w:r>
              <w:rPr>
                <w:sz w:val="24"/>
                <w:szCs w:val="24"/>
              </w:rPr>
              <w:t xml:space="preserve"> відповідних висловлень;</w:t>
            </w:r>
          </w:p>
          <w:p w14:paraId="13F12063" w14:textId="77777777" w:rsidR="005F621B" w:rsidRDefault="005F621B" w:rsidP="006F5F3F">
            <w:pPr>
              <w:rPr>
                <w:sz w:val="24"/>
              </w:rPr>
            </w:pPr>
            <w:r>
              <w:rPr>
                <w:b/>
                <w:sz w:val="24"/>
              </w:rPr>
              <w:t>пояснює</w:t>
            </w:r>
            <w:r>
              <w:rPr>
                <w:sz w:val="24"/>
              </w:rPr>
              <w:t xml:space="preserve"> відмінність між мовленням усним і писемним, монологічним і діалогічним;</w:t>
            </w:r>
          </w:p>
          <w:p w14:paraId="2474277F" w14:textId="77777777" w:rsidR="00A4745C" w:rsidRDefault="00A4745C" w:rsidP="00A4745C">
            <w:pPr>
              <w:rPr>
                <w:sz w:val="24"/>
                <w:szCs w:val="24"/>
              </w:rPr>
            </w:pPr>
            <w:r w:rsidRPr="003E7FF3">
              <w:rPr>
                <w:b/>
                <w:sz w:val="24"/>
                <w:szCs w:val="24"/>
              </w:rPr>
              <w:t xml:space="preserve">знає </w:t>
            </w:r>
            <w:r w:rsidR="006F5F3F">
              <w:rPr>
                <w:b/>
                <w:sz w:val="24"/>
                <w:szCs w:val="24"/>
              </w:rPr>
              <w:t>й</w:t>
            </w:r>
            <w:r w:rsidRPr="003E7FF3">
              <w:rPr>
                <w:b/>
                <w:sz w:val="24"/>
                <w:szCs w:val="24"/>
              </w:rPr>
              <w:t xml:space="preserve"> використовує</w:t>
            </w:r>
            <w:r>
              <w:rPr>
                <w:sz w:val="24"/>
                <w:szCs w:val="24"/>
              </w:rPr>
              <w:t xml:space="preserve"> доцільні етикетні формули </w:t>
            </w:r>
            <w:r w:rsidRPr="003E7FF3">
              <w:rPr>
                <w:sz w:val="24"/>
                <w:szCs w:val="24"/>
              </w:rPr>
              <w:t xml:space="preserve">відповідно </w:t>
            </w:r>
          </w:p>
          <w:p w14:paraId="171BE917" w14:textId="77777777" w:rsidR="00A4745C" w:rsidRPr="003E7FF3" w:rsidRDefault="00A4745C" w:rsidP="00A4745C">
            <w:pPr>
              <w:rPr>
                <w:sz w:val="24"/>
                <w:szCs w:val="24"/>
              </w:rPr>
            </w:pPr>
            <w:r w:rsidRPr="003E7FF3">
              <w:rPr>
                <w:sz w:val="24"/>
                <w:szCs w:val="24"/>
              </w:rPr>
              <w:t>до різних ситуацій спілкування,</w:t>
            </w:r>
          </w:p>
          <w:p w14:paraId="24C9C271" w14:textId="77777777" w:rsidR="00A4745C" w:rsidRDefault="00A4745C" w:rsidP="00A4745C">
            <w:pPr>
              <w:rPr>
                <w:sz w:val="24"/>
              </w:rPr>
            </w:pPr>
            <w:r>
              <w:rPr>
                <w:sz w:val="24"/>
                <w:szCs w:val="24"/>
              </w:rPr>
              <w:t>віку та статусу співрозмовника</w:t>
            </w:r>
            <w:r>
              <w:rPr>
                <w:sz w:val="24"/>
              </w:rPr>
              <w:t>.</w:t>
            </w:r>
          </w:p>
          <w:p w14:paraId="6B352D88" w14:textId="77777777" w:rsidR="00616E35" w:rsidRPr="00B57D8D" w:rsidRDefault="00616E35" w:rsidP="00616E35">
            <w:pPr>
              <w:rPr>
                <w:sz w:val="24"/>
                <w:szCs w:val="24"/>
              </w:rPr>
            </w:pPr>
            <w:r>
              <w:rPr>
                <w:b/>
                <w:bCs/>
                <w:sz w:val="24"/>
                <w:szCs w:val="24"/>
                <w:u w:val="single"/>
              </w:rPr>
              <w:t>Діяльнісна складова</w:t>
            </w:r>
          </w:p>
          <w:p w14:paraId="7220BB5B" w14:textId="77777777" w:rsidR="002F361D" w:rsidRPr="00104EC5" w:rsidRDefault="002F361D" w:rsidP="002F361D">
            <w:pPr>
              <w:jc w:val="both"/>
              <w:rPr>
                <w:sz w:val="24"/>
                <w:szCs w:val="24"/>
              </w:rPr>
            </w:pPr>
            <w:r w:rsidRPr="00104EC5">
              <w:rPr>
                <w:b/>
                <w:sz w:val="24"/>
                <w:szCs w:val="24"/>
              </w:rPr>
              <w:t>застосовує</w:t>
            </w:r>
            <w:r w:rsidRPr="00104EC5">
              <w:rPr>
                <w:sz w:val="24"/>
                <w:szCs w:val="24"/>
              </w:rPr>
              <w:t xml:space="preserve"> всі види мовленнєвої діяльності;</w:t>
            </w:r>
          </w:p>
          <w:p w14:paraId="6CC0831F" w14:textId="77777777" w:rsidR="005F621B" w:rsidRPr="00104EC5" w:rsidRDefault="005F621B" w:rsidP="008451BD">
            <w:pPr>
              <w:rPr>
                <w:sz w:val="24"/>
                <w:szCs w:val="24"/>
              </w:rPr>
            </w:pPr>
            <w:r w:rsidRPr="00104EC5">
              <w:rPr>
                <w:b/>
                <w:sz w:val="24"/>
                <w:szCs w:val="24"/>
              </w:rPr>
              <w:t>аналізує</w:t>
            </w:r>
            <w:r w:rsidR="002F361D" w:rsidRPr="00104EC5">
              <w:rPr>
                <w:b/>
                <w:sz w:val="24"/>
                <w:szCs w:val="24"/>
              </w:rPr>
              <w:t xml:space="preserve"> й осмислює </w:t>
            </w:r>
            <w:r w:rsidRPr="00104EC5">
              <w:rPr>
                <w:sz w:val="24"/>
                <w:szCs w:val="24"/>
              </w:rPr>
              <w:t xml:space="preserve"> ситуацію спілкування, </w:t>
            </w:r>
            <w:r w:rsidRPr="00104EC5">
              <w:rPr>
                <w:b/>
                <w:sz w:val="24"/>
                <w:szCs w:val="24"/>
              </w:rPr>
              <w:t xml:space="preserve">визначає </w:t>
            </w:r>
            <w:r w:rsidRPr="00104EC5">
              <w:rPr>
                <w:sz w:val="24"/>
                <w:szCs w:val="24"/>
              </w:rPr>
              <w:t xml:space="preserve">її складники; </w:t>
            </w:r>
          </w:p>
          <w:p w14:paraId="30734036" w14:textId="77777777" w:rsidR="00104EC5" w:rsidRPr="00104EC5" w:rsidRDefault="00104EC5" w:rsidP="008451BD">
            <w:pPr>
              <w:rPr>
                <w:sz w:val="24"/>
                <w:szCs w:val="24"/>
              </w:rPr>
            </w:pPr>
            <w:r w:rsidRPr="00104EC5">
              <w:rPr>
                <w:b/>
                <w:sz w:val="24"/>
                <w:szCs w:val="24"/>
              </w:rPr>
              <w:t>виявляє спроможність</w:t>
            </w:r>
            <w:r w:rsidRPr="00104EC5">
              <w:rPr>
                <w:sz w:val="24"/>
                <w:szCs w:val="24"/>
              </w:rPr>
              <w:t xml:space="preserve"> ініціювати комунікативну взаємодію (ПФГ);</w:t>
            </w:r>
          </w:p>
          <w:p w14:paraId="50732C83" w14:textId="77777777" w:rsidR="00B05162" w:rsidRPr="00B05162" w:rsidRDefault="00B05162" w:rsidP="008451BD">
            <w:pPr>
              <w:rPr>
                <w:sz w:val="24"/>
                <w:szCs w:val="24"/>
              </w:rPr>
            </w:pPr>
            <w:r w:rsidRPr="00B05162">
              <w:rPr>
                <w:b/>
                <w:sz w:val="24"/>
                <w:szCs w:val="24"/>
              </w:rPr>
              <w:t>виявляє здатність</w:t>
            </w:r>
            <w:r w:rsidRPr="00B05162">
              <w:rPr>
                <w:sz w:val="24"/>
                <w:szCs w:val="24"/>
              </w:rPr>
              <w:t xml:space="preserve"> логічно обґрунтовувати </w:t>
            </w:r>
            <w:r w:rsidR="00A4745C">
              <w:rPr>
                <w:sz w:val="24"/>
                <w:szCs w:val="24"/>
              </w:rPr>
              <w:t xml:space="preserve">висловлювані </w:t>
            </w:r>
            <w:r>
              <w:rPr>
                <w:sz w:val="24"/>
                <w:szCs w:val="24"/>
              </w:rPr>
              <w:t>думки й оцінки</w:t>
            </w:r>
            <w:r w:rsidRPr="00B05162">
              <w:rPr>
                <w:sz w:val="24"/>
                <w:szCs w:val="24"/>
              </w:rPr>
              <w:t>;</w:t>
            </w:r>
          </w:p>
          <w:p w14:paraId="6D7F6FB5" w14:textId="77777777" w:rsidR="003E7FF3" w:rsidRDefault="005F621B" w:rsidP="008451BD">
            <w:pPr>
              <w:rPr>
                <w:sz w:val="24"/>
                <w:szCs w:val="24"/>
              </w:rPr>
            </w:pPr>
            <w:r w:rsidRPr="003E7FF3">
              <w:rPr>
                <w:b/>
                <w:sz w:val="24"/>
                <w:szCs w:val="24"/>
              </w:rPr>
              <w:t>усвідомлює</w:t>
            </w:r>
            <w:r w:rsidRPr="003E7FF3">
              <w:rPr>
                <w:sz w:val="24"/>
                <w:szCs w:val="24"/>
              </w:rPr>
              <w:t xml:space="preserve"> важливість додержання правил спілкування: ввічливості, привітності, доброзичливості, уваги </w:t>
            </w:r>
          </w:p>
          <w:p w14:paraId="4CED75F4" w14:textId="77777777" w:rsidR="005F621B" w:rsidRPr="003E7FF3" w:rsidRDefault="005F621B" w:rsidP="008451BD">
            <w:pPr>
              <w:rPr>
                <w:sz w:val="24"/>
                <w:szCs w:val="24"/>
              </w:rPr>
            </w:pPr>
            <w:r w:rsidRPr="003E7FF3">
              <w:rPr>
                <w:sz w:val="24"/>
                <w:szCs w:val="24"/>
              </w:rPr>
              <w:t xml:space="preserve">до співрозмовника, стриманості, </w:t>
            </w:r>
            <w:r w:rsidRPr="003E7FF3">
              <w:rPr>
                <w:sz w:val="24"/>
                <w:szCs w:val="24"/>
              </w:rPr>
              <w:lastRenderedPageBreak/>
              <w:t>тактовності;</w:t>
            </w:r>
          </w:p>
          <w:p w14:paraId="4CD2ED94" w14:textId="77777777" w:rsidR="003E7FF3" w:rsidRPr="003E7FF3" w:rsidRDefault="003E7FF3" w:rsidP="008451BD">
            <w:pPr>
              <w:rPr>
                <w:sz w:val="24"/>
                <w:szCs w:val="24"/>
              </w:rPr>
            </w:pPr>
            <w:r w:rsidRPr="003E7FF3">
              <w:rPr>
                <w:b/>
                <w:sz w:val="24"/>
                <w:szCs w:val="24"/>
              </w:rPr>
              <w:t>дотримується</w:t>
            </w:r>
            <w:r w:rsidRPr="003E7FF3">
              <w:rPr>
                <w:sz w:val="24"/>
                <w:szCs w:val="24"/>
              </w:rPr>
              <w:t xml:space="preserve"> правил етикету в </w:t>
            </w:r>
            <w:r w:rsidR="00104EC5">
              <w:rPr>
                <w:sz w:val="24"/>
                <w:szCs w:val="24"/>
              </w:rPr>
              <w:t>поведінці й під час спілкування.</w:t>
            </w:r>
          </w:p>
          <w:p w14:paraId="52F11BBC" w14:textId="77777777" w:rsidR="00616E35" w:rsidRDefault="00616E35" w:rsidP="00616E35">
            <w:pPr>
              <w:rPr>
                <w:b/>
                <w:bCs/>
                <w:sz w:val="24"/>
                <w:szCs w:val="24"/>
                <w:u w:val="single"/>
              </w:rPr>
            </w:pPr>
            <w:r>
              <w:rPr>
                <w:b/>
                <w:bCs/>
                <w:sz w:val="24"/>
                <w:szCs w:val="24"/>
                <w:u w:val="single"/>
              </w:rPr>
              <w:t>Ціннісна складова</w:t>
            </w:r>
          </w:p>
          <w:p w14:paraId="06C1D464" w14:textId="77777777" w:rsidR="002F361D" w:rsidRDefault="002F361D" w:rsidP="00616E35">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14:paraId="54FDB2AE" w14:textId="77777777" w:rsidR="005F621B" w:rsidRDefault="005F621B" w:rsidP="008451BD">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14:paraId="23BC9973" w14:textId="77777777" w:rsidR="003E7FF3" w:rsidRDefault="003E7FF3" w:rsidP="003E7FF3">
            <w:pPr>
              <w:rPr>
                <w:color w:val="FF0000"/>
                <w:sz w:val="24"/>
              </w:rPr>
            </w:pPr>
            <w:r w:rsidRPr="003E7FF3">
              <w:rPr>
                <w:b/>
                <w:sz w:val="24"/>
              </w:rPr>
              <w:t>розуміє</w:t>
            </w:r>
            <w:r>
              <w:rPr>
                <w:sz w:val="24"/>
              </w:rPr>
              <w:t xml:space="preserve"> почуття </w:t>
            </w:r>
            <w:r w:rsidR="006F5F3F">
              <w:rPr>
                <w:sz w:val="24"/>
              </w:rPr>
              <w:t>й</w:t>
            </w:r>
            <w:r>
              <w:rPr>
                <w:sz w:val="24"/>
              </w:rPr>
              <w:t xml:space="preserve"> мотиви  співрозмовника; </w:t>
            </w:r>
          </w:p>
          <w:p w14:paraId="15579B42" w14:textId="77777777" w:rsidR="005F621B" w:rsidRPr="00FB3DFB" w:rsidRDefault="005F621B" w:rsidP="008451BD">
            <w:pPr>
              <w:tabs>
                <w:tab w:val="left" w:pos="1352"/>
                <w:tab w:val="center" w:pos="2644"/>
              </w:tabs>
              <w:rPr>
                <w:sz w:val="24"/>
              </w:rPr>
            </w:pPr>
            <w:r w:rsidRPr="000D301C">
              <w:rPr>
                <w:b/>
                <w:sz w:val="24"/>
                <w:szCs w:val="24"/>
              </w:rPr>
              <w:t xml:space="preserve">усвідомлює </w:t>
            </w:r>
            <w:r w:rsidRPr="000D301C">
              <w:rPr>
                <w:sz w:val="24"/>
                <w:szCs w:val="24"/>
              </w:rPr>
              <w:t>небезпеку</w:t>
            </w:r>
            <w:r>
              <w:rPr>
                <w:b/>
                <w:sz w:val="24"/>
                <w:szCs w:val="24"/>
              </w:rPr>
              <w:t xml:space="preserve"> </w:t>
            </w:r>
            <w:r w:rsidRPr="000D301C">
              <w:rPr>
                <w:sz w:val="24"/>
                <w:szCs w:val="24"/>
              </w:rPr>
              <w:t xml:space="preserve">можливого </w:t>
            </w:r>
            <w:r>
              <w:rPr>
                <w:sz w:val="24"/>
                <w:szCs w:val="24"/>
              </w:rPr>
              <w:t xml:space="preserve">негативного впливу й маніпуляцій у процесі спілкування </w:t>
            </w:r>
            <w:r>
              <w:rPr>
                <w:sz w:val="24"/>
              </w:rPr>
              <w:t>телефоном та в мережі Інтернет;</w:t>
            </w:r>
          </w:p>
          <w:p w14:paraId="5CEBFB95" w14:textId="77777777" w:rsidR="005F621B" w:rsidRPr="004D6645" w:rsidRDefault="00A4745C" w:rsidP="008451BD">
            <w:pPr>
              <w:autoSpaceDE w:val="0"/>
              <w:autoSpaceDN w:val="0"/>
              <w:adjustRightInd w:val="0"/>
              <w:rPr>
                <w:sz w:val="24"/>
                <w:szCs w:val="24"/>
              </w:rPr>
            </w:pPr>
            <w:r>
              <w:rPr>
                <w:b/>
                <w:sz w:val="24"/>
                <w:szCs w:val="24"/>
              </w:rPr>
              <w:t xml:space="preserve">робить висновки </w:t>
            </w:r>
            <w:r w:rsidRPr="00A4745C">
              <w:rPr>
                <w:sz w:val="24"/>
                <w:szCs w:val="24"/>
              </w:rPr>
              <w:t xml:space="preserve">про необхідність </w:t>
            </w:r>
            <w:r w:rsidR="005F621B">
              <w:rPr>
                <w:sz w:val="24"/>
                <w:szCs w:val="24"/>
              </w:rPr>
              <w:t xml:space="preserve"> протистояти й протидія</w:t>
            </w:r>
            <w:r>
              <w:rPr>
                <w:sz w:val="24"/>
                <w:szCs w:val="24"/>
              </w:rPr>
              <w:t>ти негативним впливам, допомагати</w:t>
            </w:r>
            <w:r w:rsidR="005F621B">
              <w:rPr>
                <w:sz w:val="24"/>
                <w:szCs w:val="24"/>
              </w:rPr>
              <w:t xml:space="preserve"> в такому  протистоянні іншим.</w:t>
            </w:r>
          </w:p>
        </w:tc>
        <w:tc>
          <w:tcPr>
            <w:tcW w:w="1021" w:type="dxa"/>
          </w:tcPr>
          <w:p w14:paraId="641F5D57" w14:textId="77777777" w:rsidR="005F621B" w:rsidRPr="00887ADC" w:rsidRDefault="005F621B" w:rsidP="008451BD">
            <w:pPr>
              <w:tabs>
                <w:tab w:val="left" w:pos="9072"/>
              </w:tabs>
              <w:jc w:val="center"/>
              <w:rPr>
                <w:b/>
                <w:sz w:val="24"/>
                <w:szCs w:val="24"/>
              </w:rPr>
            </w:pPr>
          </w:p>
        </w:tc>
        <w:tc>
          <w:tcPr>
            <w:tcW w:w="4508" w:type="dxa"/>
          </w:tcPr>
          <w:p w14:paraId="224CC71F" w14:textId="77777777" w:rsidR="005F621B" w:rsidRDefault="005F621B" w:rsidP="008451BD">
            <w:pPr>
              <w:rPr>
                <w:b/>
                <w:bCs/>
                <w:sz w:val="24"/>
                <w:szCs w:val="24"/>
              </w:rPr>
            </w:pPr>
          </w:p>
        </w:tc>
        <w:tc>
          <w:tcPr>
            <w:tcW w:w="5273" w:type="dxa"/>
          </w:tcPr>
          <w:p w14:paraId="767FB50B" w14:textId="77777777" w:rsidR="005F621B" w:rsidRDefault="005F621B" w:rsidP="008451BD">
            <w:pPr>
              <w:ind w:right="-22"/>
              <w:jc w:val="both"/>
              <w:rPr>
                <w:b/>
                <w:sz w:val="24"/>
                <w:szCs w:val="24"/>
              </w:rPr>
            </w:pPr>
            <w:r>
              <w:rPr>
                <w:b/>
                <w:sz w:val="24"/>
                <w:szCs w:val="24"/>
              </w:rPr>
              <w:t>Теоретичний матеріал</w:t>
            </w:r>
            <w:r w:rsidRPr="00B751E0">
              <w:rPr>
                <w:b/>
                <w:sz w:val="24"/>
                <w:szCs w:val="24"/>
              </w:rPr>
              <w:t>.</w:t>
            </w:r>
            <w:r>
              <w:rPr>
                <w:b/>
                <w:sz w:val="24"/>
                <w:szCs w:val="24"/>
              </w:rPr>
              <w:t xml:space="preserve"> </w:t>
            </w:r>
          </w:p>
          <w:p w14:paraId="1C515D76" w14:textId="77777777" w:rsidR="005F621B" w:rsidRDefault="005F621B" w:rsidP="008451BD">
            <w:pPr>
              <w:pBdr>
                <w:bottom w:val="single" w:sz="12" w:space="1" w:color="auto"/>
              </w:pBdr>
              <w:ind w:right="-22"/>
              <w:jc w:val="both"/>
              <w:rPr>
                <w:sz w:val="24"/>
              </w:rPr>
            </w:pPr>
            <w:r>
              <w:rPr>
                <w:sz w:val="24"/>
              </w:rPr>
              <w:t>Види мовленнєвої діяльності (</w:t>
            </w:r>
            <w:r w:rsidRPr="009B7460">
              <w:rPr>
                <w:i/>
                <w:sz w:val="24"/>
              </w:rPr>
              <w:t>повторення й</w:t>
            </w:r>
            <w:r w:rsidRPr="009B7460">
              <w:rPr>
                <w:i/>
                <w:color w:val="00B050"/>
                <w:sz w:val="24"/>
              </w:rPr>
              <w:t xml:space="preserve"> </w:t>
            </w:r>
            <w:r w:rsidRPr="009B7460">
              <w:rPr>
                <w:i/>
                <w:sz w:val="24"/>
              </w:rPr>
              <w:t>поглиблення  вивченого</w:t>
            </w:r>
            <w:r>
              <w:rPr>
                <w:sz w:val="24"/>
              </w:rPr>
              <w:t xml:space="preserve">). Загальне уявлення про </w:t>
            </w:r>
            <w:r>
              <w:rPr>
                <w:sz w:val="24"/>
              </w:rPr>
              <w:lastRenderedPageBreak/>
              <w:t>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висловлення, мета й місце спілкування (</w:t>
            </w:r>
            <w:r w:rsidRPr="009B7460">
              <w:rPr>
                <w:i/>
                <w:sz w:val="24"/>
              </w:rPr>
              <w:t>практично</w:t>
            </w:r>
            <w:r>
              <w:rPr>
                <w:sz w:val="24"/>
              </w:rPr>
              <w:t>).</w:t>
            </w:r>
          </w:p>
          <w:p w14:paraId="787B3215" w14:textId="77777777" w:rsidR="005F621B" w:rsidRDefault="005F621B" w:rsidP="008451BD">
            <w:pPr>
              <w:pBdr>
                <w:bottom w:val="single" w:sz="12" w:space="1" w:color="auto"/>
              </w:pBdr>
              <w:ind w:right="-22"/>
              <w:jc w:val="both"/>
              <w:rPr>
                <w:sz w:val="24"/>
              </w:rPr>
            </w:pPr>
            <w:r w:rsidRPr="00B00591">
              <w:rPr>
                <w:sz w:val="24"/>
              </w:rPr>
              <w:t>Повторення вивченого про типи мовлення.</w:t>
            </w:r>
          </w:p>
          <w:p w14:paraId="293D5501" w14:textId="77777777" w:rsidR="005F621B" w:rsidRPr="008A53B5" w:rsidRDefault="005F621B" w:rsidP="008451BD">
            <w:pPr>
              <w:jc w:val="both"/>
              <w:rPr>
                <w:b/>
                <w:sz w:val="24"/>
                <w:szCs w:val="24"/>
              </w:rPr>
            </w:pPr>
            <w:r>
              <w:rPr>
                <w:b/>
                <w:sz w:val="24"/>
                <w:szCs w:val="24"/>
              </w:rPr>
              <w:t>Обов</w:t>
            </w:r>
            <w:r w:rsidRPr="006437C5">
              <w:rPr>
                <w:b/>
                <w:sz w:val="24"/>
                <w:szCs w:val="24"/>
              </w:rPr>
              <w:t>’</w:t>
            </w:r>
            <w:r>
              <w:rPr>
                <w:b/>
                <w:sz w:val="24"/>
                <w:szCs w:val="24"/>
              </w:rPr>
              <w:t>язкові види роботи</w:t>
            </w:r>
            <w:r w:rsidRPr="008A53B5">
              <w:rPr>
                <w:b/>
                <w:sz w:val="24"/>
                <w:szCs w:val="24"/>
              </w:rPr>
              <w:t>.</w:t>
            </w:r>
          </w:p>
          <w:p w14:paraId="30F2C721" w14:textId="77777777"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 xml:space="preserve">діалогу етикетного характеру відповідно до запропонованої ситуації спілкування етикетного </w:t>
            </w:r>
            <w:r w:rsidR="006F5F3F">
              <w:rPr>
                <w:sz w:val="24"/>
              </w:rPr>
              <w:t>характеру (вітання, знайомство й</w:t>
            </w:r>
            <w:r>
              <w:rPr>
                <w:sz w:val="24"/>
              </w:rPr>
              <w:t xml:space="preserve"> представлення, пропозиція допомоги людині, що опинилася в скрутній ситуації). </w:t>
            </w:r>
          </w:p>
          <w:p w14:paraId="6CCE0691" w14:textId="77777777"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діалогу відповідно до ситуації спілкування, пов’язаної з обміном думками, життєвим досвідом учнів щодо безпеки спілкування телефоном та в мережі Інтернет.</w:t>
            </w:r>
          </w:p>
          <w:p w14:paraId="36DED0C1" w14:textId="77777777" w:rsidR="005F621B" w:rsidRPr="00E10B61" w:rsidRDefault="005F621B" w:rsidP="008451BD">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w:t>
            </w:r>
          </w:p>
          <w:p w14:paraId="1CFB3B21" w14:textId="77777777"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14:paraId="6D18319C" w14:textId="77777777" w:rsidR="005F621B" w:rsidRDefault="005F621B" w:rsidP="006B5295">
            <w:pPr>
              <w:jc w:val="both"/>
              <w:rPr>
                <w:sz w:val="24"/>
                <w:szCs w:val="24"/>
              </w:rPr>
            </w:pPr>
            <w:r>
              <w:rPr>
                <w:sz w:val="24"/>
                <w:szCs w:val="24"/>
              </w:rPr>
              <w:t>Читання текстів (уривків), що належать до різних типів мовлення.</w:t>
            </w:r>
          </w:p>
          <w:p w14:paraId="54341898" w14:textId="77777777" w:rsidR="005F621B" w:rsidRPr="006B5295" w:rsidRDefault="005F621B" w:rsidP="00880E30">
            <w:pPr>
              <w:pStyle w:val="FR1"/>
              <w:spacing w:before="0" w:line="240" w:lineRule="auto"/>
              <w:ind w:left="0"/>
              <w:jc w:val="left"/>
              <w:rPr>
                <w:rFonts w:ascii="Times New Roman" w:hAnsi="Times New Roman"/>
                <w:b w:val="0"/>
                <w:sz w:val="24"/>
              </w:rPr>
            </w:pPr>
            <w:r w:rsidRPr="00543E09">
              <w:rPr>
                <w:rFonts w:ascii="Times New Roman" w:hAnsi="Times New Roman"/>
                <w:b w:val="0"/>
                <w:sz w:val="24"/>
              </w:rPr>
              <w:t xml:space="preserve">Аудіювання текстів діалогічного й монологічного характеру, у яких поєднано різні типи мовлення (розповідь, опис, </w:t>
            </w:r>
            <w:r>
              <w:rPr>
                <w:rFonts w:ascii="Times New Roman" w:hAnsi="Times New Roman"/>
                <w:b w:val="0"/>
                <w:sz w:val="24"/>
              </w:rPr>
              <w:t xml:space="preserve">елементи </w:t>
            </w:r>
            <w:r w:rsidRPr="00543E09">
              <w:rPr>
                <w:rFonts w:ascii="Times New Roman" w:hAnsi="Times New Roman"/>
                <w:b w:val="0"/>
                <w:sz w:val="24"/>
              </w:rPr>
              <w:t>роздум</w:t>
            </w:r>
            <w:r>
              <w:rPr>
                <w:rFonts w:ascii="Times New Roman" w:hAnsi="Times New Roman"/>
                <w:b w:val="0"/>
                <w:sz w:val="24"/>
              </w:rPr>
              <w:t>у</w:t>
            </w:r>
            <w:r w:rsidRPr="00543E09">
              <w:rPr>
                <w:rFonts w:ascii="Times New Roman" w:hAnsi="Times New Roman"/>
                <w:b w:val="0"/>
                <w:sz w:val="24"/>
              </w:rPr>
              <w:t>).</w:t>
            </w:r>
            <w:r w:rsidRPr="00B00591">
              <w:rPr>
                <w:rFonts w:ascii="Times New Roman" w:hAnsi="Times New Roman"/>
                <w:b w:val="0"/>
                <w:sz w:val="24"/>
              </w:rPr>
              <w:t xml:space="preserve"> Сприймання під час читання </w:t>
            </w:r>
            <w:r w:rsidRPr="00C2643C">
              <w:rPr>
                <w:rFonts w:ascii="Times New Roman" w:hAnsi="Times New Roman"/>
                <w:b w:val="0"/>
                <w:sz w:val="24"/>
              </w:rPr>
              <w:t>авторської оцінки</w:t>
            </w:r>
            <w:r w:rsidRPr="00B00591">
              <w:rPr>
                <w:rFonts w:ascii="Times New Roman" w:hAnsi="Times New Roman"/>
                <w:b w:val="0"/>
                <w:sz w:val="24"/>
              </w:rPr>
              <w:t xml:space="preserve"> інформації, прямо вираженої в тексті.</w:t>
            </w:r>
          </w:p>
        </w:tc>
        <w:tc>
          <w:tcPr>
            <w:tcW w:w="1105" w:type="dxa"/>
          </w:tcPr>
          <w:p w14:paraId="6DA060D9" w14:textId="77777777" w:rsidR="005F621B" w:rsidRDefault="005F621B" w:rsidP="006B5295">
            <w:pPr>
              <w:jc w:val="center"/>
              <w:rPr>
                <w:b/>
                <w:sz w:val="24"/>
                <w:szCs w:val="24"/>
              </w:rPr>
            </w:pPr>
            <w:r>
              <w:rPr>
                <w:b/>
                <w:sz w:val="24"/>
                <w:szCs w:val="24"/>
              </w:rPr>
              <w:lastRenderedPageBreak/>
              <w:t>2</w:t>
            </w:r>
          </w:p>
          <w:p w14:paraId="3CB058AC" w14:textId="77777777" w:rsidR="005F621B" w:rsidRDefault="005F621B" w:rsidP="006B5295">
            <w:pPr>
              <w:jc w:val="center"/>
              <w:rPr>
                <w:b/>
                <w:sz w:val="24"/>
                <w:szCs w:val="24"/>
              </w:rPr>
            </w:pPr>
          </w:p>
          <w:p w14:paraId="5446916E" w14:textId="77777777" w:rsidR="005F621B" w:rsidRDefault="005F621B" w:rsidP="006B5295">
            <w:pPr>
              <w:jc w:val="center"/>
              <w:rPr>
                <w:b/>
                <w:sz w:val="24"/>
                <w:szCs w:val="24"/>
              </w:rPr>
            </w:pPr>
          </w:p>
          <w:p w14:paraId="324605B9" w14:textId="77777777" w:rsidR="005F621B" w:rsidRDefault="005F621B" w:rsidP="006B5295">
            <w:pPr>
              <w:jc w:val="center"/>
              <w:rPr>
                <w:b/>
                <w:sz w:val="24"/>
                <w:szCs w:val="24"/>
              </w:rPr>
            </w:pPr>
          </w:p>
          <w:p w14:paraId="43565F1A" w14:textId="77777777" w:rsidR="005F621B" w:rsidRDefault="005F621B" w:rsidP="006B5295">
            <w:pPr>
              <w:jc w:val="center"/>
              <w:rPr>
                <w:b/>
                <w:sz w:val="24"/>
                <w:szCs w:val="24"/>
              </w:rPr>
            </w:pPr>
          </w:p>
          <w:p w14:paraId="638B3A91" w14:textId="77777777" w:rsidR="005F621B" w:rsidRDefault="005F621B" w:rsidP="006B5295">
            <w:pPr>
              <w:jc w:val="center"/>
              <w:rPr>
                <w:b/>
                <w:sz w:val="24"/>
                <w:szCs w:val="24"/>
              </w:rPr>
            </w:pPr>
          </w:p>
          <w:p w14:paraId="6F52A982" w14:textId="77777777" w:rsidR="005F621B" w:rsidRDefault="005F621B" w:rsidP="006B5295">
            <w:pPr>
              <w:jc w:val="center"/>
              <w:rPr>
                <w:b/>
                <w:sz w:val="24"/>
                <w:szCs w:val="24"/>
              </w:rPr>
            </w:pPr>
          </w:p>
          <w:p w14:paraId="513DE274" w14:textId="77777777" w:rsidR="005F621B" w:rsidRDefault="005F621B" w:rsidP="006B5295">
            <w:pPr>
              <w:jc w:val="center"/>
              <w:rPr>
                <w:b/>
                <w:sz w:val="24"/>
                <w:szCs w:val="24"/>
              </w:rPr>
            </w:pPr>
          </w:p>
          <w:p w14:paraId="4E254A4A" w14:textId="77777777" w:rsidR="005F621B" w:rsidRDefault="00265101" w:rsidP="006B5295">
            <w:pPr>
              <w:jc w:val="center"/>
              <w:rPr>
                <w:b/>
                <w:sz w:val="24"/>
                <w:szCs w:val="24"/>
              </w:rPr>
            </w:pPr>
            <w:r>
              <w:rPr>
                <w:b/>
                <w:sz w:val="24"/>
                <w:szCs w:val="24"/>
              </w:rPr>
              <w:t>_______</w:t>
            </w:r>
          </w:p>
          <w:p w14:paraId="079FE409" w14:textId="77777777" w:rsidR="005F621B" w:rsidRDefault="005F621B" w:rsidP="006B5295">
            <w:pPr>
              <w:jc w:val="center"/>
              <w:rPr>
                <w:b/>
                <w:sz w:val="24"/>
                <w:szCs w:val="24"/>
              </w:rPr>
            </w:pPr>
          </w:p>
          <w:p w14:paraId="1BFBD702" w14:textId="77777777" w:rsidR="005F621B" w:rsidRDefault="005F621B" w:rsidP="006B5295">
            <w:pPr>
              <w:jc w:val="center"/>
              <w:rPr>
                <w:b/>
                <w:sz w:val="24"/>
                <w:szCs w:val="24"/>
              </w:rPr>
            </w:pPr>
          </w:p>
          <w:p w14:paraId="277421DF" w14:textId="77777777" w:rsidR="005F621B" w:rsidRDefault="005F621B" w:rsidP="006B5295">
            <w:pPr>
              <w:jc w:val="center"/>
              <w:rPr>
                <w:b/>
                <w:sz w:val="24"/>
                <w:szCs w:val="24"/>
              </w:rPr>
            </w:pPr>
          </w:p>
          <w:p w14:paraId="2D44400E" w14:textId="77777777" w:rsidR="005F621B" w:rsidRDefault="005F621B" w:rsidP="006B5295">
            <w:pPr>
              <w:jc w:val="center"/>
              <w:rPr>
                <w:b/>
                <w:sz w:val="24"/>
                <w:szCs w:val="24"/>
              </w:rPr>
            </w:pPr>
          </w:p>
          <w:p w14:paraId="2E5A1CF9" w14:textId="77777777" w:rsidR="005F621B" w:rsidRPr="00887ADC" w:rsidRDefault="005F621B" w:rsidP="006B5295">
            <w:pPr>
              <w:jc w:val="center"/>
              <w:rPr>
                <w:b/>
                <w:sz w:val="24"/>
                <w:szCs w:val="24"/>
              </w:rPr>
            </w:pPr>
            <w:r>
              <w:rPr>
                <w:b/>
                <w:sz w:val="24"/>
                <w:szCs w:val="24"/>
              </w:rPr>
              <w:t>1</w:t>
            </w:r>
          </w:p>
        </w:tc>
      </w:tr>
      <w:tr w:rsidR="005F621B" w:rsidRPr="00887ADC" w14:paraId="594487CE" w14:textId="77777777" w:rsidTr="006F5F3F">
        <w:trPr>
          <w:trHeight w:val="360"/>
        </w:trPr>
        <w:tc>
          <w:tcPr>
            <w:tcW w:w="3828" w:type="dxa"/>
          </w:tcPr>
          <w:p w14:paraId="3B7B4FFE" w14:textId="77777777" w:rsidR="005F621B" w:rsidRDefault="005F621B" w:rsidP="006B5295">
            <w:pPr>
              <w:jc w:val="both"/>
              <w:rPr>
                <w:i/>
                <w:sz w:val="24"/>
                <w:szCs w:val="24"/>
              </w:rPr>
            </w:pPr>
            <w:r>
              <w:rPr>
                <w:i/>
                <w:sz w:val="24"/>
                <w:szCs w:val="24"/>
              </w:rPr>
              <w:lastRenderedPageBreak/>
              <w:t>Учень (учениця):</w:t>
            </w:r>
          </w:p>
          <w:p w14:paraId="04B896D3"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87EBE12" w14:textId="77777777" w:rsidR="0069161A" w:rsidRDefault="00104EC5" w:rsidP="0069161A">
            <w:pPr>
              <w:jc w:val="both"/>
              <w:rPr>
                <w:sz w:val="24"/>
                <w:szCs w:val="24"/>
              </w:rPr>
            </w:pPr>
            <w:r>
              <w:rPr>
                <w:b/>
                <w:sz w:val="24"/>
                <w:szCs w:val="24"/>
              </w:rPr>
              <w:t xml:space="preserve">знає </w:t>
            </w:r>
            <w:r w:rsidRPr="00104EC5">
              <w:rPr>
                <w:sz w:val="24"/>
                <w:szCs w:val="24"/>
              </w:rPr>
              <w:t>визначення словосполучення й речення,</w:t>
            </w:r>
            <w:r>
              <w:rPr>
                <w:b/>
                <w:sz w:val="24"/>
                <w:szCs w:val="24"/>
              </w:rPr>
              <w:t xml:space="preserve"> пояснює </w:t>
            </w:r>
            <w:r w:rsidRPr="00104EC5">
              <w:rPr>
                <w:sz w:val="24"/>
                <w:szCs w:val="24"/>
              </w:rPr>
              <w:t>різницю між ними;</w:t>
            </w:r>
          </w:p>
          <w:p w14:paraId="714E92D3" w14:textId="77777777" w:rsidR="00FB4E89" w:rsidRDefault="00FB4E89" w:rsidP="00FB4E89">
            <w:pPr>
              <w:rPr>
                <w:sz w:val="24"/>
                <w:szCs w:val="24"/>
              </w:rPr>
            </w:pPr>
            <w:r w:rsidRPr="00FB4E89">
              <w:rPr>
                <w:b/>
                <w:sz w:val="24"/>
                <w:szCs w:val="24"/>
              </w:rPr>
              <w:t xml:space="preserve">наводить приклади </w:t>
            </w:r>
            <w:r w:rsidR="006F5F3F">
              <w:rPr>
                <w:sz w:val="24"/>
                <w:szCs w:val="24"/>
              </w:rPr>
              <w:t>словосполу-</w:t>
            </w:r>
            <w:r>
              <w:rPr>
                <w:sz w:val="24"/>
                <w:szCs w:val="24"/>
              </w:rPr>
              <w:t>чень і речень; простих речень, що містять однорідні члени речення, звертання, вставні слова; складних речень;</w:t>
            </w:r>
          </w:p>
          <w:p w14:paraId="6E63A422" w14:textId="77777777" w:rsidR="00FB4E89" w:rsidRDefault="00FB4E89" w:rsidP="00FB4E89">
            <w:pPr>
              <w:jc w:val="both"/>
              <w:rPr>
                <w:sz w:val="24"/>
                <w:szCs w:val="24"/>
              </w:rPr>
            </w:pPr>
            <w:r w:rsidRPr="00FB4E89">
              <w:rPr>
                <w:b/>
                <w:sz w:val="24"/>
                <w:szCs w:val="24"/>
              </w:rPr>
              <w:t>пояснює</w:t>
            </w:r>
            <w:r>
              <w:rPr>
                <w:sz w:val="24"/>
                <w:szCs w:val="24"/>
              </w:rPr>
              <w:t xml:space="preserve"> роль звертань, вставних слів  (словосполучень) та однорід</w:t>
            </w:r>
            <w:r w:rsidR="006F5F3F">
              <w:rPr>
                <w:sz w:val="24"/>
                <w:szCs w:val="24"/>
              </w:rPr>
              <w:t>-</w:t>
            </w:r>
            <w:r>
              <w:rPr>
                <w:sz w:val="24"/>
                <w:szCs w:val="24"/>
              </w:rPr>
              <w:t xml:space="preserve"> них членів речення в мовленні;</w:t>
            </w:r>
          </w:p>
          <w:p w14:paraId="7F9C9360" w14:textId="77777777" w:rsidR="005F621B" w:rsidRPr="00FB4E89" w:rsidRDefault="005F621B" w:rsidP="00FB4E89">
            <w:pPr>
              <w:rPr>
                <w:sz w:val="24"/>
                <w:szCs w:val="24"/>
              </w:rPr>
            </w:pPr>
            <w:r>
              <w:rPr>
                <w:b/>
                <w:sz w:val="24"/>
              </w:rPr>
              <w:t>пояснює</w:t>
            </w:r>
            <w:r>
              <w:rPr>
                <w:sz w:val="24"/>
              </w:rPr>
              <w:t xml:space="preserve"> </w:t>
            </w:r>
            <w:r w:rsidR="00FB4E89">
              <w:rPr>
                <w:sz w:val="24"/>
              </w:rPr>
              <w:t xml:space="preserve">вживання розділових знаків у </w:t>
            </w:r>
            <w:r w:rsidR="00FB4E89">
              <w:rPr>
                <w:sz w:val="24"/>
                <w:szCs w:val="24"/>
              </w:rPr>
              <w:t xml:space="preserve">простих реченнях, що містять однорідні члени речення, </w:t>
            </w:r>
            <w:r w:rsidR="00FB4E89">
              <w:rPr>
                <w:sz w:val="24"/>
                <w:szCs w:val="24"/>
              </w:rPr>
              <w:lastRenderedPageBreak/>
              <w:t>звертання, вставні слова, та між части</w:t>
            </w:r>
            <w:r w:rsidR="006F5F3F">
              <w:rPr>
                <w:sz w:val="24"/>
                <w:szCs w:val="24"/>
              </w:rPr>
              <w:t xml:space="preserve">нами складних речень за вивченими </w:t>
            </w:r>
            <w:r w:rsidR="00FB4E89">
              <w:rPr>
                <w:sz w:val="24"/>
              </w:rPr>
              <w:t>правилами.</w:t>
            </w:r>
          </w:p>
          <w:p w14:paraId="34CEC0CA" w14:textId="77777777" w:rsidR="00616E35" w:rsidRPr="00B57D8D" w:rsidRDefault="00616E35" w:rsidP="00616E35">
            <w:pPr>
              <w:rPr>
                <w:sz w:val="24"/>
                <w:szCs w:val="24"/>
              </w:rPr>
            </w:pPr>
            <w:r>
              <w:rPr>
                <w:b/>
                <w:bCs/>
                <w:sz w:val="24"/>
                <w:szCs w:val="24"/>
                <w:u w:val="single"/>
              </w:rPr>
              <w:t>Діяльнісна складова</w:t>
            </w:r>
          </w:p>
          <w:p w14:paraId="7AC6C30C" w14:textId="77777777" w:rsidR="00104EC5" w:rsidRDefault="00104EC5" w:rsidP="00104EC5">
            <w:pPr>
              <w:ind w:right="72"/>
              <w:jc w:val="both"/>
              <w:rPr>
                <w:sz w:val="24"/>
              </w:rPr>
            </w:pPr>
            <w:r>
              <w:rPr>
                <w:b/>
                <w:sz w:val="24"/>
              </w:rPr>
              <w:t>розрізняє</w:t>
            </w:r>
            <w:r>
              <w:rPr>
                <w:sz w:val="24"/>
              </w:rPr>
              <w:t xml:space="preserve"> словосполучення й речення, прості й складні речення; </w:t>
            </w:r>
          </w:p>
          <w:p w14:paraId="36359002" w14:textId="77777777" w:rsidR="00104EC5" w:rsidRDefault="00104EC5" w:rsidP="00104EC5">
            <w:pPr>
              <w:ind w:right="72"/>
              <w:jc w:val="both"/>
              <w:rPr>
                <w:sz w:val="24"/>
              </w:rPr>
            </w:pPr>
            <w:r>
              <w:rPr>
                <w:b/>
                <w:sz w:val="24"/>
              </w:rPr>
              <w:t>визначає</w:t>
            </w:r>
            <w:r>
              <w:rPr>
                <w:sz w:val="24"/>
              </w:rPr>
              <w:t xml:space="preserve"> головне й залежне слова у словосполученні; </w:t>
            </w:r>
            <w:r>
              <w:rPr>
                <w:b/>
                <w:sz w:val="24"/>
              </w:rPr>
              <w:t xml:space="preserve">визначає </w:t>
            </w:r>
            <w:r>
              <w:rPr>
                <w:sz w:val="24"/>
              </w:rPr>
              <w:t xml:space="preserve">головні  </w:t>
            </w:r>
            <w:r w:rsidR="006F5F3F">
              <w:rPr>
                <w:sz w:val="24"/>
              </w:rPr>
              <w:t>та</w:t>
            </w:r>
            <w:r>
              <w:rPr>
                <w:sz w:val="24"/>
              </w:rPr>
              <w:t xml:space="preserve"> другорядні члени речення;</w:t>
            </w:r>
          </w:p>
          <w:p w14:paraId="3FE25EE3" w14:textId="77777777" w:rsidR="00104EC5" w:rsidRDefault="00104EC5" w:rsidP="00104EC5">
            <w:pPr>
              <w:ind w:right="72"/>
              <w:jc w:val="both"/>
              <w:rPr>
                <w:sz w:val="24"/>
              </w:rPr>
            </w:pPr>
            <w:r>
              <w:rPr>
                <w:b/>
                <w:sz w:val="24"/>
              </w:rPr>
              <w:t xml:space="preserve">знаходить </w:t>
            </w:r>
            <w:r>
              <w:rPr>
                <w:sz w:val="24"/>
              </w:rPr>
              <w:t>у реченні вставні слова, звертання та однорідні члени речення;</w:t>
            </w:r>
          </w:p>
          <w:p w14:paraId="6A5F1336" w14:textId="77777777" w:rsidR="00104EC5" w:rsidRDefault="00104EC5" w:rsidP="00104EC5">
            <w:pPr>
              <w:ind w:right="72"/>
              <w:jc w:val="both"/>
              <w:rPr>
                <w:sz w:val="24"/>
              </w:rPr>
            </w:pPr>
            <w:r>
              <w:rPr>
                <w:b/>
                <w:sz w:val="24"/>
              </w:rPr>
              <w:t xml:space="preserve">називає </w:t>
            </w:r>
            <w:r>
              <w:rPr>
                <w:sz w:val="24"/>
              </w:rPr>
              <w:t xml:space="preserve">частини мови, якими вони виражені; </w:t>
            </w:r>
          </w:p>
          <w:p w14:paraId="5C70FC45" w14:textId="77777777" w:rsidR="00104EC5" w:rsidRDefault="00104EC5" w:rsidP="006F5F3F">
            <w:pPr>
              <w:rPr>
                <w:sz w:val="24"/>
              </w:rPr>
            </w:pPr>
            <w:r>
              <w:rPr>
                <w:b/>
                <w:sz w:val="24"/>
              </w:rPr>
              <w:t xml:space="preserve">будує </w:t>
            </w:r>
            <w:r>
              <w:rPr>
                <w:sz w:val="24"/>
              </w:rPr>
              <w:t xml:space="preserve">речення зі звертаннями, вставними словами, однорідними членами речення; із простих речень </w:t>
            </w:r>
            <w:r w:rsidR="006F5F3F">
              <w:rPr>
                <w:sz w:val="24"/>
              </w:rPr>
              <w:t>—</w:t>
            </w:r>
            <w:r>
              <w:rPr>
                <w:sz w:val="24"/>
              </w:rPr>
              <w:t xml:space="preserve"> складне; речення з прямою мовою.</w:t>
            </w:r>
          </w:p>
          <w:p w14:paraId="758AD45B" w14:textId="77777777" w:rsidR="00104EC5" w:rsidRDefault="00104EC5" w:rsidP="00104EC5">
            <w:pPr>
              <w:ind w:right="72"/>
              <w:jc w:val="both"/>
              <w:rPr>
                <w:sz w:val="24"/>
              </w:rPr>
            </w:pPr>
            <w:r>
              <w:rPr>
                <w:b/>
                <w:sz w:val="24"/>
              </w:rPr>
              <w:t>розставляє</w:t>
            </w:r>
            <w:r>
              <w:rPr>
                <w:sz w:val="24"/>
              </w:rPr>
              <w:t xml:space="preserve"> правильно розділові знаки в простих ускладнених реченнях,  складних реченнях</w:t>
            </w:r>
            <w:r w:rsidR="00FB4E89">
              <w:rPr>
                <w:sz w:val="24"/>
              </w:rPr>
              <w:t xml:space="preserve"> (у межах вивченого)</w:t>
            </w:r>
            <w:r>
              <w:rPr>
                <w:sz w:val="24"/>
              </w:rPr>
              <w:t>;</w:t>
            </w:r>
          </w:p>
          <w:p w14:paraId="6A019979" w14:textId="77777777" w:rsidR="00104EC5" w:rsidRDefault="00104EC5" w:rsidP="006F5F3F">
            <w:pPr>
              <w:ind w:right="72"/>
              <w:rPr>
                <w:sz w:val="24"/>
              </w:rPr>
            </w:pPr>
            <w:r>
              <w:rPr>
                <w:b/>
                <w:sz w:val="24"/>
              </w:rPr>
              <w:t>знаходить і виправляє</w:t>
            </w:r>
            <w:r>
              <w:rPr>
                <w:sz w:val="24"/>
                <w:u w:val="single"/>
              </w:rPr>
              <w:t xml:space="preserve"> </w:t>
            </w:r>
            <w:r>
              <w:rPr>
                <w:sz w:val="24"/>
              </w:rPr>
              <w:t>орфографічні й пунктуаційні помилки на вивчені правила.</w:t>
            </w:r>
          </w:p>
          <w:p w14:paraId="5A699EE2" w14:textId="77777777" w:rsidR="00616E35" w:rsidRDefault="00616E35" w:rsidP="00616E35">
            <w:pPr>
              <w:rPr>
                <w:b/>
                <w:bCs/>
                <w:sz w:val="24"/>
                <w:szCs w:val="24"/>
                <w:u w:val="single"/>
              </w:rPr>
            </w:pPr>
            <w:r>
              <w:rPr>
                <w:b/>
                <w:bCs/>
                <w:sz w:val="24"/>
                <w:szCs w:val="24"/>
                <w:u w:val="single"/>
              </w:rPr>
              <w:t>Ціннісна складова</w:t>
            </w:r>
          </w:p>
          <w:p w14:paraId="21011B78" w14:textId="77777777" w:rsidR="000561C7" w:rsidRDefault="000561C7" w:rsidP="000561C7">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14:paraId="42879C7E" w14:textId="77777777" w:rsidR="000561C7" w:rsidRDefault="000561C7" w:rsidP="000561C7">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14:paraId="678B55B4" w14:textId="77777777" w:rsidR="000561C7" w:rsidRPr="000561C7" w:rsidRDefault="000561C7" w:rsidP="000561C7">
            <w:pPr>
              <w:rPr>
                <w:sz w:val="24"/>
                <w:szCs w:val="24"/>
              </w:rPr>
            </w:pPr>
            <w:r w:rsidRPr="000561C7">
              <w:rPr>
                <w:b/>
                <w:sz w:val="24"/>
                <w:szCs w:val="24"/>
              </w:rPr>
              <w:t xml:space="preserve">цінує </w:t>
            </w:r>
            <w:r w:rsidRPr="000561C7">
              <w:rPr>
                <w:sz w:val="24"/>
                <w:szCs w:val="24"/>
              </w:rPr>
              <w:t>духовно</w:t>
            </w:r>
            <w:r>
              <w:rPr>
                <w:sz w:val="24"/>
                <w:szCs w:val="24"/>
              </w:rPr>
              <w:t xml:space="preserve"> наснажене, емоційно багате спілкування між </w:t>
            </w:r>
            <w:r w:rsidR="005C3177">
              <w:rPr>
                <w:sz w:val="24"/>
                <w:szCs w:val="24"/>
              </w:rPr>
              <w:lastRenderedPageBreak/>
              <w:t xml:space="preserve">людьми </w:t>
            </w:r>
            <w:r w:rsidR="005C3177">
              <w:rPr>
                <w:b/>
                <w:bCs/>
                <w:color w:val="000000"/>
                <w:sz w:val="24"/>
                <w:szCs w:val="24"/>
                <w:lang w:eastAsia="uk-UA"/>
              </w:rPr>
              <w:t>(НЛ-3</w:t>
            </w:r>
            <w:r w:rsidR="005C3177" w:rsidRPr="00A01E2C">
              <w:rPr>
                <w:b/>
                <w:bCs/>
                <w:color w:val="000000"/>
                <w:sz w:val="24"/>
                <w:szCs w:val="24"/>
                <w:lang w:eastAsia="uk-UA"/>
              </w:rPr>
              <w:t>)</w:t>
            </w:r>
            <w:r>
              <w:rPr>
                <w:sz w:val="24"/>
                <w:szCs w:val="24"/>
              </w:rPr>
              <w:t>, що виявляється у  висловленні уваги й поваги засобами листування;</w:t>
            </w:r>
          </w:p>
          <w:p w14:paraId="6763C29D" w14:textId="77777777" w:rsidR="00B92EB4" w:rsidRPr="000561C7" w:rsidRDefault="00FB4E89" w:rsidP="000561C7">
            <w:pPr>
              <w:rPr>
                <w:sz w:val="24"/>
                <w:szCs w:val="24"/>
              </w:rPr>
            </w:pPr>
            <w:r w:rsidRPr="000561C7">
              <w:rPr>
                <w:b/>
                <w:sz w:val="24"/>
                <w:szCs w:val="24"/>
              </w:rPr>
              <w:t>усвідомлює</w:t>
            </w:r>
            <w:r w:rsidRPr="000561C7">
              <w:rPr>
                <w:sz w:val="24"/>
                <w:szCs w:val="24"/>
              </w:rPr>
              <w:t xml:space="preserve">  необхідність гармонійного співіснування людини й природи, збереження й захисту довкілля</w:t>
            </w:r>
            <w:r w:rsidR="005C3177">
              <w:rPr>
                <w:sz w:val="24"/>
                <w:szCs w:val="24"/>
              </w:rPr>
              <w:t xml:space="preserve"> </w:t>
            </w:r>
            <w:r w:rsidR="005C3177" w:rsidRPr="00A01E2C">
              <w:rPr>
                <w:b/>
                <w:bCs/>
                <w:color w:val="000000"/>
                <w:sz w:val="24"/>
                <w:szCs w:val="24"/>
                <w:lang w:eastAsia="uk-UA"/>
              </w:rPr>
              <w:t>(НЛ-1)</w:t>
            </w:r>
            <w:r w:rsidR="000561C7">
              <w:rPr>
                <w:sz w:val="24"/>
                <w:szCs w:val="24"/>
              </w:rPr>
              <w:t>.</w:t>
            </w:r>
          </w:p>
        </w:tc>
        <w:tc>
          <w:tcPr>
            <w:tcW w:w="1021" w:type="dxa"/>
          </w:tcPr>
          <w:p w14:paraId="792DF446" w14:textId="77777777" w:rsidR="005F621B" w:rsidRPr="00887ADC" w:rsidRDefault="005F621B" w:rsidP="006B5295">
            <w:pPr>
              <w:tabs>
                <w:tab w:val="left" w:pos="9072"/>
              </w:tabs>
              <w:jc w:val="center"/>
              <w:rPr>
                <w:b/>
                <w:sz w:val="24"/>
                <w:szCs w:val="24"/>
              </w:rPr>
            </w:pPr>
            <w:r>
              <w:rPr>
                <w:b/>
                <w:sz w:val="24"/>
                <w:szCs w:val="24"/>
              </w:rPr>
              <w:lastRenderedPageBreak/>
              <w:t>4</w:t>
            </w:r>
          </w:p>
        </w:tc>
        <w:tc>
          <w:tcPr>
            <w:tcW w:w="4508" w:type="dxa"/>
          </w:tcPr>
          <w:p w14:paraId="73010934" w14:textId="77777777" w:rsidR="005F621B" w:rsidRDefault="005F621B" w:rsidP="006B5295">
            <w:pPr>
              <w:rPr>
                <w:b/>
                <w:bCs/>
                <w:sz w:val="24"/>
                <w:szCs w:val="24"/>
              </w:rPr>
            </w:pPr>
            <w:r>
              <w:rPr>
                <w:b/>
                <w:bCs/>
                <w:sz w:val="24"/>
                <w:szCs w:val="24"/>
              </w:rPr>
              <w:t xml:space="preserve">Повторення, узагальнення  </w:t>
            </w:r>
          </w:p>
          <w:p w14:paraId="09CAFFC3" w14:textId="77777777" w:rsidR="005F621B" w:rsidRDefault="005F621B" w:rsidP="006B5295">
            <w:pPr>
              <w:rPr>
                <w:bCs/>
                <w:sz w:val="24"/>
                <w:szCs w:val="24"/>
              </w:rPr>
            </w:pPr>
            <w:r>
              <w:rPr>
                <w:b/>
                <w:bCs/>
                <w:sz w:val="24"/>
                <w:szCs w:val="24"/>
              </w:rPr>
              <w:t>й поглиблення вивченого.</w:t>
            </w:r>
            <w:r>
              <w:rPr>
                <w:bCs/>
                <w:sz w:val="24"/>
                <w:szCs w:val="24"/>
              </w:rPr>
              <w:t xml:space="preserve"> </w:t>
            </w:r>
          </w:p>
          <w:p w14:paraId="4BC296A8" w14:textId="77777777" w:rsidR="005F621B" w:rsidRDefault="005F621B" w:rsidP="006B5295">
            <w:pPr>
              <w:jc w:val="both"/>
              <w:rPr>
                <w:sz w:val="24"/>
                <w:szCs w:val="24"/>
              </w:rPr>
            </w:pPr>
            <w:r>
              <w:rPr>
                <w:sz w:val="24"/>
                <w:szCs w:val="24"/>
              </w:rPr>
              <w:t>Словосполучення і речення.</w:t>
            </w:r>
          </w:p>
          <w:p w14:paraId="031A9B6D" w14:textId="77777777" w:rsidR="005F621B" w:rsidRDefault="005F621B" w:rsidP="006B5295">
            <w:pPr>
              <w:jc w:val="both"/>
              <w:rPr>
                <w:sz w:val="24"/>
                <w:szCs w:val="24"/>
              </w:rPr>
            </w:pPr>
            <w:r>
              <w:rPr>
                <w:sz w:val="24"/>
                <w:szCs w:val="24"/>
              </w:rPr>
              <w:t xml:space="preserve">Головні члени речення. </w:t>
            </w:r>
          </w:p>
          <w:p w14:paraId="2EC969C2" w14:textId="77777777" w:rsidR="005F621B" w:rsidRDefault="005F621B" w:rsidP="006B5295">
            <w:pPr>
              <w:jc w:val="both"/>
              <w:rPr>
                <w:sz w:val="24"/>
                <w:szCs w:val="24"/>
              </w:rPr>
            </w:pPr>
            <w:r>
              <w:rPr>
                <w:sz w:val="24"/>
                <w:szCs w:val="24"/>
              </w:rPr>
              <w:t xml:space="preserve">Просте речення. </w:t>
            </w:r>
          </w:p>
          <w:p w14:paraId="7FEB040D" w14:textId="77777777" w:rsidR="005F621B" w:rsidRDefault="005F621B" w:rsidP="006B5295">
            <w:pPr>
              <w:jc w:val="both"/>
              <w:rPr>
                <w:sz w:val="24"/>
                <w:szCs w:val="24"/>
              </w:rPr>
            </w:pPr>
            <w:r>
              <w:rPr>
                <w:sz w:val="24"/>
                <w:szCs w:val="24"/>
              </w:rPr>
              <w:t xml:space="preserve">Звертання, вставні слова, однорідні члени речення в простому реченні. Складне речення. </w:t>
            </w:r>
          </w:p>
          <w:p w14:paraId="76076FFD" w14:textId="77777777" w:rsidR="005F621B" w:rsidRDefault="005F621B" w:rsidP="006B5295">
            <w:pPr>
              <w:jc w:val="both"/>
              <w:rPr>
                <w:sz w:val="24"/>
                <w:szCs w:val="24"/>
              </w:rPr>
            </w:pPr>
            <w:r>
              <w:rPr>
                <w:sz w:val="24"/>
                <w:szCs w:val="24"/>
              </w:rPr>
              <w:t>Пряма мова. Діалог.</w:t>
            </w:r>
          </w:p>
          <w:p w14:paraId="16603420" w14:textId="77777777" w:rsidR="005F621B" w:rsidRDefault="005F621B" w:rsidP="006B5295">
            <w:pPr>
              <w:jc w:val="both"/>
              <w:rPr>
                <w:bCs/>
                <w:sz w:val="24"/>
                <w:szCs w:val="24"/>
              </w:rPr>
            </w:pPr>
            <w:r>
              <w:rPr>
                <w:bCs/>
                <w:sz w:val="24"/>
                <w:szCs w:val="24"/>
              </w:rPr>
              <w:t>Основні орфограми та пунктограми (</w:t>
            </w:r>
            <w:r w:rsidRPr="009B7460">
              <w:rPr>
                <w:bCs/>
                <w:i/>
                <w:sz w:val="24"/>
                <w:szCs w:val="24"/>
              </w:rPr>
              <w:t>за вибором учителя</w:t>
            </w:r>
            <w:r>
              <w:rPr>
                <w:bCs/>
                <w:sz w:val="24"/>
                <w:szCs w:val="24"/>
              </w:rPr>
              <w:t>)</w:t>
            </w:r>
          </w:p>
          <w:p w14:paraId="03BC62CE" w14:textId="77777777" w:rsidR="005F621B" w:rsidRDefault="005F621B" w:rsidP="006B5295">
            <w:pPr>
              <w:rPr>
                <w:b/>
                <w:bCs/>
                <w:sz w:val="24"/>
                <w:szCs w:val="24"/>
              </w:rPr>
            </w:pPr>
          </w:p>
        </w:tc>
        <w:tc>
          <w:tcPr>
            <w:tcW w:w="5273" w:type="dxa"/>
          </w:tcPr>
          <w:p w14:paraId="6D272EA2" w14:textId="77777777"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14:paraId="1334E6BA" w14:textId="77777777" w:rsidR="005F621B" w:rsidRDefault="005F621B" w:rsidP="006B5295">
            <w:pPr>
              <w:rPr>
                <w:sz w:val="24"/>
                <w:szCs w:val="24"/>
              </w:rPr>
            </w:pPr>
            <w:r>
              <w:rPr>
                <w:sz w:val="24"/>
                <w:szCs w:val="24"/>
              </w:rPr>
              <w:t>Складання простих речень певної тематики з використанням поданих словосполучень.</w:t>
            </w:r>
          </w:p>
          <w:p w14:paraId="6F843A5F" w14:textId="77777777" w:rsidR="005F621B" w:rsidRDefault="005F621B" w:rsidP="006F5F3F">
            <w:pPr>
              <w:rPr>
                <w:sz w:val="24"/>
                <w:szCs w:val="24"/>
              </w:rPr>
            </w:pPr>
            <w:r>
              <w:rPr>
                <w:sz w:val="24"/>
                <w:szCs w:val="24"/>
              </w:rPr>
              <w:t>Поширення простих речень однорідними членами.</w:t>
            </w:r>
          </w:p>
          <w:p w14:paraId="3EC02F52" w14:textId="77777777" w:rsidR="005F621B" w:rsidRDefault="005F621B" w:rsidP="006F5F3F">
            <w:pPr>
              <w:jc w:val="both"/>
              <w:rPr>
                <w:sz w:val="24"/>
                <w:szCs w:val="24"/>
              </w:rPr>
            </w:pPr>
            <w:r>
              <w:rPr>
                <w:sz w:val="24"/>
                <w:szCs w:val="24"/>
              </w:rPr>
              <w:t>Добір узагальнювальних слів до вжитих у реченнях однорідних членів.</w:t>
            </w:r>
          </w:p>
          <w:p w14:paraId="6DE42A56" w14:textId="77777777" w:rsidR="005F621B" w:rsidRDefault="000561C7" w:rsidP="000561C7">
            <w:pPr>
              <w:rPr>
                <w:sz w:val="24"/>
                <w:szCs w:val="24"/>
              </w:rPr>
            </w:pPr>
            <w:r>
              <w:rPr>
                <w:sz w:val="24"/>
                <w:szCs w:val="24"/>
              </w:rPr>
              <w:t xml:space="preserve">Складання листа до осені </w:t>
            </w:r>
            <w:r w:rsidR="005F621B">
              <w:rPr>
                <w:sz w:val="24"/>
                <w:szCs w:val="24"/>
              </w:rPr>
              <w:t xml:space="preserve">з використанням риторичних звертань та однорідних членів речення </w:t>
            </w:r>
            <w:r w:rsidR="005F621B" w:rsidRPr="00FB4E89">
              <w:rPr>
                <w:sz w:val="24"/>
                <w:szCs w:val="24"/>
              </w:rPr>
              <w:t>(</w:t>
            </w:r>
            <w:r w:rsidR="005F621B" w:rsidRPr="000561C7">
              <w:rPr>
                <w:i/>
                <w:sz w:val="24"/>
                <w:szCs w:val="24"/>
              </w:rPr>
              <w:t>письмово</w:t>
            </w:r>
            <w:r w:rsidR="005F621B" w:rsidRPr="006F5F3F">
              <w:rPr>
                <w:sz w:val="24"/>
                <w:szCs w:val="24"/>
              </w:rPr>
              <w:t>)</w:t>
            </w:r>
            <w:r w:rsidR="005F621B" w:rsidRPr="000561C7">
              <w:rPr>
                <w:i/>
                <w:sz w:val="24"/>
                <w:szCs w:val="24"/>
              </w:rPr>
              <w:t>.</w:t>
            </w:r>
          </w:p>
          <w:p w14:paraId="6539255E" w14:textId="77777777" w:rsidR="005F621B" w:rsidRDefault="005F621B" w:rsidP="00FB4E89">
            <w:pPr>
              <w:jc w:val="both"/>
              <w:rPr>
                <w:sz w:val="24"/>
                <w:szCs w:val="24"/>
              </w:rPr>
            </w:pPr>
            <w:r>
              <w:rPr>
                <w:sz w:val="24"/>
                <w:szCs w:val="24"/>
              </w:rPr>
              <w:t>Складання тексту листівки (електронного листа), що м</w:t>
            </w:r>
            <w:r w:rsidR="006F5F3F">
              <w:rPr>
                <w:sz w:val="24"/>
                <w:szCs w:val="24"/>
              </w:rPr>
              <w:t xml:space="preserve">істить привітання </w:t>
            </w:r>
            <w:r>
              <w:rPr>
                <w:sz w:val="24"/>
                <w:szCs w:val="24"/>
              </w:rPr>
              <w:t>з Днем учителя (дне</w:t>
            </w:r>
            <w:r w:rsidR="006F5F3F">
              <w:rPr>
                <w:sz w:val="24"/>
                <w:szCs w:val="24"/>
              </w:rPr>
              <w:t xml:space="preserve">м народження, сімейним святом) </w:t>
            </w:r>
            <w:r>
              <w:rPr>
                <w:sz w:val="24"/>
                <w:szCs w:val="24"/>
              </w:rPr>
              <w:t>з використанням звертань</w:t>
            </w:r>
            <w:r w:rsidR="006F5F3F">
              <w:rPr>
                <w:sz w:val="24"/>
                <w:szCs w:val="24"/>
              </w:rPr>
              <w:t>, вставних слів</w:t>
            </w:r>
            <w:r w:rsidR="00FB4E89">
              <w:rPr>
                <w:sz w:val="24"/>
                <w:szCs w:val="24"/>
              </w:rPr>
              <w:t xml:space="preserve"> (словосполучень)</w:t>
            </w:r>
            <w:r>
              <w:rPr>
                <w:sz w:val="24"/>
                <w:szCs w:val="24"/>
              </w:rPr>
              <w:t xml:space="preserve"> та однорідних членів речення.</w:t>
            </w:r>
          </w:p>
          <w:p w14:paraId="5C5B785D" w14:textId="77777777" w:rsidR="005F621B" w:rsidRDefault="005F621B" w:rsidP="00FB4E89">
            <w:pPr>
              <w:jc w:val="both"/>
              <w:rPr>
                <w:sz w:val="24"/>
                <w:szCs w:val="24"/>
              </w:rPr>
            </w:pPr>
            <w:r>
              <w:rPr>
                <w:sz w:val="24"/>
                <w:szCs w:val="24"/>
              </w:rPr>
              <w:t xml:space="preserve">Складання висловлення «Поїдемо поговорити з </w:t>
            </w:r>
            <w:r>
              <w:rPr>
                <w:sz w:val="24"/>
                <w:szCs w:val="24"/>
              </w:rPr>
              <w:lastRenderedPageBreak/>
              <w:t>лісо</w:t>
            </w:r>
            <w:r w:rsidR="006F5F3F">
              <w:rPr>
                <w:sz w:val="24"/>
                <w:szCs w:val="24"/>
              </w:rPr>
              <w:t xml:space="preserve">м!» («Про що розповіла верба») </w:t>
            </w:r>
            <w:r>
              <w:rPr>
                <w:sz w:val="24"/>
                <w:szCs w:val="24"/>
              </w:rPr>
              <w:t>з використанням прямої мови (</w:t>
            </w:r>
            <w:r w:rsidRPr="009B7460">
              <w:rPr>
                <w:i/>
                <w:sz w:val="24"/>
                <w:szCs w:val="24"/>
              </w:rPr>
              <w:t>усно</w:t>
            </w:r>
            <w:r>
              <w:rPr>
                <w:sz w:val="24"/>
                <w:szCs w:val="24"/>
              </w:rPr>
              <w:t>).</w:t>
            </w:r>
          </w:p>
          <w:p w14:paraId="3C25733C" w14:textId="77777777" w:rsidR="005F621B" w:rsidRPr="00B46FDB" w:rsidRDefault="005F621B" w:rsidP="006F5F3F">
            <w:pPr>
              <w:jc w:val="both"/>
              <w:rPr>
                <w:sz w:val="24"/>
                <w:szCs w:val="24"/>
              </w:rPr>
            </w:pPr>
            <w:r w:rsidRPr="00E57EE4">
              <w:rPr>
                <w:sz w:val="24"/>
                <w:szCs w:val="24"/>
              </w:rPr>
              <w:t xml:space="preserve">Складання та розігрування діалогу </w:t>
            </w:r>
            <w:r w:rsidR="006F5F3F">
              <w:rPr>
                <w:sz w:val="24"/>
                <w:szCs w:val="24"/>
              </w:rPr>
              <w:t>—</w:t>
            </w:r>
            <w:r w:rsidRPr="00E57EE4">
              <w:rPr>
                <w:sz w:val="24"/>
                <w:szCs w:val="24"/>
              </w:rPr>
              <w:t xml:space="preserve"> обміну думками</w:t>
            </w:r>
            <w:r>
              <w:rPr>
                <w:sz w:val="24"/>
                <w:szCs w:val="24"/>
              </w:rPr>
              <w:t xml:space="preserve"> та враженнями (від прочитаної книжки, переглянутого фільму) з використанням звертань, вставних слів і словосполучень.</w:t>
            </w:r>
          </w:p>
        </w:tc>
        <w:tc>
          <w:tcPr>
            <w:tcW w:w="1105" w:type="dxa"/>
          </w:tcPr>
          <w:p w14:paraId="03C28A69" w14:textId="77777777" w:rsidR="005F621B" w:rsidRDefault="005F621B" w:rsidP="006B5295">
            <w:pPr>
              <w:jc w:val="center"/>
              <w:rPr>
                <w:b/>
                <w:sz w:val="24"/>
                <w:szCs w:val="24"/>
              </w:rPr>
            </w:pPr>
          </w:p>
        </w:tc>
      </w:tr>
      <w:tr w:rsidR="005F621B" w:rsidRPr="00887ADC" w14:paraId="4ABF5A37" w14:textId="77777777" w:rsidTr="006F5F3F">
        <w:trPr>
          <w:trHeight w:val="360"/>
        </w:trPr>
        <w:tc>
          <w:tcPr>
            <w:tcW w:w="3828" w:type="dxa"/>
          </w:tcPr>
          <w:p w14:paraId="351AC360" w14:textId="77777777" w:rsidR="0069161A" w:rsidRDefault="005F621B" w:rsidP="0069161A">
            <w:pPr>
              <w:jc w:val="both"/>
              <w:rPr>
                <w:i/>
                <w:sz w:val="24"/>
              </w:rPr>
            </w:pPr>
            <w:r w:rsidRPr="00163A32">
              <w:rPr>
                <w:i/>
                <w:sz w:val="24"/>
              </w:rPr>
              <w:lastRenderedPageBreak/>
              <w:t>Учень (учениця):</w:t>
            </w:r>
          </w:p>
          <w:p w14:paraId="5EC61609"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70484124" w14:textId="77777777" w:rsidR="000561C7" w:rsidRDefault="00745CB3" w:rsidP="000561C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14:paraId="1EF7F52C" w14:textId="77777777" w:rsidR="00745CB3" w:rsidRDefault="00745CB3" w:rsidP="000561C7">
            <w:pPr>
              <w:rPr>
                <w:sz w:val="24"/>
                <w:szCs w:val="24"/>
              </w:rPr>
            </w:pPr>
            <w:r w:rsidRPr="00745CB3">
              <w:rPr>
                <w:b/>
                <w:sz w:val="24"/>
                <w:szCs w:val="24"/>
              </w:rPr>
              <w:t>розуміє</w:t>
            </w:r>
            <w:r>
              <w:rPr>
                <w:sz w:val="24"/>
                <w:szCs w:val="24"/>
              </w:rPr>
              <w:t xml:space="preserve"> основну функцію, сферу вживання офіційно</w:t>
            </w:r>
            <w:r w:rsidR="001566A5">
              <w:rPr>
                <w:sz w:val="24"/>
                <w:szCs w:val="24"/>
              </w:rPr>
              <w:t xml:space="preserve">-ділового стилю; </w:t>
            </w:r>
          </w:p>
          <w:p w14:paraId="29854C76" w14:textId="77777777" w:rsidR="00745CB3" w:rsidRDefault="00745CB3" w:rsidP="000561C7">
            <w:pPr>
              <w:rPr>
                <w:sz w:val="24"/>
                <w:szCs w:val="24"/>
              </w:rPr>
            </w:pPr>
            <w:r w:rsidRPr="00745CB3">
              <w:rPr>
                <w:b/>
                <w:sz w:val="24"/>
                <w:szCs w:val="24"/>
              </w:rPr>
              <w:t xml:space="preserve">називає </w:t>
            </w:r>
            <w:r>
              <w:rPr>
                <w:sz w:val="24"/>
                <w:szCs w:val="24"/>
              </w:rPr>
              <w:t>загальні та мовні ознаки офіційно-ділового стилю;</w:t>
            </w:r>
          </w:p>
          <w:p w14:paraId="79D31C89" w14:textId="77777777" w:rsidR="00E5604B" w:rsidRDefault="00E5604B" w:rsidP="000561C7">
            <w:pPr>
              <w:rPr>
                <w:sz w:val="24"/>
                <w:szCs w:val="24"/>
              </w:rPr>
            </w:pPr>
            <w:r w:rsidRPr="00E5604B">
              <w:rPr>
                <w:b/>
                <w:sz w:val="24"/>
                <w:szCs w:val="24"/>
              </w:rPr>
              <w:t xml:space="preserve">знає </w:t>
            </w:r>
            <w:r>
              <w:rPr>
                <w:sz w:val="24"/>
                <w:szCs w:val="24"/>
              </w:rPr>
              <w:t>основні  види сучасних засобів масової інформації (ЗМІ);</w:t>
            </w:r>
          </w:p>
          <w:p w14:paraId="32FAB386" w14:textId="77777777" w:rsidR="00E5604B" w:rsidRDefault="00E5604B" w:rsidP="000561C7">
            <w:pPr>
              <w:rPr>
                <w:sz w:val="24"/>
                <w:szCs w:val="24"/>
              </w:rPr>
            </w:pPr>
            <w:r w:rsidRPr="00E5604B">
              <w:rPr>
                <w:b/>
                <w:sz w:val="24"/>
                <w:szCs w:val="24"/>
              </w:rPr>
              <w:t>розуміє й пояснює</w:t>
            </w:r>
            <w:r>
              <w:rPr>
                <w:b/>
                <w:sz w:val="24"/>
                <w:szCs w:val="24"/>
              </w:rPr>
              <w:t xml:space="preserve"> </w:t>
            </w:r>
            <w:r>
              <w:rPr>
                <w:sz w:val="24"/>
                <w:szCs w:val="24"/>
              </w:rPr>
              <w:t>мету створення оголошень як оптимального способу передавання корисної для людей  інформації;</w:t>
            </w:r>
          </w:p>
          <w:p w14:paraId="56C5E9FB" w14:textId="77777777" w:rsidR="00E5604B" w:rsidRPr="00E5604B" w:rsidRDefault="00E5604B" w:rsidP="000561C7">
            <w:pPr>
              <w:rPr>
                <w:sz w:val="24"/>
                <w:szCs w:val="24"/>
              </w:rPr>
            </w:pPr>
            <w:r w:rsidRPr="00E5604B">
              <w:rPr>
                <w:b/>
                <w:sz w:val="24"/>
                <w:szCs w:val="24"/>
              </w:rPr>
              <w:t>знає</w:t>
            </w:r>
            <w:r>
              <w:rPr>
                <w:sz w:val="24"/>
                <w:szCs w:val="24"/>
              </w:rPr>
              <w:t xml:space="preserve"> реквізити оголошення як ділового папера; </w:t>
            </w:r>
          </w:p>
          <w:p w14:paraId="01AE14E9" w14:textId="77777777" w:rsidR="000561C7" w:rsidRPr="009B7460" w:rsidRDefault="00E5604B" w:rsidP="000561C7">
            <w:pPr>
              <w:jc w:val="both"/>
              <w:rPr>
                <w:sz w:val="24"/>
                <w:szCs w:val="24"/>
              </w:rPr>
            </w:pPr>
            <w:r>
              <w:rPr>
                <w:b/>
                <w:sz w:val="24"/>
                <w:szCs w:val="24"/>
              </w:rPr>
              <w:t xml:space="preserve">знає </w:t>
            </w:r>
            <w:r w:rsidR="006F5F3F">
              <w:rPr>
                <w:b/>
                <w:sz w:val="24"/>
                <w:szCs w:val="24"/>
              </w:rPr>
              <w:t>й</w:t>
            </w:r>
            <w:r>
              <w:rPr>
                <w:b/>
                <w:sz w:val="24"/>
                <w:szCs w:val="24"/>
              </w:rPr>
              <w:t xml:space="preserve"> розуміє</w:t>
            </w:r>
            <w:r w:rsidR="000561C7" w:rsidRPr="00163A32">
              <w:rPr>
                <w:b/>
                <w:sz w:val="24"/>
                <w:szCs w:val="24"/>
              </w:rPr>
              <w:t xml:space="preserve"> </w:t>
            </w:r>
            <w:r w:rsidR="000561C7" w:rsidRPr="00163A32">
              <w:rPr>
                <w:sz w:val="24"/>
                <w:szCs w:val="24"/>
              </w:rPr>
              <w:t xml:space="preserve">критерії визначення </w:t>
            </w:r>
            <w:r w:rsidR="00745CB3">
              <w:rPr>
                <w:sz w:val="24"/>
                <w:szCs w:val="24"/>
              </w:rPr>
              <w:t xml:space="preserve">наданої ЗМІ якісної </w:t>
            </w:r>
            <w:r w:rsidR="000561C7" w:rsidRPr="00163A32">
              <w:rPr>
                <w:sz w:val="24"/>
                <w:szCs w:val="24"/>
              </w:rPr>
              <w:t xml:space="preserve">та корисної </w:t>
            </w:r>
            <w:r w:rsidR="00745CB3">
              <w:rPr>
                <w:sz w:val="24"/>
                <w:szCs w:val="24"/>
              </w:rPr>
              <w:t>інформації.</w:t>
            </w:r>
          </w:p>
          <w:p w14:paraId="0E64D024" w14:textId="77777777" w:rsidR="00616E35" w:rsidRPr="00B57D8D" w:rsidRDefault="00616E35" w:rsidP="00616E35">
            <w:pPr>
              <w:rPr>
                <w:sz w:val="24"/>
                <w:szCs w:val="24"/>
              </w:rPr>
            </w:pPr>
            <w:r>
              <w:rPr>
                <w:b/>
                <w:bCs/>
                <w:sz w:val="24"/>
                <w:szCs w:val="24"/>
                <w:u w:val="single"/>
              </w:rPr>
              <w:t>Діяльнісна складова</w:t>
            </w:r>
          </w:p>
          <w:p w14:paraId="4C91AFF9" w14:textId="77777777" w:rsidR="000561C7" w:rsidRPr="00163A32" w:rsidRDefault="000561C7" w:rsidP="006F5F3F">
            <w:pPr>
              <w:rPr>
                <w:sz w:val="24"/>
              </w:rPr>
            </w:pPr>
            <w:r w:rsidRPr="00163A32">
              <w:rPr>
                <w:b/>
                <w:sz w:val="24"/>
              </w:rPr>
              <w:t>розрізняє</w:t>
            </w:r>
            <w:r w:rsidRPr="00163A32">
              <w:rPr>
                <w:sz w:val="24"/>
              </w:rPr>
              <w:t xml:space="preserve"> стилі  </w:t>
            </w:r>
            <w:r>
              <w:rPr>
                <w:sz w:val="24"/>
              </w:rPr>
              <w:t>мовле</w:t>
            </w:r>
            <w:r w:rsidRPr="00163A32">
              <w:rPr>
                <w:sz w:val="24"/>
              </w:rPr>
              <w:t xml:space="preserve">ння (розмовний, художній, науковий, </w:t>
            </w:r>
            <w:r w:rsidR="00E5604B">
              <w:rPr>
                <w:sz w:val="24"/>
              </w:rPr>
              <w:t xml:space="preserve">офіційно-діловий, </w:t>
            </w:r>
            <w:r w:rsidRPr="00163A32">
              <w:rPr>
                <w:sz w:val="24"/>
              </w:rPr>
              <w:t>публіцистич</w:t>
            </w:r>
            <w:r w:rsidR="006F5F3F">
              <w:rPr>
                <w:sz w:val="24"/>
              </w:rPr>
              <w:t>-</w:t>
            </w:r>
            <w:r w:rsidRPr="00163A32">
              <w:rPr>
                <w:sz w:val="24"/>
              </w:rPr>
              <w:lastRenderedPageBreak/>
              <w:t>ний);</w:t>
            </w:r>
          </w:p>
          <w:p w14:paraId="0C18CB76" w14:textId="77777777" w:rsidR="000561C7" w:rsidRDefault="000561C7" w:rsidP="000561C7">
            <w:pPr>
              <w:jc w:val="both"/>
              <w:rPr>
                <w:sz w:val="24"/>
              </w:rPr>
            </w:pPr>
            <w:r w:rsidRPr="00163A32">
              <w:rPr>
                <w:b/>
                <w:sz w:val="24"/>
              </w:rPr>
              <w:t xml:space="preserve">визначає </w:t>
            </w:r>
            <w:r w:rsidRPr="00163A32">
              <w:rPr>
                <w:sz w:val="24"/>
              </w:rPr>
              <w:t>сферу використання їх;</w:t>
            </w:r>
          </w:p>
          <w:p w14:paraId="2E4225D7" w14:textId="77777777" w:rsidR="000561C7" w:rsidRDefault="00EA226D" w:rsidP="006F5F3F">
            <w:pPr>
              <w:rPr>
                <w:sz w:val="24"/>
              </w:rPr>
            </w:pPr>
            <w:r w:rsidRPr="00EA226D">
              <w:rPr>
                <w:b/>
                <w:sz w:val="24"/>
                <w:szCs w:val="24"/>
              </w:rPr>
              <w:t>складає</w:t>
            </w:r>
            <w:r w:rsidR="000561C7" w:rsidRPr="00163A32">
              <w:rPr>
                <w:sz w:val="24"/>
                <w:szCs w:val="24"/>
              </w:rPr>
              <w:t xml:space="preserve"> текст оголо</w:t>
            </w:r>
            <w:r w:rsidR="00E5604B">
              <w:rPr>
                <w:sz w:val="24"/>
                <w:szCs w:val="24"/>
              </w:rPr>
              <w:t>шення в офіційно-діловому стилі з дотриманням основних вимог;</w:t>
            </w:r>
          </w:p>
          <w:p w14:paraId="3AB276E2" w14:textId="77777777" w:rsidR="005F621B" w:rsidRDefault="005F621B" w:rsidP="006B5295">
            <w:pPr>
              <w:jc w:val="both"/>
              <w:rPr>
                <w:sz w:val="24"/>
              </w:rPr>
            </w:pPr>
            <w:r w:rsidRPr="00163A32">
              <w:rPr>
                <w:b/>
                <w:sz w:val="24"/>
              </w:rPr>
              <w:t>помічає</w:t>
            </w:r>
            <w:r w:rsidRPr="00163A32">
              <w:rPr>
                <w:sz w:val="24"/>
              </w:rPr>
              <w:t xml:space="preserve"> й </w:t>
            </w:r>
            <w:r w:rsidRPr="00163A32">
              <w:rPr>
                <w:b/>
                <w:sz w:val="24"/>
              </w:rPr>
              <w:t>виправляє</w:t>
            </w:r>
            <w:r w:rsidRPr="00163A32">
              <w:rPr>
                <w:sz w:val="24"/>
              </w:rPr>
              <w:t xml:space="preserve"> стилістичні ог</w:t>
            </w:r>
            <w:r w:rsidR="00EA226D">
              <w:rPr>
                <w:sz w:val="24"/>
              </w:rPr>
              <w:t>ріхи у висловленнях і текстах.</w:t>
            </w:r>
          </w:p>
          <w:p w14:paraId="6B878468" w14:textId="77777777" w:rsidR="00616E35" w:rsidRDefault="00616E35" w:rsidP="00616E35">
            <w:pPr>
              <w:rPr>
                <w:b/>
                <w:bCs/>
                <w:sz w:val="24"/>
                <w:szCs w:val="24"/>
                <w:u w:val="single"/>
              </w:rPr>
            </w:pPr>
            <w:r>
              <w:rPr>
                <w:b/>
                <w:bCs/>
                <w:sz w:val="24"/>
                <w:szCs w:val="24"/>
                <w:u w:val="single"/>
              </w:rPr>
              <w:t>Ціннісна складова</w:t>
            </w:r>
          </w:p>
          <w:p w14:paraId="48EF6E7C" w14:textId="77777777" w:rsidR="00E5604B" w:rsidRPr="00E5604B" w:rsidRDefault="00E5604B" w:rsidP="00616E35">
            <w:pPr>
              <w:rPr>
                <w:b/>
                <w:bCs/>
                <w:sz w:val="24"/>
                <w:szCs w:val="24"/>
              </w:rPr>
            </w:pPr>
            <w:r>
              <w:rPr>
                <w:b/>
                <w:bCs/>
                <w:sz w:val="24"/>
                <w:szCs w:val="24"/>
              </w:rPr>
              <w:t>у</w:t>
            </w:r>
            <w:r w:rsidRPr="00E5604B">
              <w:rPr>
                <w:b/>
                <w:bCs/>
                <w:sz w:val="24"/>
                <w:szCs w:val="24"/>
              </w:rPr>
              <w:t xml:space="preserve">свідомлює </w:t>
            </w:r>
            <w:r w:rsidRPr="00E5604B">
              <w:rPr>
                <w:bCs/>
                <w:sz w:val="24"/>
                <w:szCs w:val="24"/>
              </w:rPr>
              <w:t>необхідність</w:t>
            </w:r>
            <w:r>
              <w:rPr>
                <w:bCs/>
                <w:sz w:val="24"/>
                <w:szCs w:val="24"/>
              </w:rPr>
              <w:t xml:space="preserve"> </w:t>
            </w:r>
            <w:r w:rsidR="001566A5">
              <w:rPr>
                <w:bCs/>
                <w:sz w:val="24"/>
                <w:szCs w:val="24"/>
              </w:rPr>
              <w:t xml:space="preserve">добре організованого </w:t>
            </w:r>
            <w:r>
              <w:rPr>
                <w:bCs/>
                <w:sz w:val="24"/>
                <w:szCs w:val="24"/>
              </w:rPr>
              <w:t>обміну інформацією в суспільстві;</w:t>
            </w:r>
          </w:p>
          <w:p w14:paraId="246E69AF" w14:textId="77777777" w:rsidR="000561C7" w:rsidRPr="00163A32" w:rsidRDefault="000561C7" w:rsidP="001566A5">
            <w:pPr>
              <w:rPr>
                <w:sz w:val="24"/>
                <w:szCs w:val="24"/>
              </w:rPr>
            </w:pPr>
            <w:r w:rsidRPr="00163A32">
              <w:rPr>
                <w:b/>
                <w:sz w:val="24"/>
                <w:szCs w:val="24"/>
              </w:rPr>
              <w:t xml:space="preserve">усвідомлює </w:t>
            </w:r>
            <w:r w:rsidRPr="00163A32">
              <w:rPr>
                <w:sz w:val="24"/>
                <w:szCs w:val="24"/>
              </w:rPr>
              <w:t>призначення</w:t>
            </w:r>
            <w:r w:rsidRPr="00163A32">
              <w:rPr>
                <w:b/>
                <w:sz w:val="24"/>
                <w:szCs w:val="24"/>
              </w:rPr>
              <w:t xml:space="preserve"> </w:t>
            </w:r>
            <w:r w:rsidRPr="00163A32">
              <w:rPr>
                <w:sz w:val="24"/>
                <w:szCs w:val="24"/>
              </w:rPr>
              <w:t>друкованих та віртуальних ЗМІ, інших інформаційних джерел;</w:t>
            </w:r>
          </w:p>
          <w:p w14:paraId="3AD921DC" w14:textId="77777777" w:rsidR="005F621B" w:rsidRPr="00EA226D" w:rsidRDefault="00B92EB4" w:rsidP="000561C7">
            <w:pPr>
              <w:jc w:val="both"/>
              <w:rPr>
                <w:sz w:val="24"/>
              </w:rPr>
            </w:pPr>
            <w:r w:rsidRPr="00163A32">
              <w:rPr>
                <w:b/>
                <w:sz w:val="24"/>
              </w:rPr>
              <w:t>оцінює</w:t>
            </w:r>
            <w:r w:rsidRPr="00163A32">
              <w:rPr>
                <w:sz w:val="24"/>
              </w:rPr>
              <w:t xml:space="preserve"> текст </w:t>
            </w:r>
            <w:r w:rsidR="001566A5">
              <w:rPr>
                <w:sz w:val="24"/>
              </w:rPr>
              <w:t xml:space="preserve">оголошення </w:t>
            </w:r>
            <w:r w:rsidRPr="00163A32">
              <w:rPr>
                <w:sz w:val="24"/>
              </w:rPr>
              <w:t>(</w:t>
            </w:r>
            <w:r w:rsidR="00EA226D">
              <w:rPr>
                <w:sz w:val="24"/>
              </w:rPr>
              <w:t>зміст, форму,</w:t>
            </w:r>
            <w:r w:rsidRPr="00163A32">
              <w:rPr>
                <w:sz w:val="24"/>
              </w:rPr>
              <w:t xml:space="preserve"> мовне</w:t>
            </w:r>
            <w:r w:rsidRPr="00163A32">
              <w:rPr>
                <w:b/>
                <w:sz w:val="24"/>
              </w:rPr>
              <w:t xml:space="preserve"> </w:t>
            </w:r>
            <w:r w:rsidR="00EA226D">
              <w:rPr>
                <w:sz w:val="24"/>
              </w:rPr>
              <w:t>оформлення).</w:t>
            </w:r>
          </w:p>
        </w:tc>
        <w:tc>
          <w:tcPr>
            <w:tcW w:w="1021" w:type="dxa"/>
          </w:tcPr>
          <w:p w14:paraId="36F4D31C" w14:textId="77777777" w:rsidR="005F621B" w:rsidRDefault="005F621B" w:rsidP="006B5295">
            <w:pPr>
              <w:tabs>
                <w:tab w:val="left" w:pos="9072"/>
              </w:tabs>
              <w:jc w:val="center"/>
              <w:rPr>
                <w:b/>
                <w:sz w:val="24"/>
                <w:szCs w:val="24"/>
              </w:rPr>
            </w:pPr>
          </w:p>
        </w:tc>
        <w:tc>
          <w:tcPr>
            <w:tcW w:w="4508" w:type="dxa"/>
          </w:tcPr>
          <w:p w14:paraId="69539902" w14:textId="77777777" w:rsidR="005F621B" w:rsidRDefault="005F621B" w:rsidP="006B5295">
            <w:pPr>
              <w:rPr>
                <w:b/>
                <w:bCs/>
                <w:sz w:val="24"/>
                <w:szCs w:val="24"/>
              </w:rPr>
            </w:pPr>
          </w:p>
        </w:tc>
        <w:tc>
          <w:tcPr>
            <w:tcW w:w="5273" w:type="dxa"/>
          </w:tcPr>
          <w:p w14:paraId="4721D8A3" w14:textId="77777777" w:rsidR="005F621B" w:rsidRDefault="005F621B" w:rsidP="006B5295">
            <w:pPr>
              <w:ind w:right="-22"/>
              <w:jc w:val="both"/>
              <w:rPr>
                <w:b/>
                <w:sz w:val="24"/>
                <w:szCs w:val="24"/>
              </w:rPr>
            </w:pPr>
            <w:r>
              <w:rPr>
                <w:b/>
                <w:sz w:val="24"/>
                <w:szCs w:val="24"/>
              </w:rPr>
              <w:t xml:space="preserve">Теоретичний матеріал. </w:t>
            </w:r>
          </w:p>
          <w:p w14:paraId="7880C92B" w14:textId="77777777" w:rsidR="00745CB3" w:rsidRDefault="00745CB3" w:rsidP="006B5295">
            <w:pPr>
              <w:ind w:right="-22"/>
              <w:jc w:val="both"/>
              <w:rPr>
                <w:sz w:val="24"/>
                <w:szCs w:val="24"/>
              </w:rPr>
            </w:pPr>
            <w:r>
              <w:rPr>
                <w:sz w:val="24"/>
                <w:szCs w:val="24"/>
              </w:rPr>
              <w:t>Повторення відомостей про</w:t>
            </w:r>
            <w:r w:rsidR="005F621B">
              <w:rPr>
                <w:sz w:val="24"/>
                <w:szCs w:val="24"/>
              </w:rPr>
              <w:t xml:space="preserve"> стилі мовлення.</w:t>
            </w:r>
            <w:r w:rsidRPr="00B00591">
              <w:rPr>
                <w:sz w:val="24"/>
              </w:rPr>
              <w:t xml:space="preserve"> </w:t>
            </w:r>
          </w:p>
          <w:p w14:paraId="7FB25C4C" w14:textId="77777777" w:rsidR="005F621B" w:rsidRDefault="00745CB3" w:rsidP="006B5295">
            <w:pPr>
              <w:ind w:right="-22"/>
              <w:jc w:val="both"/>
              <w:rPr>
                <w:sz w:val="24"/>
                <w:szCs w:val="24"/>
              </w:rPr>
            </w:pPr>
            <w:r>
              <w:rPr>
                <w:sz w:val="24"/>
                <w:szCs w:val="24"/>
              </w:rPr>
              <w:t>Поняття про офіційно-діловий стиль.</w:t>
            </w:r>
            <w:r w:rsidR="005F621B">
              <w:rPr>
                <w:sz w:val="24"/>
                <w:szCs w:val="24"/>
              </w:rPr>
              <w:t xml:space="preserve"> </w:t>
            </w:r>
          </w:p>
          <w:p w14:paraId="788BBC2D" w14:textId="77777777" w:rsidR="005F621B" w:rsidRDefault="005F621B" w:rsidP="006B5295">
            <w:pPr>
              <w:jc w:val="both"/>
              <w:rPr>
                <w:b/>
                <w:sz w:val="24"/>
                <w:szCs w:val="24"/>
              </w:rPr>
            </w:pPr>
            <w:r>
              <w:rPr>
                <w:b/>
                <w:sz w:val="24"/>
                <w:szCs w:val="24"/>
              </w:rPr>
              <w:t>Рекомендовані види роботи.</w:t>
            </w:r>
          </w:p>
          <w:p w14:paraId="23BF1232" w14:textId="77777777" w:rsidR="005F621B" w:rsidRDefault="005F621B" w:rsidP="006B5295">
            <w:pPr>
              <w:pBdr>
                <w:bottom w:val="single" w:sz="12" w:space="1" w:color="auto"/>
              </w:pBdr>
              <w:ind w:right="-22"/>
              <w:jc w:val="both"/>
              <w:rPr>
                <w:sz w:val="24"/>
              </w:rPr>
            </w:pPr>
            <w:r>
              <w:rPr>
                <w:sz w:val="24"/>
              </w:rPr>
              <w:t>Виразне читання вголос</w:t>
            </w:r>
            <w:r>
              <w:rPr>
                <w:i/>
                <w:sz w:val="24"/>
              </w:rPr>
              <w:t xml:space="preserve"> </w:t>
            </w:r>
            <w:r>
              <w:rPr>
                <w:sz w:val="24"/>
              </w:rPr>
              <w:t>художніх, науково-популярних</w:t>
            </w:r>
            <w:r>
              <w:rPr>
                <w:i/>
                <w:sz w:val="24"/>
              </w:rPr>
              <w:t xml:space="preserve"> </w:t>
            </w:r>
            <w:r>
              <w:rPr>
                <w:sz w:val="24"/>
              </w:rPr>
              <w:t>текстів (уривків) різних жанрів (оповідання, статті, казки, байки та ін.).</w:t>
            </w:r>
          </w:p>
          <w:p w14:paraId="7429C7C6" w14:textId="77777777" w:rsidR="005F621B" w:rsidRDefault="005F621B" w:rsidP="006B5295">
            <w:pPr>
              <w:pBdr>
                <w:bottom w:val="single" w:sz="12" w:space="1" w:color="auto"/>
              </w:pBdr>
              <w:ind w:right="-22"/>
              <w:jc w:val="both"/>
              <w:rPr>
                <w:sz w:val="24"/>
                <w:szCs w:val="24"/>
              </w:rPr>
            </w:pPr>
            <w:r>
              <w:rPr>
                <w:sz w:val="24"/>
                <w:szCs w:val="24"/>
              </w:rPr>
              <w:t xml:space="preserve">Читання та обговорення текстів, що належать до різних стилів. </w:t>
            </w:r>
          </w:p>
          <w:p w14:paraId="01E1FF4E" w14:textId="77777777" w:rsidR="005F621B" w:rsidRDefault="005F621B" w:rsidP="006B5295">
            <w:pPr>
              <w:ind w:right="-22"/>
              <w:jc w:val="both"/>
              <w:rPr>
                <w:b/>
                <w:sz w:val="24"/>
                <w:szCs w:val="24"/>
              </w:rPr>
            </w:pPr>
            <w:r>
              <w:rPr>
                <w:b/>
                <w:sz w:val="24"/>
                <w:szCs w:val="24"/>
              </w:rPr>
              <w:t>Обов’язкові види роботи.</w:t>
            </w:r>
          </w:p>
          <w:p w14:paraId="560BF6ED" w14:textId="77777777" w:rsidR="005F621B" w:rsidRDefault="00993E16" w:rsidP="006B5295">
            <w:pPr>
              <w:jc w:val="both"/>
              <w:rPr>
                <w:b/>
                <w:sz w:val="24"/>
                <w:szCs w:val="24"/>
              </w:rPr>
            </w:pPr>
            <w:r>
              <w:rPr>
                <w:b/>
                <w:sz w:val="24"/>
                <w:szCs w:val="24"/>
              </w:rPr>
              <w:t>Ділові папери</w:t>
            </w:r>
            <w:r w:rsidR="005F621B" w:rsidRPr="007C5956">
              <w:rPr>
                <w:b/>
                <w:sz w:val="24"/>
                <w:szCs w:val="24"/>
              </w:rPr>
              <w:t>.</w:t>
            </w:r>
            <w:r w:rsidR="005F621B">
              <w:rPr>
                <w:sz w:val="24"/>
                <w:szCs w:val="24"/>
              </w:rPr>
              <w:t xml:space="preserve"> О</w:t>
            </w:r>
            <w:r w:rsidR="005F621B" w:rsidRPr="007C5956">
              <w:rPr>
                <w:sz w:val="24"/>
                <w:szCs w:val="24"/>
              </w:rPr>
              <w:t>голошення</w:t>
            </w:r>
            <w:r w:rsidR="005F621B">
              <w:rPr>
                <w:sz w:val="24"/>
                <w:szCs w:val="24"/>
              </w:rPr>
              <w:t xml:space="preserve"> для розміщення на шкільному веб-сайті (на шкільній дошці оголошень)</w:t>
            </w:r>
            <w:r w:rsidR="005F621B" w:rsidRPr="007C5956">
              <w:rPr>
                <w:sz w:val="24"/>
                <w:szCs w:val="24"/>
              </w:rPr>
              <w:t xml:space="preserve"> про </w:t>
            </w:r>
            <w:r w:rsidR="005F621B">
              <w:rPr>
                <w:sz w:val="24"/>
                <w:szCs w:val="24"/>
              </w:rPr>
              <w:t xml:space="preserve">очікувану </w:t>
            </w:r>
            <w:r w:rsidR="005F621B" w:rsidRPr="007C5956">
              <w:rPr>
                <w:sz w:val="24"/>
                <w:szCs w:val="24"/>
              </w:rPr>
              <w:t>подію</w:t>
            </w:r>
            <w:r w:rsidR="005F621B">
              <w:rPr>
                <w:sz w:val="24"/>
                <w:szCs w:val="24"/>
              </w:rPr>
              <w:t xml:space="preserve"> (екскурсію учнів до музею, відвідання театру, організацію поїздки до </w:t>
            </w:r>
            <w:r w:rsidR="005F621B">
              <w:rPr>
                <w:bCs/>
                <w:color w:val="333333"/>
                <w:sz w:val="24"/>
                <w:szCs w:val="24"/>
              </w:rPr>
              <w:t>Канівського</w:t>
            </w:r>
            <w:r w:rsidR="005F621B">
              <w:rPr>
                <w:color w:val="333333"/>
                <w:sz w:val="24"/>
                <w:szCs w:val="24"/>
              </w:rPr>
              <w:t xml:space="preserve"> </w:t>
            </w:r>
            <w:r w:rsidR="005F621B">
              <w:rPr>
                <w:bCs/>
                <w:color w:val="333333"/>
                <w:sz w:val="24"/>
                <w:szCs w:val="24"/>
              </w:rPr>
              <w:t>музею</w:t>
            </w:r>
            <w:r w:rsidR="005F621B">
              <w:rPr>
                <w:color w:val="333333"/>
                <w:sz w:val="24"/>
                <w:szCs w:val="24"/>
              </w:rPr>
              <w:t xml:space="preserve"> Тараса </w:t>
            </w:r>
            <w:r w:rsidR="005F621B">
              <w:rPr>
                <w:bCs/>
                <w:color w:val="333333"/>
                <w:sz w:val="24"/>
                <w:szCs w:val="24"/>
              </w:rPr>
              <w:t>Шевченка</w:t>
            </w:r>
            <w:r w:rsidR="005F621B">
              <w:rPr>
                <w:color w:val="333333"/>
                <w:sz w:val="24"/>
                <w:szCs w:val="24"/>
              </w:rPr>
              <w:t xml:space="preserve"> на території Шевченківського національного заповідника та ін.).</w:t>
            </w:r>
          </w:p>
        </w:tc>
        <w:tc>
          <w:tcPr>
            <w:tcW w:w="1105" w:type="dxa"/>
          </w:tcPr>
          <w:p w14:paraId="240CC6A8" w14:textId="77777777" w:rsidR="005F621B" w:rsidRDefault="005F621B" w:rsidP="006B5295">
            <w:pPr>
              <w:jc w:val="center"/>
              <w:rPr>
                <w:b/>
                <w:sz w:val="24"/>
                <w:szCs w:val="24"/>
              </w:rPr>
            </w:pPr>
            <w:r>
              <w:rPr>
                <w:b/>
                <w:sz w:val="24"/>
                <w:szCs w:val="24"/>
              </w:rPr>
              <w:t>1</w:t>
            </w:r>
          </w:p>
          <w:p w14:paraId="192DDC5F" w14:textId="77777777" w:rsidR="005F621B" w:rsidRDefault="005F621B" w:rsidP="006B5295">
            <w:pPr>
              <w:jc w:val="center"/>
              <w:rPr>
                <w:b/>
                <w:sz w:val="24"/>
                <w:szCs w:val="24"/>
              </w:rPr>
            </w:pPr>
          </w:p>
          <w:p w14:paraId="0F6BEAFA" w14:textId="77777777" w:rsidR="005F621B" w:rsidRDefault="005F621B" w:rsidP="006B5295">
            <w:pPr>
              <w:jc w:val="center"/>
              <w:rPr>
                <w:b/>
                <w:sz w:val="24"/>
                <w:szCs w:val="24"/>
              </w:rPr>
            </w:pPr>
          </w:p>
          <w:p w14:paraId="3A2230B8" w14:textId="77777777" w:rsidR="005F621B" w:rsidRDefault="005F621B" w:rsidP="006B5295">
            <w:pPr>
              <w:jc w:val="center"/>
              <w:rPr>
                <w:b/>
                <w:sz w:val="24"/>
                <w:szCs w:val="24"/>
              </w:rPr>
            </w:pPr>
          </w:p>
          <w:p w14:paraId="4CB3C9A7" w14:textId="77777777" w:rsidR="005F621B" w:rsidRDefault="005F621B" w:rsidP="006B5295">
            <w:pPr>
              <w:jc w:val="center"/>
              <w:rPr>
                <w:b/>
                <w:sz w:val="24"/>
                <w:szCs w:val="24"/>
              </w:rPr>
            </w:pPr>
          </w:p>
          <w:p w14:paraId="284BD819" w14:textId="77777777" w:rsidR="005F621B" w:rsidRDefault="005F621B" w:rsidP="006B5295">
            <w:pPr>
              <w:jc w:val="center"/>
              <w:rPr>
                <w:b/>
                <w:sz w:val="24"/>
                <w:szCs w:val="24"/>
              </w:rPr>
            </w:pPr>
          </w:p>
          <w:p w14:paraId="00ADF50D" w14:textId="77777777" w:rsidR="005F621B" w:rsidRDefault="00705BE2" w:rsidP="00433946">
            <w:pPr>
              <w:pBdr>
                <w:bottom w:val="single" w:sz="12" w:space="1" w:color="auto"/>
              </w:pBdr>
              <w:rPr>
                <w:b/>
                <w:sz w:val="24"/>
                <w:szCs w:val="24"/>
              </w:rPr>
            </w:pPr>
            <w:r>
              <w:rPr>
                <w:b/>
                <w:sz w:val="24"/>
                <w:szCs w:val="24"/>
              </w:rPr>
              <w:t xml:space="preserve">                        </w:t>
            </w:r>
          </w:p>
          <w:p w14:paraId="2C9EAF84" w14:textId="77777777" w:rsidR="005F621B" w:rsidRDefault="005F621B" w:rsidP="006B5295">
            <w:pPr>
              <w:pBdr>
                <w:bottom w:val="single" w:sz="12" w:space="1" w:color="auto"/>
              </w:pBdr>
              <w:jc w:val="center"/>
              <w:rPr>
                <w:b/>
                <w:sz w:val="24"/>
                <w:szCs w:val="24"/>
              </w:rPr>
            </w:pPr>
          </w:p>
          <w:p w14:paraId="5EC032D8" w14:textId="77777777" w:rsidR="00265101" w:rsidRDefault="00265101" w:rsidP="006B5295">
            <w:pPr>
              <w:pBdr>
                <w:bottom w:val="single" w:sz="12" w:space="1" w:color="auto"/>
              </w:pBdr>
              <w:jc w:val="center"/>
              <w:rPr>
                <w:b/>
                <w:sz w:val="24"/>
                <w:szCs w:val="24"/>
              </w:rPr>
            </w:pPr>
          </w:p>
          <w:p w14:paraId="0E6B7049" w14:textId="77777777" w:rsidR="005F621B" w:rsidRDefault="005F621B" w:rsidP="006B5295">
            <w:pPr>
              <w:jc w:val="center"/>
              <w:rPr>
                <w:b/>
                <w:sz w:val="24"/>
                <w:szCs w:val="24"/>
              </w:rPr>
            </w:pPr>
            <w:r>
              <w:rPr>
                <w:b/>
                <w:sz w:val="24"/>
                <w:szCs w:val="24"/>
              </w:rPr>
              <w:t>1</w:t>
            </w:r>
          </w:p>
        </w:tc>
      </w:tr>
      <w:tr w:rsidR="005F621B" w:rsidRPr="00887ADC" w14:paraId="426BF4AC" w14:textId="77777777" w:rsidTr="006F5F3F">
        <w:trPr>
          <w:trHeight w:val="360"/>
        </w:trPr>
        <w:tc>
          <w:tcPr>
            <w:tcW w:w="3828" w:type="dxa"/>
          </w:tcPr>
          <w:p w14:paraId="29F4C494" w14:textId="77777777" w:rsidR="005F621B" w:rsidRDefault="005F621B" w:rsidP="008F5ED1">
            <w:pPr>
              <w:jc w:val="both"/>
              <w:rPr>
                <w:i/>
                <w:sz w:val="24"/>
                <w:szCs w:val="24"/>
              </w:rPr>
            </w:pPr>
            <w:r>
              <w:rPr>
                <w:i/>
                <w:sz w:val="24"/>
                <w:szCs w:val="24"/>
              </w:rPr>
              <w:lastRenderedPageBreak/>
              <w:t>Учень (учениця):</w:t>
            </w:r>
          </w:p>
          <w:p w14:paraId="2E261804"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0674186A" w14:textId="77777777" w:rsidR="005F621B" w:rsidRDefault="00D51DC9" w:rsidP="008F5ED1">
            <w:pPr>
              <w:jc w:val="both"/>
              <w:rPr>
                <w:sz w:val="24"/>
                <w:szCs w:val="24"/>
              </w:rPr>
            </w:pPr>
            <w:r>
              <w:rPr>
                <w:b/>
                <w:bCs/>
                <w:sz w:val="24"/>
                <w:szCs w:val="24"/>
              </w:rPr>
              <w:t xml:space="preserve">знає </w:t>
            </w:r>
            <w:r w:rsidR="006F5F3F">
              <w:rPr>
                <w:b/>
                <w:bCs/>
                <w:sz w:val="24"/>
                <w:szCs w:val="24"/>
              </w:rPr>
              <w:t>та</w:t>
            </w:r>
            <w:r>
              <w:rPr>
                <w:b/>
                <w:bCs/>
                <w:sz w:val="24"/>
                <w:szCs w:val="24"/>
              </w:rPr>
              <w:t xml:space="preserve"> </w:t>
            </w:r>
            <w:r w:rsidR="005F621B">
              <w:rPr>
                <w:b/>
                <w:bCs/>
                <w:sz w:val="24"/>
                <w:szCs w:val="24"/>
              </w:rPr>
              <w:t>розуміє</w:t>
            </w:r>
            <w:r w:rsidR="005F621B">
              <w:rPr>
                <w:sz w:val="24"/>
                <w:szCs w:val="24"/>
              </w:rPr>
              <w:t xml:space="preserve"> значення основних термінів розділу;</w:t>
            </w:r>
          </w:p>
          <w:p w14:paraId="2ED94E82" w14:textId="77777777" w:rsidR="005F621B" w:rsidRDefault="005F621B" w:rsidP="008F5ED1">
            <w:pPr>
              <w:jc w:val="both"/>
              <w:rPr>
                <w:sz w:val="24"/>
                <w:szCs w:val="24"/>
              </w:rPr>
            </w:pPr>
            <w:r>
              <w:rPr>
                <w:b/>
                <w:bCs/>
                <w:sz w:val="24"/>
                <w:szCs w:val="24"/>
              </w:rPr>
              <w:t xml:space="preserve">пояснює </w:t>
            </w:r>
            <w:r>
              <w:rPr>
                <w:sz w:val="24"/>
                <w:szCs w:val="24"/>
              </w:rPr>
              <w:t>лексичне значення слова;</w:t>
            </w:r>
          </w:p>
          <w:p w14:paraId="61A5AD50" w14:textId="77777777" w:rsidR="00DF3410" w:rsidRDefault="00DF3410" w:rsidP="008F5ED1">
            <w:pPr>
              <w:jc w:val="both"/>
              <w:rPr>
                <w:sz w:val="24"/>
                <w:szCs w:val="24"/>
              </w:rPr>
            </w:pPr>
            <w:r w:rsidRPr="00DF3410">
              <w:rPr>
                <w:b/>
                <w:sz w:val="24"/>
                <w:szCs w:val="24"/>
              </w:rPr>
              <w:t>пояснює</w:t>
            </w:r>
            <w:r>
              <w:rPr>
                <w:sz w:val="24"/>
                <w:szCs w:val="24"/>
              </w:rPr>
              <w:t xml:space="preserve"> поділ слів на власне українські й запозичені;</w:t>
            </w:r>
          </w:p>
          <w:p w14:paraId="2BF6B8F8" w14:textId="77777777" w:rsidR="005F621B" w:rsidRDefault="00D51DC9" w:rsidP="00880E30">
            <w:pPr>
              <w:rPr>
                <w:sz w:val="24"/>
                <w:szCs w:val="24"/>
              </w:rPr>
            </w:pPr>
            <w:r>
              <w:rPr>
                <w:b/>
                <w:sz w:val="24"/>
                <w:szCs w:val="24"/>
              </w:rPr>
              <w:t xml:space="preserve">розуміє й </w:t>
            </w:r>
            <w:r w:rsidR="005F621B">
              <w:rPr>
                <w:b/>
                <w:sz w:val="24"/>
                <w:szCs w:val="24"/>
              </w:rPr>
              <w:t>пояснює</w:t>
            </w:r>
            <w:r>
              <w:rPr>
                <w:sz w:val="24"/>
                <w:szCs w:val="24"/>
              </w:rPr>
              <w:t xml:space="preserve"> причини вилучення з активного вжитку певних слів (історизмів, архаїзмів) та</w:t>
            </w:r>
            <w:r w:rsidR="005F621B">
              <w:rPr>
                <w:sz w:val="24"/>
                <w:szCs w:val="24"/>
              </w:rPr>
              <w:t xml:space="preserve"> появи того чи іншого неологізму;</w:t>
            </w:r>
          </w:p>
          <w:p w14:paraId="3322D2F1" w14:textId="77777777" w:rsidR="005F621B" w:rsidRDefault="00D51DC9" w:rsidP="008F5ED1">
            <w:pPr>
              <w:jc w:val="both"/>
              <w:rPr>
                <w:sz w:val="24"/>
                <w:szCs w:val="24"/>
              </w:rPr>
            </w:pPr>
            <w:r>
              <w:rPr>
                <w:b/>
                <w:sz w:val="24"/>
                <w:szCs w:val="24"/>
              </w:rPr>
              <w:t>пояснює відмінність між</w:t>
            </w:r>
            <w:r w:rsidR="005F621B">
              <w:rPr>
                <w:sz w:val="24"/>
                <w:szCs w:val="24"/>
              </w:rPr>
              <w:t xml:space="preserve"> слова</w:t>
            </w:r>
            <w:r>
              <w:rPr>
                <w:sz w:val="24"/>
                <w:szCs w:val="24"/>
              </w:rPr>
              <w:t>ми</w:t>
            </w:r>
            <w:r w:rsidR="005F621B">
              <w:rPr>
                <w:sz w:val="24"/>
                <w:szCs w:val="24"/>
              </w:rPr>
              <w:t xml:space="preserve"> </w:t>
            </w:r>
            <w:r>
              <w:rPr>
                <w:sz w:val="24"/>
                <w:szCs w:val="24"/>
              </w:rPr>
              <w:t>загальновживаними та стилістично забарвленими</w:t>
            </w:r>
            <w:r w:rsidR="005F621B">
              <w:rPr>
                <w:sz w:val="24"/>
                <w:szCs w:val="24"/>
              </w:rPr>
              <w:t>, доцільно їх використовує;</w:t>
            </w:r>
          </w:p>
          <w:p w14:paraId="5A034104" w14:textId="77777777" w:rsidR="005F621B" w:rsidRDefault="005F621B" w:rsidP="008F5ED1">
            <w:pPr>
              <w:jc w:val="both"/>
              <w:rPr>
                <w:sz w:val="24"/>
                <w:szCs w:val="24"/>
              </w:rPr>
            </w:pPr>
            <w:r>
              <w:rPr>
                <w:b/>
                <w:sz w:val="24"/>
                <w:szCs w:val="24"/>
              </w:rPr>
              <w:t xml:space="preserve">обґрунтовує </w:t>
            </w:r>
            <w:r>
              <w:rPr>
                <w:sz w:val="24"/>
                <w:szCs w:val="24"/>
              </w:rPr>
              <w:t xml:space="preserve">вживання в наукових і художніх текстах </w:t>
            </w:r>
            <w:r w:rsidR="00CC74BE">
              <w:rPr>
                <w:sz w:val="24"/>
                <w:szCs w:val="24"/>
              </w:rPr>
              <w:t xml:space="preserve">застарілих  і </w:t>
            </w:r>
            <w:r>
              <w:rPr>
                <w:sz w:val="24"/>
                <w:szCs w:val="24"/>
              </w:rPr>
              <w:lastRenderedPageBreak/>
              <w:t>діалектних слів;</w:t>
            </w:r>
          </w:p>
          <w:p w14:paraId="49E20BA5" w14:textId="77777777" w:rsidR="005F621B" w:rsidRDefault="005F621B" w:rsidP="00D26185">
            <w:pPr>
              <w:rPr>
                <w:sz w:val="24"/>
                <w:szCs w:val="24"/>
              </w:rPr>
            </w:pPr>
            <w:r>
              <w:rPr>
                <w:b/>
                <w:sz w:val="24"/>
                <w:szCs w:val="24"/>
              </w:rPr>
              <w:t>пояснює</w:t>
            </w:r>
            <w:r>
              <w:rPr>
                <w:sz w:val="24"/>
                <w:szCs w:val="24"/>
              </w:rPr>
              <w:t xml:space="preserve"> відмінність між термінами та професійними словами;</w:t>
            </w:r>
          </w:p>
          <w:p w14:paraId="7FE5A6EF" w14:textId="77777777" w:rsidR="00CC74BE" w:rsidRDefault="00CC74BE" w:rsidP="00D26185">
            <w:pPr>
              <w:rPr>
                <w:sz w:val="24"/>
                <w:szCs w:val="24"/>
              </w:rPr>
            </w:pPr>
            <w:r w:rsidRPr="00CC74BE">
              <w:rPr>
                <w:b/>
                <w:sz w:val="24"/>
                <w:szCs w:val="24"/>
              </w:rPr>
              <w:t>знає</w:t>
            </w:r>
            <w:r>
              <w:rPr>
                <w:sz w:val="24"/>
                <w:szCs w:val="24"/>
              </w:rPr>
              <w:t xml:space="preserve"> правила написання іншомовних слів.</w:t>
            </w:r>
          </w:p>
          <w:p w14:paraId="2842118B" w14:textId="77777777" w:rsidR="00616E35" w:rsidRPr="00B57D8D" w:rsidRDefault="00616E35" w:rsidP="00616E35">
            <w:pPr>
              <w:rPr>
                <w:sz w:val="24"/>
                <w:szCs w:val="24"/>
              </w:rPr>
            </w:pPr>
            <w:r>
              <w:rPr>
                <w:b/>
                <w:bCs/>
                <w:sz w:val="24"/>
                <w:szCs w:val="24"/>
                <w:u w:val="single"/>
              </w:rPr>
              <w:t>Діяльнісна складова</w:t>
            </w:r>
          </w:p>
          <w:p w14:paraId="09A7B892" w14:textId="77777777" w:rsidR="00D51DC9" w:rsidRDefault="00D51DC9" w:rsidP="00D51DC9">
            <w:pPr>
              <w:jc w:val="both"/>
              <w:rPr>
                <w:sz w:val="24"/>
                <w:szCs w:val="24"/>
              </w:rPr>
            </w:pPr>
            <w:r>
              <w:rPr>
                <w:b/>
                <w:sz w:val="24"/>
                <w:szCs w:val="24"/>
              </w:rPr>
              <w:t>розрізняє</w:t>
            </w:r>
            <w:r>
              <w:rPr>
                <w:sz w:val="24"/>
                <w:szCs w:val="24"/>
              </w:rPr>
              <w:t xml:space="preserve"> слова за походженням (власне українські та запозичені); </w:t>
            </w:r>
          </w:p>
          <w:p w14:paraId="02607FED" w14:textId="77777777" w:rsidR="00CC74BE" w:rsidRDefault="00D51DC9" w:rsidP="00D26185">
            <w:pPr>
              <w:rPr>
                <w:sz w:val="24"/>
                <w:szCs w:val="24"/>
              </w:rPr>
            </w:pPr>
            <w:r>
              <w:rPr>
                <w:b/>
                <w:sz w:val="24"/>
                <w:szCs w:val="24"/>
              </w:rPr>
              <w:t xml:space="preserve">користується </w:t>
            </w:r>
            <w:r>
              <w:rPr>
                <w:sz w:val="24"/>
                <w:szCs w:val="24"/>
              </w:rPr>
              <w:t>словниками</w:t>
            </w:r>
            <w:r w:rsidR="00CC74BE">
              <w:rPr>
                <w:sz w:val="24"/>
                <w:szCs w:val="24"/>
              </w:rPr>
              <w:t>: тлумачним та  іншомовних слів;</w:t>
            </w:r>
          </w:p>
          <w:p w14:paraId="4B185421" w14:textId="77777777" w:rsidR="00CC74BE" w:rsidRDefault="00CC74BE" w:rsidP="00880E30">
            <w:pPr>
              <w:rPr>
                <w:sz w:val="24"/>
                <w:szCs w:val="24"/>
              </w:rPr>
            </w:pPr>
            <w:r w:rsidRPr="00CC74BE">
              <w:rPr>
                <w:b/>
                <w:sz w:val="24"/>
                <w:szCs w:val="24"/>
              </w:rPr>
              <w:t>записує</w:t>
            </w:r>
            <w:r>
              <w:rPr>
                <w:sz w:val="24"/>
                <w:szCs w:val="24"/>
              </w:rPr>
              <w:t xml:space="preserve"> правильно іншомовні слова;</w:t>
            </w:r>
          </w:p>
          <w:p w14:paraId="7F605632" w14:textId="77777777" w:rsidR="00CC74BE" w:rsidRDefault="00CC74BE" w:rsidP="00D51DC9">
            <w:pPr>
              <w:jc w:val="both"/>
              <w:rPr>
                <w:sz w:val="24"/>
                <w:szCs w:val="24"/>
              </w:rPr>
            </w:pPr>
            <w:r w:rsidRPr="00CC74BE">
              <w:rPr>
                <w:b/>
                <w:sz w:val="24"/>
                <w:szCs w:val="24"/>
              </w:rPr>
              <w:t>замінює</w:t>
            </w:r>
            <w:r>
              <w:rPr>
                <w:sz w:val="24"/>
                <w:szCs w:val="24"/>
              </w:rPr>
              <w:t xml:space="preserve"> за можливості іншомовне слово українським відповідником;</w:t>
            </w:r>
          </w:p>
          <w:p w14:paraId="2DD7B5B3" w14:textId="77777777" w:rsidR="00D51DC9" w:rsidRDefault="00D51DC9" w:rsidP="00D51DC9">
            <w:pPr>
              <w:jc w:val="both"/>
              <w:rPr>
                <w:sz w:val="24"/>
                <w:szCs w:val="24"/>
              </w:rPr>
            </w:pPr>
            <w:r w:rsidRPr="000362F1">
              <w:rPr>
                <w:b/>
                <w:sz w:val="24"/>
                <w:szCs w:val="24"/>
              </w:rPr>
              <w:t>розрізняє</w:t>
            </w:r>
            <w:r>
              <w:rPr>
                <w:sz w:val="24"/>
                <w:szCs w:val="24"/>
              </w:rPr>
              <w:t xml:space="preserve"> активну </w:t>
            </w:r>
            <w:r w:rsidR="00D26185">
              <w:rPr>
                <w:sz w:val="24"/>
                <w:szCs w:val="24"/>
              </w:rPr>
              <w:t>й</w:t>
            </w:r>
            <w:r>
              <w:rPr>
                <w:sz w:val="24"/>
                <w:szCs w:val="24"/>
              </w:rPr>
              <w:t xml:space="preserve"> пасивну лексику;</w:t>
            </w:r>
          </w:p>
          <w:p w14:paraId="47625F7B" w14:textId="77777777" w:rsidR="00D51DC9" w:rsidRDefault="00D51DC9" w:rsidP="00D51DC9">
            <w:pPr>
              <w:jc w:val="both"/>
              <w:rPr>
                <w:sz w:val="24"/>
                <w:szCs w:val="24"/>
              </w:rPr>
            </w:pPr>
            <w:r>
              <w:rPr>
                <w:b/>
                <w:sz w:val="24"/>
                <w:szCs w:val="24"/>
              </w:rPr>
              <w:t>розпізнає</w:t>
            </w:r>
            <w:r>
              <w:rPr>
                <w:sz w:val="24"/>
                <w:szCs w:val="24"/>
              </w:rPr>
              <w:t xml:space="preserve"> серед застарілих слів архаїзми та історизми;</w:t>
            </w:r>
          </w:p>
          <w:p w14:paraId="23F5C827" w14:textId="77777777" w:rsidR="00D51DC9" w:rsidRDefault="00D51DC9" w:rsidP="00D51DC9">
            <w:pPr>
              <w:jc w:val="both"/>
              <w:rPr>
                <w:sz w:val="24"/>
                <w:szCs w:val="24"/>
              </w:rPr>
            </w:pPr>
            <w:r>
              <w:rPr>
                <w:b/>
                <w:sz w:val="24"/>
                <w:szCs w:val="24"/>
              </w:rPr>
              <w:t xml:space="preserve">розрізняє </w:t>
            </w:r>
            <w:r>
              <w:rPr>
                <w:sz w:val="24"/>
                <w:szCs w:val="24"/>
              </w:rPr>
              <w:t>слова загальновживані та стилістично забарвлені;</w:t>
            </w:r>
          </w:p>
          <w:p w14:paraId="270C4B2C" w14:textId="77777777" w:rsidR="005F621B" w:rsidRDefault="005F621B" w:rsidP="008F5ED1">
            <w:pPr>
              <w:pStyle w:val="a3"/>
              <w:spacing w:before="0"/>
              <w:ind w:right="0"/>
              <w:jc w:val="both"/>
              <w:rPr>
                <w:sz w:val="24"/>
                <w:szCs w:val="24"/>
                <w:lang w:val="uk-UA"/>
              </w:rPr>
            </w:pPr>
            <w:r>
              <w:rPr>
                <w:b/>
                <w:sz w:val="24"/>
                <w:szCs w:val="24"/>
                <w:lang w:val="uk-UA"/>
              </w:rPr>
              <w:t>доречно вживає</w:t>
            </w:r>
            <w:r>
              <w:rPr>
                <w:sz w:val="24"/>
                <w:szCs w:val="24"/>
                <w:lang w:val="uk-UA"/>
              </w:rPr>
              <w:t xml:space="preserve"> вивчені пласти лексики у власному мовленні; визначає їхню роль у текстах різних стилів;</w:t>
            </w:r>
          </w:p>
          <w:p w14:paraId="1DACAA02" w14:textId="77777777" w:rsidR="00CC74BE" w:rsidRDefault="00CC74BE" w:rsidP="008F5ED1">
            <w:pPr>
              <w:pStyle w:val="a3"/>
              <w:spacing w:before="0"/>
              <w:ind w:right="0"/>
              <w:jc w:val="both"/>
              <w:rPr>
                <w:sz w:val="24"/>
                <w:szCs w:val="24"/>
                <w:lang w:val="uk-UA"/>
              </w:rPr>
            </w:pPr>
            <w:r>
              <w:rPr>
                <w:b/>
                <w:bCs/>
                <w:sz w:val="24"/>
                <w:szCs w:val="24"/>
                <w:lang w:val="uk-UA"/>
              </w:rPr>
              <w:t xml:space="preserve">редагує </w:t>
            </w:r>
            <w:r>
              <w:rPr>
                <w:bCs/>
                <w:sz w:val="24"/>
                <w:szCs w:val="24"/>
                <w:lang w:val="uk-UA"/>
              </w:rPr>
              <w:t xml:space="preserve">речення </w:t>
            </w:r>
            <w:r w:rsidR="00D26185">
              <w:rPr>
                <w:bCs/>
                <w:sz w:val="24"/>
                <w:szCs w:val="24"/>
                <w:lang w:val="uk-UA"/>
              </w:rPr>
              <w:t>й</w:t>
            </w:r>
            <w:r>
              <w:rPr>
                <w:sz w:val="24"/>
                <w:szCs w:val="24"/>
                <w:lang w:val="uk-UA"/>
              </w:rPr>
              <w:t xml:space="preserve"> тексти, у яких допущено лексичні помилки.</w:t>
            </w:r>
          </w:p>
          <w:p w14:paraId="0402CC19" w14:textId="77777777" w:rsidR="00616E35" w:rsidRDefault="00616E35" w:rsidP="00616E35">
            <w:pPr>
              <w:rPr>
                <w:b/>
                <w:bCs/>
                <w:sz w:val="24"/>
                <w:szCs w:val="24"/>
                <w:u w:val="single"/>
              </w:rPr>
            </w:pPr>
            <w:r>
              <w:rPr>
                <w:b/>
                <w:bCs/>
                <w:sz w:val="24"/>
                <w:szCs w:val="24"/>
                <w:u w:val="single"/>
              </w:rPr>
              <w:t>Ціннісна складова</w:t>
            </w:r>
          </w:p>
          <w:p w14:paraId="7A5C857D" w14:textId="77777777" w:rsidR="00CC74BE" w:rsidRPr="001A05A6" w:rsidRDefault="00CC74BE" w:rsidP="00880E30">
            <w:pPr>
              <w:rPr>
                <w:color w:val="000000"/>
                <w:sz w:val="24"/>
                <w:szCs w:val="24"/>
              </w:rPr>
            </w:pPr>
            <w:r w:rsidRPr="001A05A6">
              <w:rPr>
                <w:b/>
                <w:sz w:val="24"/>
                <w:szCs w:val="24"/>
              </w:rPr>
              <w:t xml:space="preserve">сприймає </w:t>
            </w:r>
            <w:r w:rsidRPr="001A05A6">
              <w:rPr>
                <w:sz w:val="24"/>
                <w:szCs w:val="24"/>
              </w:rPr>
              <w:t xml:space="preserve">вживання просторічних слів (росіянізмів, вульгаризмів, перекручених слів) за вияв </w:t>
            </w:r>
            <w:r w:rsidRPr="001A05A6">
              <w:rPr>
                <w:color w:val="000000"/>
                <w:sz w:val="24"/>
                <w:szCs w:val="24"/>
              </w:rPr>
              <w:t>низького рівня мовленнєвої культури;</w:t>
            </w:r>
          </w:p>
          <w:p w14:paraId="4A7A0545" w14:textId="77777777" w:rsidR="00D51DC9" w:rsidRPr="001A05A6" w:rsidRDefault="00D51DC9" w:rsidP="00880E30">
            <w:pPr>
              <w:rPr>
                <w:sz w:val="24"/>
                <w:szCs w:val="24"/>
              </w:rPr>
            </w:pPr>
            <w:r w:rsidRPr="001A05A6">
              <w:rPr>
                <w:b/>
                <w:sz w:val="24"/>
                <w:szCs w:val="24"/>
              </w:rPr>
              <w:t>критично ставиться</w:t>
            </w:r>
            <w:r w:rsidRPr="001A05A6">
              <w:rPr>
                <w:sz w:val="24"/>
                <w:szCs w:val="24"/>
              </w:rPr>
              <w:t xml:space="preserve"> до </w:t>
            </w:r>
            <w:r w:rsidRPr="001A05A6">
              <w:rPr>
                <w:sz w:val="24"/>
                <w:szCs w:val="24"/>
              </w:rPr>
              <w:lastRenderedPageBreak/>
              <w:t>надмірного вживання іншомовних слів у мовленні, надає перевагу українським словам;</w:t>
            </w:r>
          </w:p>
          <w:p w14:paraId="46290175" w14:textId="77777777" w:rsidR="005F621B" w:rsidRDefault="001A05A6" w:rsidP="00880E30">
            <w:pPr>
              <w:rPr>
                <w:sz w:val="24"/>
                <w:szCs w:val="24"/>
              </w:rPr>
            </w:pPr>
            <w:r w:rsidRPr="001A05A6">
              <w:rPr>
                <w:b/>
                <w:sz w:val="24"/>
                <w:szCs w:val="24"/>
              </w:rPr>
              <w:t xml:space="preserve">шанує </w:t>
            </w:r>
            <w:r w:rsidRPr="001A05A6">
              <w:rPr>
                <w:sz w:val="24"/>
                <w:szCs w:val="24"/>
              </w:rPr>
              <w:t xml:space="preserve">родину, співвідносить себе з нею, цікавиться життям і професійною діяльністю батьків; замислюється про майбутнє, </w:t>
            </w:r>
            <w:r>
              <w:rPr>
                <w:sz w:val="24"/>
                <w:szCs w:val="24"/>
              </w:rPr>
              <w:t>прагне</w:t>
            </w:r>
            <w:r w:rsidRPr="001A05A6">
              <w:rPr>
                <w:sz w:val="24"/>
                <w:szCs w:val="24"/>
              </w:rPr>
              <w:t xml:space="preserve"> успішно діяти в технологічному швидкозмінному середовищі</w:t>
            </w:r>
            <w:r>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8"/>
                <w:szCs w:val="28"/>
              </w:rPr>
              <w:t>.</w:t>
            </w:r>
          </w:p>
        </w:tc>
        <w:tc>
          <w:tcPr>
            <w:tcW w:w="1021" w:type="dxa"/>
          </w:tcPr>
          <w:p w14:paraId="2E29B3BB" w14:textId="77777777" w:rsidR="005F621B" w:rsidRPr="008B5D52" w:rsidRDefault="005F621B" w:rsidP="008F5ED1">
            <w:pPr>
              <w:pStyle w:val="a3"/>
              <w:spacing w:before="0"/>
              <w:ind w:right="-22"/>
              <w:jc w:val="center"/>
              <w:rPr>
                <w:b/>
                <w:bCs/>
                <w:sz w:val="24"/>
                <w:szCs w:val="24"/>
                <w:lang w:val="uk-UA"/>
              </w:rPr>
            </w:pPr>
            <w:r w:rsidRPr="008B5D52">
              <w:rPr>
                <w:b/>
                <w:bCs/>
                <w:sz w:val="24"/>
                <w:szCs w:val="24"/>
                <w:lang w:val="uk-UA"/>
              </w:rPr>
              <w:lastRenderedPageBreak/>
              <w:t xml:space="preserve">8 </w:t>
            </w:r>
          </w:p>
          <w:p w14:paraId="10E0D8B0" w14:textId="77777777" w:rsidR="005F621B" w:rsidRPr="008B5D52" w:rsidRDefault="005F621B" w:rsidP="008F5ED1">
            <w:pPr>
              <w:pStyle w:val="a3"/>
              <w:spacing w:before="0"/>
              <w:ind w:right="-22"/>
              <w:jc w:val="center"/>
              <w:rPr>
                <w:b/>
                <w:bCs/>
                <w:sz w:val="24"/>
                <w:szCs w:val="24"/>
                <w:lang w:val="uk-UA"/>
              </w:rPr>
            </w:pPr>
            <w:r w:rsidRPr="008B5D52">
              <w:rPr>
                <w:b/>
                <w:bCs/>
                <w:sz w:val="24"/>
                <w:szCs w:val="24"/>
                <w:lang w:val="uk-UA"/>
              </w:rPr>
              <w:t xml:space="preserve">+1 </w:t>
            </w:r>
          </w:p>
          <w:p w14:paraId="1CE5A3EB" w14:textId="77777777" w:rsidR="005F621B" w:rsidRDefault="005F621B" w:rsidP="00D26185">
            <w:pPr>
              <w:tabs>
                <w:tab w:val="left" w:pos="9072"/>
              </w:tabs>
              <w:jc w:val="center"/>
              <w:rPr>
                <w:b/>
                <w:sz w:val="24"/>
                <w:szCs w:val="24"/>
              </w:rPr>
            </w:pPr>
            <w:r w:rsidRPr="008B5D52">
              <w:rPr>
                <w:b/>
                <w:bCs/>
                <w:sz w:val="24"/>
                <w:szCs w:val="24"/>
              </w:rPr>
              <w:t>год на повтор</w:t>
            </w:r>
            <w:r w:rsidR="00D26185" w:rsidRPr="00D26185">
              <w:rPr>
                <w:b/>
                <w:bCs/>
                <w:sz w:val="18"/>
                <w:szCs w:val="24"/>
              </w:rPr>
              <w:t>.</w:t>
            </w:r>
          </w:p>
        </w:tc>
        <w:tc>
          <w:tcPr>
            <w:tcW w:w="4508" w:type="dxa"/>
          </w:tcPr>
          <w:p w14:paraId="30CE28E4" w14:textId="77777777" w:rsidR="005F621B" w:rsidRDefault="005F621B" w:rsidP="008F5ED1">
            <w:pPr>
              <w:pStyle w:val="a3"/>
              <w:spacing w:before="0"/>
              <w:ind w:right="-22"/>
              <w:rPr>
                <w:b/>
                <w:bCs/>
                <w:sz w:val="24"/>
                <w:szCs w:val="24"/>
                <w:lang w:val="uk-UA"/>
              </w:rPr>
            </w:pPr>
            <w:r>
              <w:rPr>
                <w:b/>
                <w:bCs/>
                <w:sz w:val="24"/>
                <w:szCs w:val="24"/>
                <w:lang w:val="uk-UA"/>
              </w:rPr>
              <w:t>Лексикологія</w:t>
            </w:r>
            <w:r>
              <w:rPr>
                <w:b/>
                <w:bCs/>
                <w:color w:val="FF0000"/>
                <w:sz w:val="24"/>
                <w:szCs w:val="24"/>
                <w:lang w:val="uk-UA"/>
              </w:rPr>
              <w:t xml:space="preserve"> </w:t>
            </w:r>
          </w:p>
          <w:p w14:paraId="70038758" w14:textId="77777777" w:rsidR="005F621B" w:rsidRDefault="005F621B" w:rsidP="008F5ED1">
            <w:pPr>
              <w:pStyle w:val="a3"/>
              <w:spacing w:before="0"/>
              <w:ind w:right="-22"/>
              <w:jc w:val="both"/>
              <w:rPr>
                <w:sz w:val="24"/>
                <w:szCs w:val="24"/>
                <w:lang w:val="uk-UA"/>
              </w:rPr>
            </w:pPr>
            <w:r>
              <w:rPr>
                <w:b/>
                <w:bCs/>
                <w:sz w:val="24"/>
                <w:szCs w:val="24"/>
                <w:lang w:val="uk-UA"/>
              </w:rPr>
              <w:t>Групи слів за походженням:</w:t>
            </w:r>
            <w:r>
              <w:rPr>
                <w:sz w:val="24"/>
                <w:szCs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14:paraId="526C36F9" w14:textId="77777777" w:rsidR="00CC74BE" w:rsidRDefault="005F621B" w:rsidP="00880E30">
            <w:pPr>
              <w:pStyle w:val="a3"/>
              <w:spacing w:before="0"/>
              <w:ind w:right="-22"/>
              <w:rPr>
                <w:sz w:val="24"/>
                <w:szCs w:val="24"/>
                <w:lang w:val="uk-UA"/>
              </w:rPr>
            </w:pPr>
            <w:r>
              <w:rPr>
                <w:sz w:val="24"/>
                <w:szCs w:val="24"/>
                <w:lang w:val="uk-UA"/>
              </w:rPr>
              <w:t>Лексична помилка (тавтологія, калькування, вживання слів у невластивих значеннях тощо) та умовне позначення її (</w:t>
            </w:r>
            <w:r>
              <w:rPr>
                <w:i/>
                <w:sz w:val="24"/>
                <w:szCs w:val="24"/>
                <w:lang w:val="uk-UA"/>
              </w:rPr>
              <w:t>практично</w:t>
            </w:r>
            <w:r>
              <w:rPr>
                <w:sz w:val="24"/>
                <w:szCs w:val="24"/>
                <w:lang w:val="uk-UA"/>
              </w:rPr>
              <w:t xml:space="preserve">). </w:t>
            </w:r>
          </w:p>
          <w:p w14:paraId="1C85DFFA" w14:textId="77777777" w:rsidR="005F621B" w:rsidRDefault="005F621B" w:rsidP="008F5ED1">
            <w:pPr>
              <w:pStyle w:val="a3"/>
              <w:spacing w:before="0"/>
              <w:ind w:right="-22"/>
              <w:jc w:val="both"/>
              <w:rPr>
                <w:sz w:val="24"/>
                <w:szCs w:val="24"/>
                <w:lang w:val="uk-UA"/>
              </w:rPr>
            </w:pPr>
            <w:r>
              <w:rPr>
                <w:sz w:val="24"/>
                <w:szCs w:val="24"/>
                <w:lang w:val="uk-UA"/>
              </w:rPr>
              <w:t xml:space="preserve">Написання слів, що увійшли в українську мову з інших мов (слова іншомовного походження): букви </w:t>
            </w:r>
            <w:r>
              <w:rPr>
                <w:b/>
                <w:sz w:val="24"/>
                <w:szCs w:val="24"/>
                <w:lang w:val="uk-UA"/>
              </w:rPr>
              <w:t>и, і</w:t>
            </w:r>
            <w:r>
              <w:rPr>
                <w:sz w:val="24"/>
                <w:szCs w:val="24"/>
                <w:lang w:val="uk-UA"/>
              </w:rPr>
              <w:t>; правопис знака м’якшення й апострофа; подвоєння букв у загальних і власних назвах іншомовного походження.</w:t>
            </w:r>
          </w:p>
          <w:p w14:paraId="56EE346A" w14:textId="77777777" w:rsidR="005F621B" w:rsidRDefault="005F621B" w:rsidP="00880E30">
            <w:pPr>
              <w:pStyle w:val="a3"/>
              <w:spacing w:before="0"/>
              <w:ind w:right="-22"/>
              <w:rPr>
                <w:sz w:val="24"/>
                <w:szCs w:val="24"/>
                <w:lang w:val="uk-UA"/>
              </w:rPr>
            </w:pPr>
            <w:r>
              <w:rPr>
                <w:b/>
                <w:bCs/>
                <w:sz w:val="24"/>
                <w:szCs w:val="24"/>
                <w:lang w:val="uk-UA"/>
              </w:rPr>
              <w:t>Активна й пасивна лексика</w:t>
            </w:r>
            <w:r>
              <w:rPr>
                <w:sz w:val="24"/>
                <w:szCs w:val="24"/>
                <w:lang w:val="uk-UA"/>
              </w:rPr>
              <w:t xml:space="preserve"> української мови: застарілі слова (архаїзми й </w:t>
            </w:r>
            <w:r>
              <w:rPr>
                <w:sz w:val="24"/>
                <w:szCs w:val="24"/>
                <w:lang w:val="uk-UA"/>
              </w:rPr>
              <w:lastRenderedPageBreak/>
              <w:t>історизми), неологізми</w:t>
            </w:r>
            <w:r>
              <w:rPr>
                <w:color w:val="00B050"/>
                <w:sz w:val="24"/>
                <w:szCs w:val="24"/>
                <w:lang w:val="uk-UA"/>
              </w:rPr>
              <w:t xml:space="preserve">. </w:t>
            </w:r>
          </w:p>
          <w:p w14:paraId="0B5DA200" w14:textId="77777777" w:rsidR="005F621B" w:rsidRDefault="005F621B" w:rsidP="00880E30">
            <w:pPr>
              <w:pStyle w:val="a3"/>
              <w:spacing w:before="0"/>
              <w:ind w:right="-22"/>
              <w:rPr>
                <w:sz w:val="24"/>
                <w:szCs w:val="24"/>
                <w:lang w:val="uk-UA"/>
              </w:rPr>
            </w:pPr>
            <w:r>
              <w:rPr>
                <w:b/>
                <w:bCs/>
                <w:sz w:val="24"/>
                <w:szCs w:val="24"/>
                <w:lang w:val="uk-UA"/>
              </w:rPr>
              <w:t>Групи слів за вживанням</w:t>
            </w:r>
            <w:r>
              <w:rPr>
                <w:bCs/>
                <w:sz w:val="24"/>
                <w:szCs w:val="24"/>
                <w:lang w:val="uk-UA"/>
              </w:rPr>
              <w:t>:</w:t>
            </w:r>
            <w:r>
              <w:rPr>
                <w:sz w:val="24"/>
                <w:szCs w:val="24"/>
                <w:lang w:val="uk-UA"/>
              </w:rPr>
              <w:t xml:space="preserve"> загальновживані й стилістично забарвлені слова, діалектні, професійні слова й терміни, просторічні слова. </w:t>
            </w:r>
          </w:p>
          <w:p w14:paraId="221C8529" w14:textId="77777777" w:rsidR="005F621B" w:rsidRDefault="005F621B" w:rsidP="008F5ED1">
            <w:pPr>
              <w:pStyle w:val="a3"/>
              <w:spacing w:before="0"/>
              <w:ind w:right="-22"/>
              <w:jc w:val="both"/>
              <w:rPr>
                <w:sz w:val="24"/>
                <w:szCs w:val="24"/>
                <w:lang w:val="uk-UA"/>
              </w:rPr>
            </w:pPr>
            <w:r>
              <w:rPr>
                <w:sz w:val="24"/>
                <w:szCs w:val="24"/>
                <w:lang w:val="uk-UA"/>
              </w:rPr>
              <w:t>Пароніми (</w:t>
            </w:r>
            <w:r>
              <w:rPr>
                <w:i/>
                <w:sz w:val="24"/>
                <w:szCs w:val="24"/>
                <w:lang w:val="uk-UA"/>
              </w:rPr>
              <w:t>практично</w:t>
            </w:r>
            <w:r>
              <w:rPr>
                <w:sz w:val="24"/>
                <w:szCs w:val="24"/>
                <w:lang w:val="uk-UA"/>
              </w:rPr>
              <w:t>).</w:t>
            </w:r>
          </w:p>
          <w:p w14:paraId="3B2D4159" w14:textId="77777777" w:rsidR="005F621B" w:rsidRDefault="005F621B" w:rsidP="008F5ED1">
            <w:pPr>
              <w:rPr>
                <w:b/>
                <w:bCs/>
                <w:sz w:val="24"/>
                <w:szCs w:val="24"/>
              </w:rPr>
            </w:pPr>
          </w:p>
        </w:tc>
        <w:tc>
          <w:tcPr>
            <w:tcW w:w="5273" w:type="dxa"/>
          </w:tcPr>
          <w:p w14:paraId="5230C9CC" w14:textId="77777777" w:rsidR="005F621B" w:rsidRDefault="005F621B" w:rsidP="008F5ED1">
            <w:pPr>
              <w:jc w:val="both"/>
              <w:rPr>
                <w:b/>
                <w:sz w:val="24"/>
                <w:szCs w:val="24"/>
              </w:rPr>
            </w:pPr>
            <w:r>
              <w:rPr>
                <w:b/>
                <w:sz w:val="24"/>
                <w:szCs w:val="24"/>
              </w:rPr>
              <w:lastRenderedPageBreak/>
              <w:t>Рекомендовані види роботи.</w:t>
            </w:r>
          </w:p>
          <w:p w14:paraId="34BA887A" w14:textId="77777777" w:rsidR="005F621B" w:rsidRDefault="005F621B" w:rsidP="008F5ED1">
            <w:pPr>
              <w:jc w:val="both"/>
              <w:rPr>
                <w:bCs/>
                <w:sz w:val="24"/>
                <w:szCs w:val="24"/>
              </w:rPr>
            </w:pPr>
            <w:r>
              <w:rPr>
                <w:bCs/>
                <w:sz w:val="24"/>
                <w:szCs w:val="24"/>
              </w:rPr>
              <w:t>Добирання українських відповідників до вжитих у реченнях (текстах) іншомовних слів.</w:t>
            </w:r>
          </w:p>
          <w:p w14:paraId="73128357" w14:textId="77777777" w:rsidR="00CC74BE" w:rsidRDefault="00CC74BE" w:rsidP="008F5ED1">
            <w:pPr>
              <w:jc w:val="both"/>
              <w:rPr>
                <w:bCs/>
                <w:sz w:val="24"/>
                <w:szCs w:val="24"/>
              </w:rPr>
            </w:pPr>
            <w:r w:rsidRPr="00386988">
              <w:rPr>
                <w:bCs/>
                <w:sz w:val="24"/>
                <w:szCs w:val="24"/>
              </w:rPr>
              <w:t>Докладний усний переказ тексту</w:t>
            </w:r>
            <w:r>
              <w:rPr>
                <w:bCs/>
                <w:sz w:val="24"/>
                <w:szCs w:val="24"/>
              </w:rPr>
              <w:t xml:space="preserve"> із завд</w:t>
            </w:r>
            <w:r w:rsidR="00FA0C21">
              <w:rPr>
                <w:bCs/>
                <w:sz w:val="24"/>
                <w:szCs w:val="24"/>
              </w:rPr>
              <w:t xml:space="preserve">анням: заміною іншомовних слів </w:t>
            </w:r>
            <w:r>
              <w:rPr>
                <w:bCs/>
                <w:sz w:val="24"/>
                <w:szCs w:val="24"/>
              </w:rPr>
              <w:t>українськими відповідниками.</w:t>
            </w:r>
          </w:p>
          <w:p w14:paraId="28458456" w14:textId="77777777" w:rsidR="005F621B" w:rsidRDefault="005F621B" w:rsidP="008F5ED1">
            <w:pPr>
              <w:jc w:val="both"/>
              <w:rPr>
                <w:sz w:val="24"/>
                <w:szCs w:val="24"/>
              </w:rPr>
            </w:pPr>
            <w:r>
              <w:rPr>
                <w:sz w:val="24"/>
                <w:szCs w:val="24"/>
              </w:rPr>
              <w:t xml:space="preserve">Переказування тексту </w:t>
            </w:r>
            <w:r w:rsidR="00FA0C21">
              <w:rPr>
                <w:sz w:val="24"/>
                <w:szCs w:val="24"/>
              </w:rPr>
              <w:t xml:space="preserve">легенди (казки) зі збереженням </w:t>
            </w:r>
            <w:r>
              <w:rPr>
                <w:sz w:val="24"/>
                <w:szCs w:val="24"/>
              </w:rPr>
              <w:t>використаних у ньому архаїзмів та історизмів.</w:t>
            </w:r>
            <w:r w:rsidR="00F14CAA">
              <w:rPr>
                <w:sz w:val="24"/>
                <w:szCs w:val="24"/>
              </w:rPr>
              <w:t xml:space="preserve"> </w:t>
            </w:r>
            <w:r w:rsidR="006F5F3F">
              <w:rPr>
                <w:sz w:val="24"/>
                <w:szCs w:val="24"/>
              </w:rPr>
              <w:t>Обґ</w:t>
            </w:r>
            <w:r w:rsidR="00CC74BE">
              <w:rPr>
                <w:sz w:val="24"/>
                <w:szCs w:val="24"/>
              </w:rPr>
              <w:t>рунтування доцільності вживання таких слів у творах певних жанрів.</w:t>
            </w:r>
          </w:p>
          <w:p w14:paraId="0DF2A818" w14:textId="77777777" w:rsidR="005F621B" w:rsidRDefault="005F621B" w:rsidP="008F5ED1">
            <w:pPr>
              <w:jc w:val="both"/>
              <w:rPr>
                <w:bCs/>
                <w:sz w:val="24"/>
                <w:szCs w:val="24"/>
              </w:rPr>
            </w:pPr>
            <w:r>
              <w:rPr>
                <w:bCs/>
                <w:sz w:val="24"/>
                <w:szCs w:val="24"/>
              </w:rPr>
              <w:t>Колективне укладання словничка популярних у шкільному житті неологізмів.</w:t>
            </w:r>
          </w:p>
          <w:p w14:paraId="312753D2" w14:textId="77777777" w:rsidR="005F621B" w:rsidRDefault="00FA0C21" w:rsidP="008F5ED1">
            <w:pPr>
              <w:jc w:val="both"/>
              <w:rPr>
                <w:sz w:val="24"/>
                <w:szCs w:val="24"/>
              </w:rPr>
            </w:pPr>
            <w:r>
              <w:rPr>
                <w:sz w:val="24"/>
                <w:szCs w:val="24"/>
              </w:rPr>
              <w:t>Створення</w:t>
            </w:r>
            <w:r w:rsidR="005F621B">
              <w:rPr>
                <w:sz w:val="24"/>
                <w:szCs w:val="24"/>
              </w:rPr>
              <w:t xml:space="preserve"> висловлення-роздуму «Професія моїх</w:t>
            </w:r>
            <w:r w:rsidR="006F5F3F">
              <w:rPr>
                <w:sz w:val="24"/>
                <w:szCs w:val="24"/>
              </w:rPr>
              <w:t xml:space="preserve"> батьків» («Ким я мрію стати») </w:t>
            </w:r>
            <w:r w:rsidR="005F621B">
              <w:rPr>
                <w:sz w:val="24"/>
                <w:szCs w:val="24"/>
              </w:rPr>
              <w:t>з використанням професійних слів, неологізмів.</w:t>
            </w:r>
          </w:p>
          <w:p w14:paraId="4CC7747B" w14:textId="77777777" w:rsidR="005F621B" w:rsidRDefault="005F621B" w:rsidP="008F5ED1">
            <w:pPr>
              <w:jc w:val="both"/>
              <w:rPr>
                <w:sz w:val="24"/>
                <w:szCs w:val="24"/>
              </w:rPr>
            </w:pPr>
            <w:r>
              <w:rPr>
                <w:sz w:val="24"/>
                <w:szCs w:val="24"/>
              </w:rPr>
              <w:t>Редагування речень і текстів, у яких допущено лексичні помилки.</w:t>
            </w:r>
          </w:p>
          <w:p w14:paraId="1ACC80AE" w14:textId="77777777" w:rsidR="005F621B" w:rsidRDefault="005F621B" w:rsidP="008F5ED1">
            <w:pPr>
              <w:ind w:right="-22"/>
              <w:jc w:val="both"/>
              <w:rPr>
                <w:b/>
                <w:sz w:val="24"/>
                <w:szCs w:val="24"/>
              </w:rPr>
            </w:pPr>
          </w:p>
        </w:tc>
        <w:tc>
          <w:tcPr>
            <w:tcW w:w="1105" w:type="dxa"/>
          </w:tcPr>
          <w:p w14:paraId="32715F90" w14:textId="77777777" w:rsidR="005F621B" w:rsidRDefault="005F621B" w:rsidP="008F5ED1">
            <w:pPr>
              <w:jc w:val="center"/>
              <w:rPr>
                <w:b/>
                <w:sz w:val="24"/>
                <w:szCs w:val="24"/>
              </w:rPr>
            </w:pPr>
          </w:p>
        </w:tc>
      </w:tr>
      <w:tr w:rsidR="005F621B" w:rsidRPr="00887ADC" w14:paraId="6D2D72E5" w14:textId="77777777" w:rsidTr="006F5F3F">
        <w:trPr>
          <w:trHeight w:val="360"/>
        </w:trPr>
        <w:tc>
          <w:tcPr>
            <w:tcW w:w="3828" w:type="dxa"/>
          </w:tcPr>
          <w:p w14:paraId="429650C3" w14:textId="77777777" w:rsidR="005F621B" w:rsidRPr="00580FB5" w:rsidRDefault="005F621B" w:rsidP="00042244">
            <w:pPr>
              <w:jc w:val="both"/>
              <w:rPr>
                <w:i/>
                <w:sz w:val="24"/>
                <w:szCs w:val="24"/>
              </w:rPr>
            </w:pPr>
            <w:r w:rsidRPr="00580FB5">
              <w:rPr>
                <w:i/>
                <w:sz w:val="24"/>
                <w:szCs w:val="24"/>
              </w:rPr>
              <w:lastRenderedPageBreak/>
              <w:t>Учень (учениця):</w:t>
            </w:r>
          </w:p>
          <w:p w14:paraId="1BA5205C" w14:textId="77777777" w:rsidR="00616E35" w:rsidRPr="00580FB5" w:rsidRDefault="00616E35" w:rsidP="00616E35">
            <w:pPr>
              <w:jc w:val="both"/>
              <w:rPr>
                <w:sz w:val="24"/>
                <w:szCs w:val="24"/>
                <w:u w:val="single"/>
              </w:rPr>
            </w:pPr>
            <w:r w:rsidRPr="00580FB5">
              <w:rPr>
                <w:b/>
                <w:bCs/>
                <w:iCs/>
                <w:sz w:val="24"/>
                <w:szCs w:val="24"/>
                <w:u w:val="single"/>
              </w:rPr>
              <w:t>Знаннєва складова</w:t>
            </w:r>
          </w:p>
          <w:p w14:paraId="28D722E5" w14:textId="77777777" w:rsidR="0069161A" w:rsidRDefault="00580FB5" w:rsidP="0069161A">
            <w:pPr>
              <w:jc w:val="both"/>
              <w:rPr>
                <w:sz w:val="24"/>
                <w:szCs w:val="24"/>
              </w:rPr>
            </w:pPr>
            <w:r w:rsidRPr="00580FB5">
              <w:rPr>
                <w:b/>
                <w:sz w:val="24"/>
                <w:szCs w:val="24"/>
              </w:rPr>
              <w:t>знає,</w:t>
            </w:r>
            <w:r>
              <w:rPr>
                <w:sz w:val="24"/>
                <w:szCs w:val="24"/>
              </w:rPr>
              <w:t xml:space="preserve"> що вивчає фразеологія;</w:t>
            </w:r>
          </w:p>
          <w:p w14:paraId="60626AE1" w14:textId="77777777" w:rsidR="00580FB5" w:rsidRPr="00580FB5" w:rsidRDefault="00580FB5" w:rsidP="00580FB5">
            <w:pPr>
              <w:rPr>
                <w:sz w:val="24"/>
                <w:szCs w:val="24"/>
              </w:rPr>
            </w:pPr>
            <w:r>
              <w:rPr>
                <w:sz w:val="24"/>
                <w:szCs w:val="24"/>
              </w:rPr>
              <w:t>наводить приклади фразеологізмів;</w:t>
            </w:r>
          </w:p>
          <w:p w14:paraId="3AAB22B7" w14:textId="77777777" w:rsidR="005F621B" w:rsidRPr="00580FB5" w:rsidRDefault="005F621B" w:rsidP="00042244">
            <w:pPr>
              <w:rPr>
                <w:sz w:val="24"/>
                <w:szCs w:val="24"/>
              </w:rPr>
            </w:pPr>
            <w:r w:rsidRPr="00580FB5">
              <w:rPr>
                <w:b/>
                <w:sz w:val="24"/>
                <w:szCs w:val="24"/>
              </w:rPr>
              <w:t>розуміє</w:t>
            </w:r>
            <w:r w:rsidRPr="00580FB5">
              <w:rPr>
                <w:sz w:val="24"/>
                <w:szCs w:val="24"/>
              </w:rPr>
              <w:t xml:space="preserve"> </w:t>
            </w:r>
            <w:r w:rsidR="00D26185">
              <w:rPr>
                <w:b/>
                <w:sz w:val="24"/>
                <w:szCs w:val="24"/>
              </w:rPr>
              <w:t>та</w:t>
            </w:r>
            <w:r w:rsidRPr="00580FB5">
              <w:rPr>
                <w:b/>
                <w:sz w:val="24"/>
                <w:szCs w:val="24"/>
              </w:rPr>
              <w:t xml:space="preserve"> пояснює</w:t>
            </w:r>
            <w:r w:rsidR="00580FB5">
              <w:rPr>
                <w:sz w:val="24"/>
                <w:szCs w:val="24"/>
              </w:rPr>
              <w:t xml:space="preserve"> значення фразеологізмів.</w:t>
            </w:r>
          </w:p>
          <w:p w14:paraId="525F8C50" w14:textId="77777777" w:rsidR="00616E35" w:rsidRPr="00580FB5" w:rsidRDefault="00616E35" w:rsidP="00616E35">
            <w:pPr>
              <w:rPr>
                <w:sz w:val="24"/>
                <w:szCs w:val="24"/>
              </w:rPr>
            </w:pPr>
            <w:r w:rsidRPr="00580FB5">
              <w:rPr>
                <w:b/>
                <w:bCs/>
                <w:sz w:val="24"/>
                <w:szCs w:val="24"/>
                <w:u w:val="single"/>
              </w:rPr>
              <w:t>Діяльнісна складова</w:t>
            </w:r>
          </w:p>
          <w:p w14:paraId="3696BDFE" w14:textId="77777777" w:rsidR="00580FB5" w:rsidRPr="00580FB5" w:rsidRDefault="00580FB5" w:rsidP="00580FB5">
            <w:pPr>
              <w:rPr>
                <w:bCs/>
                <w:sz w:val="24"/>
                <w:szCs w:val="24"/>
              </w:rPr>
            </w:pPr>
            <w:r>
              <w:rPr>
                <w:b/>
                <w:bCs/>
                <w:sz w:val="24"/>
                <w:szCs w:val="24"/>
              </w:rPr>
              <w:t xml:space="preserve">визначає </w:t>
            </w:r>
            <w:r w:rsidRPr="00580FB5">
              <w:rPr>
                <w:bCs/>
                <w:sz w:val="24"/>
                <w:szCs w:val="24"/>
              </w:rPr>
              <w:t>фразеологізми в реченнях і текстах;</w:t>
            </w:r>
          </w:p>
          <w:p w14:paraId="50038673" w14:textId="77777777" w:rsidR="005F621B" w:rsidRDefault="005F621B" w:rsidP="00580FB5">
            <w:pPr>
              <w:rPr>
                <w:sz w:val="24"/>
                <w:szCs w:val="24"/>
              </w:rPr>
            </w:pPr>
            <w:r w:rsidRPr="00580FB5">
              <w:rPr>
                <w:b/>
                <w:bCs/>
                <w:sz w:val="24"/>
                <w:szCs w:val="24"/>
              </w:rPr>
              <w:t xml:space="preserve">використовує </w:t>
            </w:r>
            <w:r w:rsidR="00580FB5" w:rsidRPr="00580FB5">
              <w:rPr>
                <w:bCs/>
                <w:sz w:val="24"/>
                <w:szCs w:val="24"/>
              </w:rPr>
              <w:t xml:space="preserve">доречно </w:t>
            </w:r>
            <w:r w:rsidRPr="00580FB5">
              <w:rPr>
                <w:bCs/>
                <w:sz w:val="24"/>
                <w:szCs w:val="24"/>
              </w:rPr>
              <w:t>фразеологізми</w:t>
            </w:r>
            <w:r w:rsidRPr="00580FB5">
              <w:rPr>
                <w:sz w:val="24"/>
                <w:szCs w:val="24"/>
              </w:rPr>
              <w:t xml:space="preserve"> </w:t>
            </w:r>
            <w:r w:rsidR="00D26185">
              <w:rPr>
                <w:sz w:val="24"/>
                <w:szCs w:val="24"/>
              </w:rPr>
              <w:t>в</w:t>
            </w:r>
            <w:r w:rsidRPr="00580FB5">
              <w:rPr>
                <w:sz w:val="24"/>
                <w:szCs w:val="24"/>
              </w:rPr>
              <w:t xml:space="preserve"> мовленні; </w:t>
            </w:r>
          </w:p>
          <w:p w14:paraId="3249C710" w14:textId="77777777" w:rsidR="00580FB5" w:rsidRPr="00580FB5" w:rsidRDefault="00580FB5" w:rsidP="00580FB5">
            <w:pPr>
              <w:rPr>
                <w:sz w:val="24"/>
                <w:szCs w:val="24"/>
              </w:rPr>
            </w:pPr>
            <w:r w:rsidRPr="00580FB5">
              <w:rPr>
                <w:b/>
                <w:sz w:val="24"/>
                <w:szCs w:val="24"/>
              </w:rPr>
              <w:t>добирає</w:t>
            </w:r>
            <w:r>
              <w:rPr>
                <w:sz w:val="24"/>
                <w:szCs w:val="24"/>
              </w:rPr>
              <w:t xml:space="preserve"> фразеологічні синоніми та антоніми;</w:t>
            </w:r>
          </w:p>
          <w:p w14:paraId="5366901F" w14:textId="77777777" w:rsidR="005F621B" w:rsidRPr="00580FB5" w:rsidRDefault="005F621B" w:rsidP="00042244">
            <w:pPr>
              <w:rPr>
                <w:sz w:val="24"/>
                <w:szCs w:val="24"/>
              </w:rPr>
            </w:pPr>
            <w:r w:rsidRPr="00580FB5">
              <w:rPr>
                <w:b/>
                <w:bCs/>
                <w:sz w:val="24"/>
                <w:szCs w:val="24"/>
              </w:rPr>
              <w:t xml:space="preserve">користується </w:t>
            </w:r>
            <w:r w:rsidRPr="00580FB5">
              <w:rPr>
                <w:bCs/>
                <w:sz w:val="24"/>
                <w:szCs w:val="24"/>
              </w:rPr>
              <w:t>фразеологічним словником та фразеологічними довідниками</w:t>
            </w:r>
            <w:r w:rsidRPr="00580FB5">
              <w:rPr>
                <w:sz w:val="24"/>
                <w:szCs w:val="24"/>
              </w:rPr>
              <w:t>;</w:t>
            </w:r>
          </w:p>
          <w:p w14:paraId="20B3D0E7" w14:textId="77777777" w:rsidR="005F621B" w:rsidRPr="00580FB5" w:rsidRDefault="005F621B" w:rsidP="00042244">
            <w:pPr>
              <w:rPr>
                <w:sz w:val="24"/>
                <w:szCs w:val="24"/>
              </w:rPr>
            </w:pPr>
            <w:r w:rsidRPr="00580FB5">
              <w:rPr>
                <w:b/>
                <w:sz w:val="24"/>
                <w:szCs w:val="24"/>
              </w:rPr>
              <w:t>визначає</w:t>
            </w:r>
            <w:r w:rsidRPr="00580FB5">
              <w:rPr>
                <w:sz w:val="24"/>
                <w:szCs w:val="24"/>
              </w:rPr>
              <w:t xml:space="preserve"> синтаксичну роль фразеологізмів у реченнях;</w:t>
            </w:r>
          </w:p>
          <w:p w14:paraId="2D61E704" w14:textId="77777777" w:rsidR="00580FB5" w:rsidRPr="00580FB5" w:rsidRDefault="00580FB5" w:rsidP="00042244">
            <w:pPr>
              <w:jc w:val="both"/>
              <w:rPr>
                <w:sz w:val="24"/>
                <w:szCs w:val="24"/>
              </w:rPr>
            </w:pPr>
            <w:r w:rsidRPr="00580FB5">
              <w:rPr>
                <w:b/>
                <w:sz w:val="24"/>
                <w:szCs w:val="24"/>
              </w:rPr>
              <w:t>редагує</w:t>
            </w:r>
            <w:r>
              <w:rPr>
                <w:sz w:val="24"/>
                <w:szCs w:val="24"/>
              </w:rPr>
              <w:t xml:space="preserve"> речення </w:t>
            </w:r>
            <w:r w:rsidR="00D26185">
              <w:rPr>
                <w:sz w:val="24"/>
                <w:szCs w:val="24"/>
              </w:rPr>
              <w:t>й</w:t>
            </w:r>
            <w:r>
              <w:rPr>
                <w:sz w:val="24"/>
                <w:szCs w:val="24"/>
              </w:rPr>
              <w:t xml:space="preserve"> тексти</w:t>
            </w:r>
            <w:r w:rsidRPr="00580FB5">
              <w:rPr>
                <w:sz w:val="24"/>
                <w:szCs w:val="24"/>
              </w:rPr>
              <w:t>, у яких фразеологізми</w:t>
            </w:r>
            <w:r>
              <w:rPr>
                <w:sz w:val="24"/>
                <w:szCs w:val="24"/>
              </w:rPr>
              <w:t xml:space="preserve"> </w:t>
            </w:r>
            <w:r w:rsidRPr="00580FB5">
              <w:rPr>
                <w:sz w:val="24"/>
                <w:szCs w:val="24"/>
              </w:rPr>
              <w:t>вжито неправильно.</w:t>
            </w:r>
          </w:p>
          <w:p w14:paraId="1FE847AB" w14:textId="77777777" w:rsidR="00616E35" w:rsidRPr="00580FB5" w:rsidRDefault="00616E35" w:rsidP="00616E35">
            <w:pPr>
              <w:rPr>
                <w:b/>
                <w:bCs/>
                <w:sz w:val="24"/>
                <w:szCs w:val="24"/>
                <w:u w:val="single"/>
              </w:rPr>
            </w:pPr>
            <w:r w:rsidRPr="00580FB5">
              <w:rPr>
                <w:b/>
                <w:bCs/>
                <w:sz w:val="24"/>
                <w:szCs w:val="24"/>
                <w:u w:val="single"/>
              </w:rPr>
              <w:t>Ціннісна складова</w:t>
            </w:r>
          </w:p>
          <w:p w14:paraId="2D121BFA" w14:textId="77777777" w:rsidR="00580FB5" w:rsidRDefault="00580FB5" w:rsidP="00580FB5">
            <w:pPr>
              <w:rPr>
                <w:sz w:val="24"/>
                <w:szCs w:val="24"/>
              </w:rPr>
            </w:pPr>
            <w:r w:rsidRPr="00580FB5">
              <w:rPr>
                <w:b/>
                <w:sz w:val="24"/>
                <w:szCs w:val="24"/>
              </w:rPr>
              <w:t>усвідомлює</w:t>
            </w:r>
            <w:r w:rsidRPr="00580FB5">
              <w:rPr>
                <w:sz w:val="24"/>
                <w:szCs w:val="24"/>
              </w:rPr>
              <w:t xml:space="preserve"> роль фразеологізмів</w:t>
            </w:r>
          </w:p>
          <w:p w14:paraId="2AC809C8" w14:textId="77777777" w:rsidR="00580FB5" w:rsidRPr="00580FB5" w:rsidRDefault="00580FB5" w:rsidP="00580FB5">
            <w:pPr>
              <w:rPr>
                <w:sz w:val="24"/>
                <w:szCs w:val="24"/>
              </w:rPr>
            </w:pPr>
            <w:r>
              <w:rPr>
                <w:sz w:val="24"/>
                <w:szCs w:val="24"/>
              </w:rPr>
              <w:t>у мовленні</w:t>
            </w:r>
            <w:r w:rsidRPr="00580FB5">
              <w:rPr>
                <w:sz w:val="24"/>
                <w:szCs w:val="24"/>
              </w:rPr>
              <w:t>;</w:t>
            </w:r>
          </w:p>
          <w:p w14:paraId="572C0DD4" w14:textId="77777777" w:rsidR="00580FB5" w:rsidRDefault="00580FB5" w:rsidP="00580FB5">
            <w:pPr>
              <w:rPr>
                <w:sz w:val="24"/>
                <w:szCs w:val="24"/>
              </w:rPr>
            </w:pPr>
            <w:r w:rsidRPr="00580FB5">
              <w:rPr>
                <w:b/>
                <w:sz w:val="24"/>
                <w:szCs w:val="24"/>
              </w:rPr>
              <w:t>робить висновки</w:t>
            </w:r>
            <w:r w:rsidRPr="00580FB5">
              <w:rPr>
                <w:sz w:val="24"/>
                <w:szCs w:val="24"/>
              </w:rPr>
              <w:t xml:space="preserve"> про виявлену </w:t>
            </w:r>
          </w:p>
          <w:p w14:paraId="501B657E" w14:textId="77777777" w:rsidR="00580FB5" w:rsidRPr="00580FB5" w:rsidRDefault="00580FB5" w:rsidP="00580FB5">
            <w:pPr>
              <w:rPr>
                <w:b/>
                <w:sz w:val="24"/>
                <w:szCs w:val="24"/>
              </w:rPr>
            </w:pPr>
            <w:r w:rsidRPr="00580FB5">
              <w:rPr>
                <w:sz w:val="24"/>
                <w:szCs w:val="24"/>
              </w:rPr>
              <w:t>у фразеологізмах спостережливість і мудрість народу;</w:t>
            </w:r>
          </w:p>
          <w:p w14:paraId="461166B1" w14:textId="77777777" w:rsidR="005F621B" w:rsidRPr="00580FB5" w:rsidRDefault="005F621B" w:rsidP="00D26185">
            <w:pPr>
              <w:rPr>
                <w:sz w:val="24"/>
                <w:szCs w:val="24"/>
              </w:rPr>
            </w:pPr>
            <w:r w:rsidRPr="00580FB5">
              <w:rPr>
                <w:b/>
                <w:sz w:val="24"/>
                <w:szCs w:val="24"/>
              </w:rPr>
              <w:t xml:space="preserve">оцінює </w:t>
            </w:r>
            <w:r w:rsidR="00580FB5">
              <w:rPr>
                <w:sz w:val="24"/>
                <w:szCs w:val="24"/>
              </w:rPr>
              <w:t>здібності,</w:t>
            </w:r>
            <w:r w:rsidRPr="00580FB5">
              <w:rPr>
                <w:sz w:val="24"/>
                <w:szCs w:val="24"/>
              </w:rPr>
              <w:t xml:space="preserve"> вміння</w:t>
            </w:r>
            <w:r w:rsidR="00580FB5">
              <w:rPr>
                <w:sz w:val="24"/>
                <w:szCs w:val="24"/>
              </w:rPr>
              <w:t>, риси вдачі людей, у</w:t>
            </w:r>
            <w:r w:rsidR="00D26185">
              <w:rPr>
                <w:sz w:val="24"/>
                <w:szCs w:val="24"/>
              </w:rPr>
              <w:t>міє с</w:t>
            </w:r>
            <w:r w:rsidRPr="00580FB5">
              <w:rPr>
                <w:sz w:val="24"/>
                <w:szCs w:val="24"/>
              </w:rPr>
              <w:t>характеризувати ї</w:t>
            </w:r>
            <w:r w:rsidR="00580FB5">
              <w:rPr>
                <w:sz w:val="24"/>
                <w:szCs w:val="24"/>
              </w:rPr>
              <w:t>х відповідними фразеологізмами.</w:t>
            </w:r>
          </w:p>
        </w:tc>
        <w:tc>
          <w:tcPr>
            <w:tcW w:w="1021" w:type="dxa"/>
          </w:tcPr>
          <w:p w14:paraId="249D7EED" w14:textId="77777777" w:rsidR="005F621B" w:rsidRPr="00580FB5" w:rsidRDefault="005F621B" w:rsidP="00042244">
            <w:pPr>
              <w:pStyle w:val="a3"/>
              <w:spacing w:before="0"/>
              <w:ind w:right="-22"/>
              <w:jc w:val="center"/>
              <w:rPr>
                <w:b/>
                <w:bCs/>
                <w:sz w:val="24"/>
                <w:szCs w:val="24"/>
                <w:lang w:val="uk-UA"/>
              </w:rPr>
            </w:pPr>
            <w:r w:rsidRPr="00580FB5">
              <w:rPr>
                <w:b/>
                <w:bCs/>
                <w:sz w:val="24"/>
                <w:szCs w:val="24"/>
                <w:lang w:val="uk-UA"/>
              </w:rPr>
              <w:t xml:space="preserve">5 </w:t>
            </w:r>
          </w:p>
          <w:p w14:paraId="491B0FC8" w14:textId="77777777" w:rsidR="005F621B" w:rsidRPr="00580FB5" w:rsidRDefault="005F621B" w:rsidP="00042244">
            <w:pPr>
              <w:pStyle w:val="a3"/>
              <w:spacing w:before="0"/>
              <w:ind w:right="-22"/>
              <w:jc w:val="center"/>
              <w:rPr>
                <w:bCs/>
                <w:sz w:val="24"/>
                <w:szCs w:val="24"/>
                <w:lang w:val="uk-UA"/>
              </w:rPr>
            </w:pPr>
            <w:r w:rsidRPr="00580FB5">
              <w:rPr>
                <w:b/>
                <w:bCs/>
                <w:sz w:val="24"/>
                <w:szCs w:val="24"/>
                <w:lang w:val="uk-UA"/>
              </w:rPr>
              <w:t>+1 год на повтор.</w:t>
            </w:r>
          </w:p>
        </w:tc>
        <w:tc>
          <w:tcPr>
            <w:tcW w:w="4508" w:type="dxa"/>
          </w:tcPr>
          <w:p w14:paraId="2E3942A6" w14:textId="77777777" w:rsidR="005F621B" w:rsidRPr="00580FB5" w:rsidRDefault="005F621B" w:rsidP="00042244">
            <w:pPr>
              <w:pStyle w:val="a3"/>
              <w:spacing w:before="0"/>
              <w:ind w:right="-22"/>
              <w:rPr>
                <w:b/>
                <w:bCs/>
                <w:sz w:val="24"/>
                <w:szCs w:val="24"/>
                <w:lang w:val="uk-UA"/>
              </w:rPr>
            </w:pPr>
            <w:r w:rsidRPr="00580FB5">
              <w:rPr>
                <w:b/>
                <w:bCs/>
                <w:sz w:val="24"/>
                <w:szCs w:val="24"/>
                <w:lang w:val="uk-UA"/>
              </w:rPr>
              <w:t>Фразеологія.</w:t>
            </w:r>
          </w:p>
          <w:p w14:paraId="65BEAFB9" w14:textId="77777777" w:rsidR="005F621B" w:rsidRPr="00580FB5" w:rsidRDefault="005F621B" w:rsidP="00042244">
            <w:pPr>
              <w:pStyle w:val="a9"/>
              <w:spacing w:after="0"/>
              <w:rPr>
                <w:sz w:val="24"/>
                <w:szCs w:val="24"/>
                <w:lang w:val="uk-UA"/>
              </w:rPr>
            </w:pPr>
            <w:r w:rsidRPr="00580FB5">
              <w:rPr>
                <w:sz w:val="24"/>
                <w:szCs w:val="24"/>
              </w:rPr>
              <w:t>Фразеологізми.</w:t>
            </w:r>
            <w:r w:rsidRPr="00580FB5">
              <w:rPr>
                <w:b/>
                <w:bCs/>
                <w:sz w:val="24"/>
                <w:szCs w:val="24"/>
              </w:rPr>
              <w:t xml:space="preserve"> </w:t>
            </w:r>
            <w:r w:rsidRPr="00580FB5">
              <w:rPr>
                <w:sz w:val="24"/>
                <w:szCs w:val="24"/>
              </w:rPr>
              <w:t>Поняття про фразеологізм, його лексичне значення. Джерела українських фразеологізмів. Прислів’я, приказки, крилаті вирази, афоризми як різновиди фразеологізмів. Фразеологіз</w:t>
            </w:r>
            <w:r w:rsidRPr="00580FB5">
              <w:rPr>
                <w:sz w:val="24"/>
                <w:szCs w:val="24"/>
              </w:rPr>
              <w:softHyphen/>
              <w:t>ми в ролі членів речення. Ознайомлення із фразеологічним словником.</w:t>
            </w:r>
          </w:p>
          <w:p w14:paraId="5F6828BE" w14:textId="77777777" w:rsidR="005F621B" w:rsidRPr="00580FB5" w:rsidRDefault="005F621B" w:rsidP="008F5ED1">
            <w:pPr>
              <w:pStyle w:val="a3"/>
              <w:spacing w:before="0"/>
              <w:ind w:right="-22"/>
              <w:rPr>
                <w:b/>
                <w:bCs/>
                <w:sz w:val="24"/>
                <w:szCs w:val="24"/>
                <w:lang w:val="uk-UA"/>
              </w:rPr>
            </w:pPr>
          </w:p>
        </w:tc>
        <w:tc>
          <w:tcPr>
            <w:tcW w:w="5273" w:type="dxa"/>
          </w:tcPr>
          <w:p w14:paraId="39EFE760" w14:textId="77777777" w:rsidR="005F621B" w:rsidRPr="00580FB5" w:rsidRDefault="005F621B" w:rsidP="00042244">
            <w:pPr>
              <w:jc w:val="both"/>
              <w:rPr>
                <w:b/>
                <w:sz w:val="24"/>
                <w:szCs w:val="24"/>
              </w:rPr>
            </w:pPr>
            <w:r w:rsidRPr="00580FB5">
              <w:rPr>
                <w:b/>
                <w:sz w:val="24"/>
                <w:szCs w:val="24"/>
              </w:rPr>
              <w:t>Рекомендовані види роботи.</w:t>
            </w:r>
          </w:p>
          <w:p w14:paraId="438C2C5C" w14:textId="77777777" w:rsidR="005F621B" w:rsidRPr="00580FB5" w:rsidRDefault="005F621B" w:rsidP="00042244">
            <w:pPr>
              <w:jc w:val="both"/>
              <w:rPr>
                <w:sz w:val="24"/>
                <w:szCs w:val="24"/>
              </w:rPr>
            </w:pPr>
            <w:r w:rsidRPr="00580FB5">
              <w:rPr>
                <w:sz w:val="24"/>
                <w:szCs w:val="24"/>
              </w:rPr>
              <w:t>Аудіювання текстів художнього та розмовного стилів, які містять фраз</w:t>
            </w:r>
            <w:r w:rsidR="00FA0C21">
              <w:rPr>
                <w:sz w:val="24"/>
                <w:szCs w:val="24"/>
              </w:rPr>
              <w:t xml:space="preserve">еологізми, тлумачення значення </w:t>
            </w:r>
            <w:r w:rsidRPr="00580FB5">
              <w:rPr>
                <w:sz w:val="24"/>
                <w:szCs w:val="24"/>
              </w:rPr>
              <w:t>стійких словосполучень.</w:t>
            </w:r>
          </w:p>
          <w:p w14:paraId="738EA122" w14:textId="77777777" w:rsidR="005F621B" w:rsidRPr="00580FB5" w:rsidRDefault="005F621B" w:rsidP="00042244">
            <w:pPr>
              <w:jc w:val="both"/>
              <w:rPr>
                <w:sz w:val="24"/>
                <w:szCs w:val="24"/>
              </w:rPr>
            </w:pPr>
            <w:r w:rsidRPr="00580FB5">
              <w:rPr>
                <w:sz w:val="24"/>
                <w:szCs w:val="24"/>
              </w:rPr>
              <w:t>Пояснення значення прислів’їв, приказок, крилатих висловів.</w:t>
            </w:r>
          </w:p>
          <w:p w14:paraId="41C87BC7" w14:textId="77777777" w:rsidR="005F621B" w:rsidRPr="00580FB5" w:rsidRDefault="005F621B" w:rsidP="00042244">
            <w:pPr>
              <w:jc w:val="both"/>
              <w:rPr>
                <w:i/>
                <w:sz w:val="24"/>
                <w:szCs w:val="24"/>
              </w:rPr>
            </w:pPr>
            <w:r w:rsidRPr="00580FB5">
              <w:rPr>
                <w:sz w:val="24"/>
                <w:szCs w:val="24"/>
              </w:rPr>
              <w:t xml:space="preserve">Тлумачення зі словником та використання в реченнях багатозначних фразеологізмів (наприклад: </w:t>
            </w:r>
            <w:r w:rsidRPr="00580FB5">
              <w:rPr>
                <w:i/>
                <w:sz w:val="24"/>
                <w:szCs w:val="24"/>
              </w:rPr>
              <w:t xml:space="preserve">колоти очі; розправляти крила; </w:t>
            </w:r>
            <w:r w:rsidRPr="00580FB5">
              <w:rPr>
                <w:i/>
                <w:iCs/>
                <w:sz w:val="24"/>
                <w:szCs w:val="24"/>
              </w:rPr>
              <w:t>роззявляти рота</w:t>
            </w:r>
            <w:r w:rsidRPr="00D26185">
              <w:rPr>
                <w:iCs/>
                <w:sz w:val="24"/>
                <w:szCs w:val="24"/>
              </w:rPr>
              <w:t>),</w:t>
            </w:r>
            <w:r w:rsidRPr="00580FB5">
              <w:rPr>
                <w:i/>
                <w:iCs/>
                <w:sz w:val="24"/>
                <w:szCs w:val="24"/>
              </w:rPr>
              <w:t xml:space="preserve"> </w:t>
            </w:r>
            <w:r w:rsidRPr="00580FB5">
              <w:rPr>
                <w:iCs/>
                <w:sz w:val="24"/>
                <w:szCs w:val="24"/>
              </w:rPr>
              <w:t>синонімічних</w:t>
            </w:r>
            <w:r w:rsidRPr="00580FB5">
              <w:rPr>
                <w:i/>
                <w:iCs/>
                <w:sz w:val="24"/>
                <w:szCs w:val="24"/>
              </w:rPr>
              <w:t xml:space="preserve"> </w:t>
            </w:r>
            <w:r w:rsidRPr="00D26185">
              <w:rPr>
                <w:iCs/>
                <w:sz w:val="24"/>
                <w:szCs w:val="24"/>
              </w:rPr>
              <w:t>(</w:t>
            </w:r>
            <w:r w:rsidRPr="00580FB5">
              <w:rPr>
                <w:sz w:val="24"/>
                <w:szCs w:val="24"/>
              </w:rPr>
              <w:t xml:space="preserve">наприклад: </w:t>
            </w:r>
            <w:r w:rsidRPr="00580FB5">
              <w:rPr>
                <w:i/>
                <w:sz w:val="24"/>
                <w:szCs w:val="24"/>
              </w:rPr>
              <w:t xml:space="preserve">загнати в тісний кут </w:t>
            </w:r>
            <w:r w:rsidR="00FA0C21">
              <w:rPr>
                <w:i/>
                <w:sz w:val="24"/>
                <w:szCs w:val="24"/>
              </w:rPr>
              <w:t>—</w:t>
            </w:r>
            <w:r w:rsidRPr="00580FB5">
              <w:rPr>
                <w:i/>
                <w:sz w:val="24"/>
                <w:szCs w:val="24"/>
              </w:rPr>
              <w:t xml:space="preserve"> загнати на слизьке</w:t>
            </w:r>
            <w:r w:rsidRPr="00580FB5">
              <w:rPr>
                <w:sz w:val="24"/>
                <w:szCs w:val="24"/>
              </w:rPr>
              <w:t xml:space="preserve">), антонімічних </w:t>
            </w:r>
            <w:r w:rsidRPr="00580FB5">
              <w:rPr>
                <w:i/>
                <w:sz w:val="24"/>
                <w:szCs w:val="24"/>
              </w:rPr>
              <w:t>(</w:t>
            </w:r>
            <w:r w:rsidRPr="00580FB5">
              <w:rPr>
                <w:sz w:val="24"/>
                <w:szCs w:val="24"/>
              </w:rPr>
              <w:t xml:space="preserve">наприклад: </w:t>
            </w:r>
            <w:r w:rsidRPr="00580FB5">
              <w:rPr>
                <w:i/>
                <w:sz w:val="24"/>
                <w:szCs w:val="24"/>
              </w:rPr>
              <w:t>хоч греблю гати — як кіт наплакав</w:t>
            </w:r>
            <w:r w:rsidRPr="00D26185">
              <w:rPr>
                <w:sz w:val="24"/>
                <w:szCs w:val="24"/>
              </w:rPr>
              <w:t>).</w:t>
            </w:r>
            <w:r w:rsidRPr="00580FB5">
              <w:rPr>
                <w:i/>
                <w:sz w:val="24"/>
                <w:szCs w:val="24"/>
              </w:rPr>
              <w:t xml:space="preserve"> </w:t>
            </w:r>
          </w:p>
          <w:p w14:paraId="434166D2" w14:textId="77777777" w:rsidR="005F621B" w:rsidRPr="00580FB5" w:rsidRDefault="005F621B" w:rsidP="00042244">
            <w:pPr>
              <w:rPr>
                <w:sz w:val="24"/>
                <w:szCs w:val="24"/>
              </w:rPr>
            </w:pPr>
            <w:r w:rsidRPr="00580FB5">
              <w:rPr>
                <w:sz w:val="24"/>
                <w:szCs w:val="24"/>
              </w:rPr>
              <w:t xml:space="preserve">Колективне укладання словничка фразеологізмів на позначення певних якостей (наприклад: </w:t>
            </w:r>
            <w:r w:rsidRPr="00580FB5">
              <w:rPr>
                <w:i/>
                <w:sz w:val="24"/>
                <w:szCs w:val="24"/>
              </w:rPr>
              <w:t xml:space="preserve">золоті уста </w:t>
            </w:r>
            <w:r w:rsidR="00FA0C21">
              <w:rPr>
                <w:i/>
                <w:sz w:val="24"/>
                <w:szCs w:val="24"/>
              </w:rPr>
              <w:t>—</w:t>
            </w:r>
            <w:r w:rsidRPr="00580FB5">
              <w:rPr>
                <w:i/>
                <w:sz w:val="24"/>
                <w:szCs w:val="24"/>
              </w:rPr>
              <w:t xml:space="preserve"> красномовність; гострий на язик </w:t>
            </w:r>
            <w:r w:rsidR="00FA0C21">
              <w:rPr>
                <w:i/>
                <w:sz w:val="24"/>
                <w:szCs w:val="24"/>
              </w:rPr>
              <w:t>—</w:t>
            </w:r>
            <w:r w:rsidRPr="00580FB5">
              <w:rPr>
                <w:i/>
                <w:sz w:val="24"/>
                <w:szCs w:val="24"/>
              </w:rPr>
              <w:t xml:space="preserve"> дотепність</w:t>
            </w:r>
            <w:r w:rsidRPr="00D26185">
              <w:rPr>
                <w:sz w:val="24"/>
                <w:szCs w:val="24"/>
              </w:rPr>
              <w:t>)</w:t>
            </w:r>
            <w:r w:rsidRPr="00580FB5">
              <w:rPr>
                <w:i/>
                <w:sz w:val="24"/>
                <w:szCs w:val="24"/>
              </w:rPr>
              <w:t xml:space="preserve"> </w:t>
            </w:r>
            <w:r w:rsidRPr="00580FB5">
              <w:rPr>
                <w:sz w:val="24"/>
                <w:szCs w:val="24"/>
              </w:rPr>
              <w:t xml:space="preserve">або рис характеру особистості </w:t>
            </w:r>
            <w:r w:rsidRPr="00D26185">
              <w:rPr>
                <w:sz w:val="24"/>
                <w:szCs w:val="24"/>
              </w:rPr>
              <w:t>(</w:t>
            </w:r>
            <w:r w:rsidRPr="00580FB5">
              <w:rPr>
                <w:i/>
                <w:sz w:val="24"/>
                <w:szCs w:val="24"/>
              </w:rPr>
              <w:t>лицар без страху і догани, держить хвіст бубликом</w:t>
            </w:r>
            <w:r w:rsidRPr="00580FB5">
              <w:rPr>
                <w:sz w:val="24"/>
                <w:szCs w:val="24"/>
              </w:rPr>
              <w:t xml:space="preserve">, </w:t>
            </w:r>
            <w:r w:rsidRPr="00580FB5">
              <w:rPr>
                <w:i/>
                <w:sz w:val="24"/>
                <w:szCs w:val="24"/>
              </w:rPr>
              <w:t xml:space="preserve">підшитий лисом </w:t>
            </w:r>
            <w:r w:rsidRPr="00580FB5">
              <w:rPr>
                <w:sz w:val="24"/>
                <w:szCs w:val="24"/>
              </w:rPr>
              <w:t>і т.</w:t>
            </w:r>
            <w:r w:rsidR="00D26185">
              <w:rPr>
                <w:sz w:val="24"/>
                <w:szCs w:val="24"/>
              </w:rPr>
              <w:t xml:space="preserve"> </w:t>
            </w:r>
            <w:r w:rsidRPr="00580FB5">
              <w:rPr>
                <w:sz w:val="24"/>
                <w:szCs w:val="24"/>
              </w:rPr>
              <w:t>ін.).</w:t>
            </w:r>
          </w:p>
          <w:p w14:paraId="3F1264D9" w14:textId="77777777" w:rsidR="005F621B" w:rsidRPr="00580FB5" w:rsidRDefault="005F621B" w:rsidP="00042244">
            <w:pPr>
              <w:jc w:val="both"/>
              <w:rPr>
                <w:b/>
                <w:sz w:val="24"/>
                <w:szCs w:val="24"/>
              </w:rPr>
            </w:pPr>
            <w:r w:rsidRPr="00580FB5">
              <w:rPr>
                <w:sz w:val="24"/>
                <w:szCs w:val="24"/>
              </w:rPr>
              <w:t>Редагування речень і текстів, у яких неправильно вжито фразеологізми.</w:t>
            </w:r>
          </w:p>
        </w:tc>
        <w:tc>
          <w:tcPr>
            <w:tcW w:w="1105" w:type="dxa"/>
          </w:tcPr>
          <w:p w14:paraId="3FB3BB83" w14:textId="77777777" w:rsidR="005F621B" w:rsidRDefault="005F621B" w:rsidP="008F5ED1">
            <w:pPr>
              <w:jc w:val="center"/>
              <w:rPr>
                <w:b/>
                <w:sz w:val="24"/>
                <w:szCs w:val="24"/>
              </w:rPr>
            </w:pPr>
          </w:p>
        </w:tc>
      </w:tr>
      <w:tr w:rsidR="005F621B" w:rsidRPr="00887ADC" w14:paraId="143829B3" w14:textId="77777777" w:rsidTr="006F5F3F">
        <w:trPr>
          <w:trHeight w:val="360"/>
        </w:trPr>
        <w:tc>
          <w:tcPr>
            <w:tcW w:w="3828" w:type="dxa"/>
          </w:tcPr>
          <w:p w14:paraId="039DA106" w14:textId="77777777" w:rsidR="005F621B" w:rsidRDefault="005F621B" w:rsidP="00042244">
            <w:pPr>
              <w:rPr>
                <w:i/>
                <w:sz w:val="24"/>
              </w:rPr>
            </w:pPr>
            <w:r>
              <w:rPr>
                <w:i/>
                <w:sz w:val="24"/>
              </w:rPr>
              <w:t>Учень (учениця):</w:t>
            </w:r>
          </w:p>
          <w:p w14:paraId="513710F6"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48928688" w14:textId="77777777" w:rsidR="004E2BDE" w:rsidRDefault="004E2BDE" w:rsidP="00880E30">
            <w:pPr>
              <w:rPr>
                <w:i/>
                <w:sz w:val="24"/>
                <w:szCs w:val="24"/>
              </w:rPr>
            </w:pPr>
            <w:r>
              <w:rPr>
                <w:b/>
                <w:sz w:val="24"/>
                <w:szCs w:val="24"/>
              </w:rPr>
              <w:t xml:space="preserve">знає </w:t>
            </w:r>
            <w:r w:rsidR="00D26185">
              <w:rPr>
                <w:b/>
                <w:sz w:val="24"/>
                <w:szCs w:val="24"/>
              </w:rPr>
              <w:t>та</w:t>
            </w:r>
            <w:r>
              <w:rPr>
                <w:b/>
                <w:sz w:val="24"/>
                <w:szCs w:val="24"/>
              </w:rPr>
              <w:t xml:space="preserve"> пояснює</w:t>
            </w:r>
            <w:r>
              <w:rPr>
                <w:sz w:val="24"/>
                <w:szCs w:val="24"/>
              </w:rPr>
              <w:t xml:space="preserve"> зміст поняття</w:t>
            </w:r>
            <w:r w:rsidRPr="00B57D8D">
              <w:rPr>
                <w:sz w:val="24"/>
                <w:szCs w:val="24"/>
              </w:rPr>
              <w:t xml:space="preserve"> </w:t>
            </w:r>
            <w:r>
              <w:rPr>
                <w:i/>
                <w:sz w:val="24"/>
                <w:szCs w:val="24"/>
              </w:rPr>
              <w:t>текст;</w:t>
            </w:r>
          </w:p>
          <w:p w14:paraId="383FEF17" w14:textId="77777777" w:rsidR="004E2BDE" w:rsidRDefault="004E2BDE" w:rsidP="004E2BDE">
            <w:pPr>
              <w:jc w:val="both"/>
              <w:rPr>
                <w:sz w:val="24"/>
                <w:szCs w:val="24"/>
              </w:rPr>
            </w:pPr>
            <w:r w:rsidRPr="004E2BDE">
              <w:rPr>
                <w:b/>
                <w:sz w:val="24"/>
                <w:szCs w:val="24"/>
              </w:rPr>
              <w:t xml:space="preserve">називає </w:t>
            </w:r>
            <w:r>
              <w:rPr>
                <w:sz w:val="24"/>
              </w:rPr>
              <w:t>основні ознаки тексту;</w:t>
            </w:r>
          </w:p>
          <w:p w14:paraId="07C41D7A" w14:textId="77777777" w:rsidR="0069161A" w:rsidRDefault="004E2BDE" w:rsidP="0069161A">
            <w:pPr>
              <w:jc w:val="both"/>
              <w:rPr>
                <w:sz w:val="24"/>
              </w:rPr>
            </w:pPr>
            <w:r w:rsidRPr="004E2BDE">
              <w:rPr>
                <w:b/>
                <w:sz w:val="24"/>
                <w:szCs w:val="24"/>
              </w:rPr>
              <w:t xml:space="preserve">знає </w:t>
            </w:r>
            <w:r>
              <w:rPr>
                <w:sz w:val="24"/>
              </w:rPr>
              <w:t>особливості будови тексту, мовні засоби зв’язку між його частинами;</w:t>
            </w:r>
          </w:p>
          <w:p w14:paraId="09AB75D0" w14:textId="77777777" w:rsidR="004E2BDE" w:rsidRPr="004E2BDE" w:rsidRDefault="004E2BDE" w:rsidP="00880E30">
            <w:pPr>
              <w:rPr>
                <w:sz w:val="24"/>
                <w:szCs w:val="24"/>
              </w:rPr>
            </w:pPr>
            <w:r w:rsidRPr="004E2BDE">
              <w:rPr>
                <w:b/>
                <w:sz w:val="24"/>
              </w:rPr>
              <w:t>знає та пояснює</w:t>
            </w:r>
            <w:r>
              <w:rPr>
                <w:sz w:val="24"/>
              </w:rPr>
              <w:t xml:space="preserve"> будову елементарного роздуму.</w:t>
            </w:r>
          </w:p>
          <w:p w14:paraId="11D371A6" w14:textId="77777777" w:rsidR="00616E35" w:rsidRPr="00B57D8D" w:rsidRDefault="00616E35" w:rsidP="00616E35">
            <w:pPr>
              <w:rPr>
                <w:sz w:val="24"/>
                <w:szCs w:val="24"/>
              </w:rPr>
            </w:pPr>
            <w:r>
              <w:rPr>
                <w:b/>
                <w:bCs/>
                <w:sz w:val="24"/>
                <w:szCs w:val="24"/>
                <w:u w:val="single"/>
              </w:rPr>
              <w:t>Діяльнісна складова</w:t>
            </w:r>
          </w:p>
          <w:p w14:paraId="77BBB2E9" w14:textId="77777777" w:rsidR="004E2BDE" w:rsidRDefault="004E2BDE" w:rsidP="004E2BDE">
            <w:pPr>
              <w:rPr>
                <w:sz w:val="24"/>
              </w:rPr>
            </w:pPr>
            <w:r>
              <w:rPr>
                <w:b/>
                <w:sz w:val="24"/>
              </w:rPr>
              <w:t xml:space="preserve">застосовує </w:t>
            </w:r>
            <w:r>
              <w:rPr>
                <w:sz w:val="24"/>
              </w:rPr>
              <w:t>знання про текст, його</w:t>
            </w:r>
            <w:r>
              <w:rPr>
                <w:b/>
                <w:sz w:val="24"/>
              </w:rPr>
              <w:t xml:space="preserve"> </w:t>
            </w:r>
            <w:r>
              <w:rPr>
                <w:sz w:val="24"/>
              </w:rPr>
              <w:t>будову, ознаки, засоби зв’язності для побудови висловлення на визначену тему;</w:t>
            </w:r>
          </w:p>
          <w:p w14:paraId="76CB8B07" w14:textId="77777777" w:rsidR="004E2BDE" w:rsidRDefault="004E2BDE" w:rsidP="004E2BDE">
            <w:pPr>
              <w:rPr>
                <w:sz w:val="24"/>
              </w:rPr>
            </w:pPr>
            <w:r w:rsidRPr="004E2BDE">
              <w:rPr>
                <w:b/>
                <w:sz w:val="24"/>
              </w:rPr>
              <w:t>створює</w:t>
            </w:r>
            <w:r>
              <w:rPr>
                <w:sz w:val="24"/>
              </w:rPr>
              <w:t xml:space="preserve"> елементарний роздум;</w:t>
            </w:r>
          </w:p>
          <w:p w14:paraId="79A18B71" w14:textId="77777777" w:rsidR="004E2BDE" w:rsidRDefault="004E2BDE" w:rsidP="004E2BDE">
            <w:pPr>
              <w:rPr>
                <w:sz w:val="24"/>
              </w:rPr>
            </w:pPr>
            <w:r>
              <w:rPr>
                <w:b/>
                <w:sz w:val="24"/>
              </w:rPr>
              <w:t xml:space="preserve">доречно </w:t>
            </w:r>
            <w:r>
              <w:rPr>
                <w:sz w:val="24"/>
              </w:rPr>
              <w:t xml:space="preserve">поєднує різні типи мовлення, створюючи висловлення типу розповіді </w:t>
            </w:r>
          </w:p>
          <w:p w14:paraId="456F70A7" w14:textId="77777777" w:rsidR="004E2BDE" w:rsidRDefault="004E2BDE" w:rsidP="004E2BDE">
            <w:pPr>
              <w:rPr>
                <w:sz w:val="24"/>
              </w:rPr>
            </w:pPr>
            <w:r>
              <w:rPr>
                <w:sz w:val="24"/>
              </w:rPr>
              <w:t>з елементами роздуму;</w:t>
            </w:r>
          </w:p>
          <w:p w14:paraId="5F418138" w14:textId="77777777" w:rsidR="005F621B" w:rsidRDefault="005F621B" w:rsidP="00042244">
            <w:pPr>
              <w:rPr>
                <w:sz w:val="24"/>
              </w:rPr>
            </w:pPr>
            <w:r>
              <w:rPr>
                <w:b/>
                <w:sz w:val="24"/>
              </w:rPr>
              <w:t xml:space="preserve">добирає й систематизує </w:t>
            </w:r>
            <w:r>
              <w:rPr>
                <w:sz w:val="24"/>
              </w:rPr>
              <w:t xml:space="preserve">для самостійних висловлень </w:t>
            </w:r>
            <w:r w:rsidR="004E2BDE">
              <w:rPr>
                <w:sz w:val="24"/>
              </w:rPr>
              <w:t xml:space="preserve">(творів) </w:t>
            </w:r>
            <w:r>
              <w:rPr>
                <w:sz w:val="24"/>
              </w:rPr>
              <w:t>матеріал на основі різних інформаційних джерел (зокрема й ресурсів Інтернету);</w:t>
            </w:r>
          </w:p>
          <w:p w14:paraId="6F073747" w14:textId="77777777" w:rsidR="005F621B" w:rsidRDefault="005F621B" w:rsidP="00042244">
            <w:pPr>
              <w:rPr>
                <w:sz w:val="24"/>
              </w:rPr>
            </w:pPr>
            <w:r w:rsidRPr="003A4A68">
              <w:rPr>
                <w:b/>
                <w:sz w:val="24"/>
              </w:rPr>
              <w:t>складає</w:t>
            </w:r>
            <w:r>
              <w:rPr>
                <w:sz w:val="24"/>
              </w:rPr>
              <w:t xml:space="preserve"> складний план прослуханого </w:t>
            </w:r>
            <w:r w:rsidR="004E2BDE">
              <w:rPr>
                <w:sz w:val="24"/>
              </w:rPr>
              <w:t xml:space="preserve">або прочитаного </w:t>
            </w:r>
            <w:r>
              <w:rPr>
                <w:sz w:val="24"/>
              </w:rPr>
              <w:t>тексту та</w:t>
            </w:r>
            <w:r w:rsidR="004E2BDE">
              <w:rPr>
                <w:sz w:val="24"/>
              </w:rPr>
              <w:t xml:space="preserve"> простий план власного висловлення;</w:t>
            </w:r>
          </w:p>
          <w:p w14:paraId="02E09B41" w14:textId="77777777" w:rsidR="004E2BDE" w:rsidRDefault="004E2BDE" w:rsidP="00042244">
            <w:pPr>
              <w:rPr>
                <w:sz w:val="24"/>
              </w:rPr>
            </w:pPr>
            <w:r>
              <w:rPr>
                <w:sz w:val="24"/>
              </w:rPr>
              <w:t xml:space="preserve">складає текст твору-роздуму на основі </w:t>
            </w:r>
            <w:r w:rsidRPr="00102104">
              <w:rPr>
                <w:sz w:val="24"/>
              </w:rPr>
              <w:t>в</w:t>
            </w:r>
            <w:r>
              <w:rPr>
                <w:sz w:val="24"/>
              </w:rPr>
              <w:t>ласних спостережень і вражень</w:t>
            </w:r>
            <w:r w:rsidR="00686CCF">
              <w:rPr>
                <w:sz w:val="24"/>
              </w:rPr>
              <w:t xml:space="preserve"> за простим планом</w:t>
            </w:r>
            <w:r>
              <w:rPr>
                <w:sz w:val="24"/>
              </w:rPr>
              <w:t>.</w:t>
            </w:r>
          </w:p>
          <w:p w14:paraId="7DB0B4D9" w14:textId="77777777" w:rsidR="00616E35" w:rsidRDefault="00616E35" w:rsidP="00616E35">
            <w:pPr>
              <w:rPr>
                <w:b/>
                <w:bCs/>
                <w:sz w:val="24"/>
                <w:szCs w:val="24"/>
                <w:u w:val="single"/>
              </w:rPr>
            </w:pPr>
            <w:r>
              <w:rPr>
                <w:b/>
                <w:bCs/>
                <w:sz w:val="24"/>
                <w:szCs w:val="24"/>
                <w:u w:val="single"/>
              </w:rPr>
              <w:t>Ціннісна складова</w:t>
            </w:r>
          </w:p>
          <w:p w14:paraId="7F16D76D" w14:textId="77777777" w:rsidR="00686CCF" w:rsidRDefault="005F621B" w:rsidP="00042244">
            <w:pPr>
              <w:rPr>
                <w:sz w:val="24"/>
              </w:rPr>
            </w:pPr>
            <w:r>
              <w:rPr>
                <w:b/>
                <w:sz w:val="24"/>
              </w:rPr>
              <w:t>виявляє</w:t>
            </w:r>
            <w:r>
              <w:rPr>
                <w:sz w:val="24"/>
              </w:rPr>
              <w:t xml:space="preserve"> об’єктивність, толерантність і та</w:t>
            </w:r>
            <w:r w:rsidR="004E2BDE">
              <w:rPr>
                <w:sz w:val="24"/>
              </w:rPr>
              <w:t xml:space="preserve">ктовність </w:t>
            </w:r>
          </w:p>
          <w:p w14:paraId="2A53656A" w14:textId="77777777" w:rsidR="005F621B" w:rsidRDefault="004E2BDE" w:rsidP="00042244">
            <w:pPr>
              <w:rPr>
                <w:sz w:val="24"/>
              </w:rPr>
            </w:pPr>
            <w:r>
              <w:rPr>
                <w:sz w:val="24"/>
              </w:rPr>
              <w:t xml:space="preserve">в оцінці вчинків </w:t>
            </w:r>
            <w:r w:rsidR="005F621B">
              <w:rPr>
                <w:sz w:val="24"/>
              </w:rPr>
              <w:t xml:space="preserve"> людей;</w:t>
            </w:r>
          </w:p>
          <w:p w14:paraId="5C664DE0" w14:textId="77777777" w:rsidR="005F621B" w:rsidRDefault="005F621B" w:rsidP="00042244">
            <w:pPr>
              <w:rPr>
                <w:sz w:val="24"/>
              </w:rPr>
            </w:pPr>
            <w:r>
              <w:rPr>
                <w:b/>
                <w:sz w:val="24"/>
                <w:szCs w:val="24"/>
              </w:rPr>
              <w:t xml:space="preserve">може </w:t>
            </w:r>
            <w:r w:rsidRPr="003A4A68">
              <w:rPr>
                <w:b/>
                <w:sz w:val="24"/>
                <w:szCs w:val="24"/>
              </w:rPr>
              <w:t>співвіднести</w:t>
            </w:r>
            <w:r w:rsidRPr="00891CE8">
              <w:rPr>
                <w:sz w:val="24"/>
                <w:szCs w:val="24"/>
              </w:rPr>
              <w:t xml:space="preserve"> </w:t>
            </w:r>
            <w:r>
              <w:rPr>
                <w:sz w:val="24"/>
                <w:szCs w:val="24"/>
              </w:rPr>
              <w:t xml:space="preserve">вчинок людини </w:t>
            </w:r>
            <w:r w:rsidRPr="00891CE8">
              <w:rPr>
                <w:sz w:val="24"/>
                <w:szCs w:val="24"/>
              </w:rPr>
              <w:t xml:space="preserve">з принципами справедливості, </w:t>
            </w:r>
            <w:r w:rsidRPr="00686CCF">
              <w:rPr>
                <w:sz w:val="24"/>
                <w:szCs w:val="24"/>
              </w:rPr>
              <w:t xml:space="preserve">порядності, сміливості, </w:t>
            </w:r>
            <w:r w:rsidR="00686CCF">
              <w:rPr>
                <w:sz w:val="24"/>
                <w:szCs w:val="24"/>
              </w:rPr>
              <w:t xml:space="preserve">громадянської </w:t>
            </w:r>
            <w:r w:rsidRPr="00686CCF">
              <w:rPr>
                <w:sz w:val="24"/>
                <w:szCs w:val="24"/>
              </w:rPr>
              <w:t>відповідальності</w:t>
            </w:r>
            <w:r w:rsidR="00686CCF">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p w14:paraId="5BC67752" w14:textId="77777777" w:rsidR="00686CCF" w:rsidRDefault="005F621B" w:rsidP="00042244">
            <w:pPr>
              <w:jc w:val="both"/>
              <w:rPr>
                <w:sz w:val="24"/>
              </w:rPr>
            </w:pPr>
            <w:r>
              <w:rPr>
                <w:b/>
                <w:sz w:val="24"/>
              </w:rPr>
              <w:t>помічає</w:t>
            </w:r>
            <w:r>
              <w:rPr>
                <w:sz w:val="24"/>
              </w:rPr>
              <w:t xml:space="preserve"> й </w:t>
            </w:r>
            <w:r>
              <w:rPr>
                <w:b/>
                <w:sz w:val="24"/>
              </w:rPr>
              <w:t>виправляє</w:t>
            </w:r>
            <w:r>
              <w:rPr>
                <w:sz w:val="24"/>
              </w:rPr>
              <w:t xml:space="preserve"> недоліки  </w:t>
            </w:r>
          </w:p>
          <w:p w14:paraId="67DC62AC" w14:textId="77777777" w:rsidR="003356D6" w:rsidRPr="00D76B10" w:rsidRDefault="00D76B10" w:rsidP="00042244">
            <w:pPr>
              <w:jc w:val="both"/>
              <w:rPr>
                <w:sz w:val="24"/>
              </w:rPr>
            </w:pPr>
            <w:r>
              <w:rPr>
                <w:sz w:val="24"/>
              </w:rPr>
              <w:t>у своєму й чужому мовленні.</w:t>
            </w:r>
          </w:p>
        </w:tc>
        <w:tc>
          <w:tcPr>
            <w:tcW w:w="1021" w:type="dxa"/>
          </w:tcPr>
          <w:p w14:paraId="0CC2512E" w14:textId="77777777" w:rsidR="005F621B" w:rsidRDefault="005F621B" w:rsidP="00042244">
            <w:pPr>
              <w:pStyle w:val="a3"/>
              <w:spacing w:before="0"/>
              <w:ind w:right="-22"/>
              <w:jc w:val="center"/>
              <w:rPr>
                <w:b/>
                <w:bCs/>
                <w:sz w:val="24"/>
                <w:szCs w:val="24"/>
                <w:lang w:val="uk-UA"/>
              </w:rPr>
            </w:pPr>
          </w:p>
        </w:tc>
        <w:tc>
          <w:tcPr>
            <w:tcW w:w="4508" w:type="dxa"/>
          </w:tcPr>
          <w:p w14:paraId="15B10C62" w14:textId="77777777" w:rsidR="005F621B" w:rsidRDefault="005F621B" w:rsidP="00042244">
            <w:pPr>
              <w:pStyle w:val="a3"/>
              <w:spacing w:before="0"/>
              <w:ind w:right="-22"/>
              <w:rPr>
                <w:b/>
                <w:bCs/>
                <w:sz w:val="24"/>
                <w:szCs w:val="24"/>
                <w:lang w:val="uk-UA"/>
              </w:rPr>
            </w:pPr>
          </w:p>
        </w:tc>
        <w:tc>
          <w:tcPr>
            <w:tcW w:w="5273" w:type="dxa"/>
          </w:tcPr>
          <w:p w14:paraId="4434C7B2" w14:textId="77777777" w:rsidR="005F621B" w:rsidRDefault="005F621B" w:rsidP="00042244">
            <w:pPr>
              <w:ind w:right="-22"/>
              <w:jc w:val="both"/>
              <w:rPr>
                <w:b/>
                <w:sz w:val="24"/>
                <w:szCs w:val="24"/>
              </w:rPr>
            </w:pPr>
            <w:r>
              <w:rPr>
                <w:b/>
                <w:sz w:val="24"/>
                <w:szCs w:val="24"/>
              </w:rPr>
              <w:t xml:space="preserve">Теоретичний матеріал. </w:t>
            </w:r>
          </w:p>
          <w:p w14:paraId="37DDC511" w14:textId="77777777" w:rsidR="00580FB5" w:rsidRDefault="005F621B" w:rsidP="00042244">
            <w:pPr>
              <w:ind w:right="-22"/>
              <w:jc w:val="both"/>
              <w:rPr>
                <w:sz w:val="24"/>
              </w:rPr>
            </w:pPr>
            <w:r>
              <w:rPr>
                <w:sz w:val="24"/>
              </w:rPr>
              <w:t>Повторення вивченого про текст, його основні ознаки, особливості будови тексту, використання мовних зас</w:t>
            </w:r>
            <w:r w:rsidR="00580FB5">
              <w:rPr>
                <w:sz w:val="24"/>
              </w:rPr>
              <w:t>обів зв’язку між його частинами.</w:t>
            </w:r>
            <w:r>
              <w:rPr>
                <w:sz w:val="24"/>
              </w:rPr>
              <w:t xml:space="preserve"> Основні джерела матеріалу для твору </w:t>
            </w:r>
            <w:r w:rsidRPr="00D26185">
              <w:rPr>
                <w:sz w:val="24"/>
              </w:rPr>
              <w:t>(</w:t>
            </w:r>
            <w:r w:rsidRPr="00497019">
              <w:rPr>
                <w:i/>
                <w:sz w:val="24"/>
              </w:rPr>
              <w:t>практично</w:t>
            </w:r>
            <w:r w:rsidRPr="00D26185">
              <w:rPr>
                <w:sz w:val="24"/>
              </w:rPr>
              <w:t>).</w:t>
            </w:r>
            <w:r>
              <w:rPr>
                <w:sz w:val="24"/>
              </w:rPr>
              <w:t xml:space="preserve"> </w:t>
            </w:r>
          </w:p>
          <w:p w14:paraId="51DDE901" w14:textId="77777777" w:rsidR="005F621B" w:rsidRDefault="005F621B" w:rsidP="00042244">
            <w:pPr>
              <w:ind w:right="-22"/>
              <w:jc w:val="both"/>
              <w:rPr>
                <w:sz w:val="24"/>
              </w:rPr>
            </w:pPr>
            <w:r>
              <w:rPr>
                <w:sz w:val="24"/>
              </w:rPr>
              <w:t>Складний план прослуханого або прочитаного тексту; простий план власного висловлення.</w:t>
            </w:r>
          </w:p>
          <w:p w14:paraId="49409E4F" w14:textId="77777777" w:rsidR="005F621B" w:rsidRDefault="005F621B" w:rsidP="00042244">
            <w:pPr>
              <w:pBdr>
                <w:bottom w:val="single" w:sz="12" w:space="1" w:color="auto"/>
              </w:pBdr>
              <w:ind w:right="-22"/>
              <w:jc w:val="both"/>
              <w:rPr>
                <w:sz w:val="24"/>
              </w:rPr>
            </w:pPr>
            <w:r>
              <w:rPr>
                <w:sz w:val="24"/>
              </w:rPr>
              <w:t xml:space="preserve">Будова елементарного роздуму. </w:t>
            </w:r>
          </w:p>
          <w:p w14:paraId="4F061976" w14:textId="77777777" w:rsidR="005F621B" w:rsidRDefault="005F621B" w:rsidP="00042244">
            <w:pPr>
              <w:jc w:val="both"/>
              <w:rPr>
                <w:b/>
                <w:sz w:val="24"/>
                <w:szCs w:val="24"/>
              </w:rPr>
            </w:pPr>
            <w:r w:rsidRPr="00497019">
              <w:rPr>
                <w:b/>
                <w:sz w:val="24"/>
              </w:rPr>
              <w:t>Обов</w:t>
            </w:r>
            <w:r w:rsidRPr="008A53B5">
              <w:rPr>
                <w:b/>
                <w:sz w:val="24"/>
              </w:rPr>
              <w:t>’</w:t>
            </w:r>
            <w:r w:rsidRPr="00497019">
              <w:rPr>
                <w:b/>
                <w:sz w:val="24"/>
              </w:rPr>
              <w:t>язкові</w:t>
            </w:r>
            <w:r>
              <w:rPr>
                <w:sz w:val="24"/>
              </w:rPr>
              <w:t xml:space="preserve"> в</w:t>
            </w:r>
            <w:r>
              <w:rPr>
                <w:b/>
                <w:sz w:val="24"/>
                <w:szCs w:val="24"/>
              </w:rPr>
              <w:t>иди роботи.</w:t>
            </w:r>
          </w:p>
          <w:p w14:paraId="380B98C3" w14:textId="77777777" w:rsidR="005F621B" w:rsidRPr="00042244" w:rsidRDefault="005F621B" w:rsidP="00042244">
            <w:pPr>
              <w:jc w:val="both"/>
              <w:rPr>
                <w:sz w:val="24"/>
                <w:szCs w:val="24"/>
              </w:rPr>
            </w:pPr>
            <w:r w:rsidRPr="00042244">
              <w:rPr>
                <w:sz w:val="24"/>
                <w:szCs w:val="24"/>
              </w:rPr>
              <w:t xml:space="preserve">Докладний усний переказ художнього тексту розповідного характеру з елементами роздуму. </w:t>
            </w:r>
          </w:p>
          <w:p w14:paraId="2FF042F6" w14:textId="77777777" w:rsidR="005F621B" w:rsidRDefault="005F621B" w:rsidP="00FA0C21">
            <w:pPr>
              <w:jc w:val="both"/>
              <w:rPr>
                <w:sz w:val="24"/>
              </w:rPr>
            </w:pPr>
            <w:r w:rsidRPr="00042244">
              <w:rPr>
                <w:sz w:val="24"/>
              </w:rPr>
              <w:t>Письмовий твір</w:t>
            </w:r>
            <w:r w:rsidRPr="00102104">
              <w:rPr>
                <w:sz w:val="24"/>
              </w:rPr>
              <w:t xml:space="preserve">-роздум про вчинки людей на основі власних спостережень і вражень у </w:t>
            </w:r>
            <w:r>
              <w:rPr>
                <w:sz w:val="24"/>
              </w:rPr>
              <w:t>художньому стилі (орієнтовні теми: «Чому я пишаюся своїм товаришем», «Який вчинок можна вважати героїчним», «У яких вчинках виявляється людська шляхетність») з використанням фразеологізмів.</w:t>
            </w:r>
          </w:p>
          <w:p w14:paraId="2F45B434" w14:textId="77777777" w:rsidR="005F621B" w:rsidRPr="006A5F4D" w:rsidRDefault="005F621B" w:rsidP="00042244">
            <w:pPr>
              <w:rPr>
                <w:sz w:val="24"/>
              </w:rPr>
            </w:pPr>
            <w:r>
              <w:rPr>
                <w:sz w:val="24"/>
              </w:rPr>
              <w:t>Аналіз письмового твору.</w:t>
            </w:r>
          </w:p>
          <w:p w14:paraId="201F0AC1" w14:textId="77777777" w:rsidR="005F621B" w:rsidRDefault="005F621B" w:rsidP="00042244">
            <w:pPr>
              <w:jc w:val="both"/>
              <w:rPr>
                <w:b/>
                <w:sz w:val="24"/>
                <w:szCs w:val="24"/>
              </w:rPr>
            </w:pPr>
          </w:p>
        </w:tc>
        <w:tc>
          <w:tcPr>
            <w:tcW w:w="1105" w:type="dxa"/>
          </w:tcPr>
          <w:p w14:paraId="61EC5C1D" w14:textId="77777777" w:rsidR="005F621B" w:rsidRDefault="005F621B" w:rsidP="008F5ED1">
            <w:pPr>
              <w:jc w:val="center"/>
              <w:rPr>
                <w:b/>
                <w:sz w:val="24"/>
                <w:szCs w:val="24"/>
              </w:rPr>
            </w:pPr>
            <w:r>
              <w:rPr>
                <w:b/>
                <w:sz w:val="24"/>
                <w:szCs w:val="24"/>
              </w:rPr>
              <w:t>2</w:t>
            </w:r>
          </w:p>
          <w:p w14:paraId="4396A1BF" w14:textId="77777777" w:rsidR="005F621B" w:rsidRDefault="005F621B" w:rsidP="008F5ED1">
            <w:pPr>
              <w:jc w:val="center"/>
              <w:rPr>
                <w:b/>
                <w:sz w:val="24"/>
                <w:szCs w:val="24"/>
              </w:rPr>
            </w:pPr>
          </w:p>
          <w:p w14:paraId="04C7F4BB" w14:textId="77777777" w:rsidR="005F621B" w:rsidRDefault="005F621B" w:rsidP="008F5ED1">
            <w:pPr>
              <w:jc w:val="center"/>
              <w:rPr>
                <w:b/>
                <w:sz w:val="24"/>
                <w:szCs w:val="24"/>
              </w:rPr>
            </w:pPr>
          </w:p>
          <w:p w14:paraId="06046355" w14:textId="77777777" w:rsidR="005F621B" w:rsidRDefault="005F621B" w:rsidP="008F5ED1">
            <w:pPr>
              <w:jc w:val="center"/>
              <w:rPr>
                <w:b/>
                <w:sz w:val="24"/>
                <w:szCs w:val="24"/>
              </w:rPr>
            </w:pPr>
          </w:p>
          <w:p w14:paraId="71636C99" w14:textId="77777777" w:rsidR="005F621B" w:rsidRDefault="005F621B" w:rsidP="008F5ED1">
            <w:pPr>
              <w:jc w:val="center"/>
              <w:rPr>
                <w:b/>
                <w:sz w:val="24"/>
                <w:szCs w:val="24"/>
              </w:rPr>
            </w:pPr>
          </w:p>
          <w:p w14:paraId="0E4A16AE" w14:textId="77777777" w:rsidR="005F621B" w:rsidRDefault="005F621B" w:rsidP="008F5ED1">
            <w:pPr>
              <w:jc w:val="center"/>
              <w:rPr>
                <w:b/>
                <w:sz w:val="24"/>
                <w:szCs w:val="24"/>
              </w:rPr>
            </w:pPr>
          </w:p>
          <w:p w14:paraId="4B54D6AB" w14:textId="77777777" w:rsidR="005F621B" w:rsidRDefault="005F621B" w:rsidP="008F5ED1">
            <w:pPr>
              <w:jc w:val="center"/>
              <w:rPr>
                <w:b/>
                <w:sz w:val="24"/>
                <w:szCs w:val="24"/>
              </w:rPr>
            </w:pPr>
          </w:p>
          <w:p w14:paraId="10BC4693" w14:textId="77777777" w:rsidR="005F621B" w:rsidRDefault="005F621B" w:rsidP="008F5ED1">
            <w:pPr>
              <w:jc w:val="center"/>
              <w:rPr>
                <w:b/>
                <w:sz w:val="24"/>
                <w:szCs w:val="24"/>
              </w:rPr>
            </w:pPr>
          </w:p>
          <w:p w14:paraId="21EC30D3" w14:textId="77777777" w:rsidR="005F621B" w:rsidRDefault="00265101" w:rsidP="008F5ED1">
            <w:pPr>
              <w:jc w:val="center"/>
              <w:rPr>
                <w:b/>
                <w:sz w:val="24"/>
                <w:szCs w:val="24"/>
              </w:rPr>
            </w:pPr>
            <w:r>
              <w:rPr>
                <w:b/>
                <w:sz w:val="24"/>
                <w:szCs w:val="24"/>
              </w:rPr>
              <w:t>_______</w:t>
            </w:r>
          </w:p>
          <w:p w14:paraId="7D19C3B3" w14:textId="77777777" w:rsidR="005F621B" w:rsidRDefault="005F621B" w:rsidP="008F5ED1">
            <w:pPr>
              <w:jc w:val="center"/>
              <w:rPr>
                <w:b/>
                <w:sz w:val="24"/>
                <w:szCs w:val="24"/>
              </w:rPr>
            </w:pPr>
          </w:p>
          <w:p w14:paraId="60759AF1" w14:textId="77777777" w:rsidR="005F621B" w:rsidRDefault="00705BE2" w:rsidP="00705BE2">
            <w:pPr>
              <w:jc w:val="center"/>
              <w:rPr>
                <w:b/>
                <w:sz w:val="24"/>
                <w:szCs w:val="24"/>
              </w:rPr>
            </w:pPr>
            <w:r>
              <w:rPr>
                <w:b/>
                <w:sz w:val="24"/>
                <w:szCs w:val="24"/>
              </w:rPr>
              <w:t>1</w:t>
            </w:r>
          </w:p>
          <w:p w14:paraId="1AC60591" w14:textId="77777777" w:rsidR="005F621B" w:rsidRDefault="005F621B" w:rsidP="008F5ED1">
            <w:pPr>
              <w:jc w:val="center"/>
              <w:rPr>
                <w:b/>
                <w:sz w:val="24"/>
                <w:szCs w:val="24"/>
              </w:rPr>
            </w:pPr>
          </w:p>
          <w:p w14:paraId="39D04260" w14:textId="77777777" w:rsidR="005F621B" w:rsidRDefault="005F621B" w:rsidP="008F5ED1">
            <w:pPr>
              <w:jc w:val="center"/>
              <w:rPr>
                <w:b/>
                <w:sz w:val="24"/>
                <w:szCs w:val="24"/>
              </w:rPr>
            </w:pPr>
          </w:p>
          <w:p w14:paraId="058F2748" w14:textId="77777777" w:rsidR="005F621B" w:rsidRDefault="005F621B" w:rsidP="008F5ED1">
            <w:pPr>
              <w:jc w:val="center"/>
              <w:rPr>
                <w:b/>
                <w:sz w:val="24"/>
                <w:szCs w:val="24"/>
              </w:rPr>
            </w:pPr>
          </w:p>
          <w:p w14:paraId="5FE2B6CB" w14:textId="77777777" w:rsidR="005F621B" w:rsidRDefault="005F621B" w:rsidP="008F5ED1">
            <w:pPr>
              <w:jc w:val="center"/>
              <w:rPr>
                <w:b/>
                <w:sz w:val="24"/>
                <w:szCs w:val="24"/>
              </w:rPr>
            </w:pPr>
            <w:r>
              <w:rPr>
                <w:b/>
                <w:sz w:val="24"/>
                <w:szCs w:val="24"/>
              </w:rPr>
              <w:t>2</w:t>
            </w:r>
          </w:p>
          <w:p w14:paraId="178B6815" w14:textId="77777777" w:rsidR="005F621B" w:rsidRDefault="005F621B" w:rsidP="008F5ED1">
            <w:pPr>
              <w:jc w:val="center"/>
              <w:rPr>
                <w:b/>
                <w:sz w:val="24"/>
                <w:szCs w:val="24"/>
              </w:rPr>
            </w:pPr>
          </w:p>
          <w:p w14:paraId="5A24BB67" w14:textId="77777777" w:rsidR="005F621B" w:rsidRDefault="005F621B" w:rsidP="008F5ED1">
            <w:pPr>
              <w:jc w:val="center"/>
              <w:rPr>
                <w:b/>
                <w:sz w:val="24"/>
                <w:szCs w:val="24"/>
              </w:rPr>
            </w:pPr>
          </w:p>
          <w:p w14:paraId="4E364D16" w14:textId="77777777" w:rsidR="005F621B" w:rsidRDefault="005F621B" w:rsidP="008F5ED1">
            <w:pPr>
              <w:jc w:val="center"/>
              <w:rPr>
                <w:b/>
                <w:sz w:val="24"/>
                <w:szCs w:val="24"/>
              </w:rPr>
            </w:pPr>
          </w:p>
        </w:tc>
      </w:tr>
      <w:tr w:rsidR="005F621B" w:rsidRPr="00887ADC" w14:paraId="60EFA079" w14:textId="77777777" w:rsidTr="006F5F3F">
        <w:trPr>
          <w:trHeight w:val="360"/>
        </w:trPr>
        <w:tc>
          <w:tcPr>
            <w:tcW w:w="3828" w:type="dxa"/>
          </w:tcPr>
          <w:p w14:paraId="49A4704C" w14:textId="77777777" w:rsidR="005F621B" w:rsidRDefault="005F621B" w:rsidP="00042244">
            <w:pPr>
              <w:jc w:val="both"/>
              <w:rPr>
                <w:i/>
                <w:sz w:val="24"/>
                <w:szCs w:val="24"/>
              </w:rPr>
            </w:pPr>
            <w:r>
              <w:rPr>
                <w:i/>
                <w:sz w:val="24"/>
                <w:szCs w:val="24"/>
              </w:rPr>
              <w:t>Учень (учениця):</w:t>
            </w:r>
          </w:p>
          <w:p w14:paraId="4474FD42"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5724AB29" w14:textId="77777777" w:rsidR="005F621B" w:rsidRDefault="005F621B" w:rsidP="00042244">
            <w:pPr>
              <w:jc w:val="both"/>
              <w:rPr>
                <w:sz w:val="24"/>
                <w:szCs w:val="24"/>
              </w:rPr>
            </w:pPr>
            <w:r>
              <w:rPr>
                <w:b/>
                <w:bCs/>
                <w:sz w:val="24"/>
                <w:szCs w:val="24"/>
              </w:rPr>
              <w:t xml:space="preserve">знає </w:t>
            </w:r>
            <w:r>
              <w:rPr>
                <w:sz w:val="24"/>
                <w:szCs w:val="24"/>
              </w:rPr>
              <w:t xml:space="preserve">основні способи словотвору; </w:t>
            </w:r>
          </w:p>
          <w:p w14:paraId="34C72A19" w14:textId="77777777" w:rsidR="005F621B" w:rsidRDefault="005F621B" w:rsidP="00042244">
            <w:pPr>
              <w:jc w:val="both"/>
              <w:rPr>
                <w:sz w:val="24"/>
                <w:szCs w:val="24"/>
              </w:rPr>
            </w:pPr>
            <w:r w:rsidRPr="009C14D7">
              <w:rPr>
                <w:b/>
                <w:sz w:val="24"/>
                <w:szCs w:val="24"/>
              </w:rPr>
              <w:t>пояснює</w:t>
            </w:r>
            <w:r>
              <w:rPr>
                <w:sz w:val="24"/>
                <w:szCs w:val="24"/>
              </w:rPr>
              <w:t xml:space="preserve"> чергування приголосних при творенні слів правилами;</w:t>
            </w:r>
          </w:p>
          <w:p w14:paraId="57A6D1A1" w14:textId="77777777" w:rsidR="00686CCF" w:rsidRDefault="00686CCF" w:rsidP="00042244">
            <w:pPr>
              <w:jc w:val="both"/>
              <w:rPr>
                <w:sz w:val="24"/>
                <w:szCs w:val="24"/>
              </w:rPr>
            </w:pPr>
            <w:r>
              <w:rPr>
                <w:bCs/>
                <w:sz w:val="24"/>
                <w:szCs w:val="24"/>
              </w:rPr>
              <w:t xml:space="preserve">правильно </w:t>
            </w:r>
            <w:r>
              <w:rPr>
                <w:b/>
                <w:bCs/>
                <w:sz w:val="24"/>
                <w:szCs w:val="24"/>
              </w:rPr>
              <w:t>записує</w:t>
            </w:r>
            <w:r>
              <w:rPr>
                <w:sz w:val="24"/>
                <w:szCs w:val="24"/>
              </w:rPr>
              <w:t xml:space="preserve"> </w:t>
            </w:r>
            <w:r>
              <w:rPr>
                <w:b/>
                <w:sz w:val="24"/>
                <w:szCs w:val="24"/>
              </w:rPr>
              <w:t>й</w:t>
            </w:r>
            <w:r>
              <w:rPr>
                <w:sz w:val="24"/>
                <w:szCs w:val="24"/>
              </w:rPr>
              <w:t xml:space="preserve"> </w:t>
            </w:r>
            <w:r>
              <w:rPr>
                <w:b/>
                <w:bCs/>
                <w:sz w:val="24"/>
                <w:szCs w:val="24"/>
              </w:rPr>
              <w:t xml:space="preserve">вимовляє </w:t>
            </w:r>
            <w:r>
              <w:rPr>
                <w:sz w:val="24"/>
                <w:szCs w:val="24"/>
              </w:rPr>
              <w:t xml:space="preserve">складні й складноскорочені слова, пояснює їх правопис правилами. </w:t>
            </w:r>
          </w:p>
          <w:p w14:paraId="35C4F172" w14:textId="77777777" w:rsidR="00616E35" w:rsidRPr="00B57D8D" w:rsidRDefault="00616E35" w:rsidP="00616E35">
            <w:pPr>
              <w:rPr>
                <w:sz w:val="24"/>
                <w:szCs w:val="24"/>
              </w:rPr>
            </w:pPr>
            <w:r>
              <w:rPr>
                <w:b/>
                <w:bCs/>
                <w:sz w:val="24"/>
                <w:szCs w:val="24"/>
                <w:u w:val="single"/>
              </w:rPr>
              <w:t>Діяльнісна складова</w:t>
            </w:r>
          </w:p>
          <w:p w14:paraId="5F6F61BA" w14:textId="77777777" w:rsidR="00686CCF" w:rsidRDefault="00686CCF" w:rsidP="00686CCF">
            <w:pPr>
              <w:jc w:val="both"/>
              <w:rPr>
                <w:sz w:val="24"/>
                <w:szCs w:val="24"/>
              </w:rPr>
            </w:pPr>
            <w:r>
              <w:rPr>
                <w:b/>
                <w:bCs/>
                <w:sz w:val="24"/>
                <w:szCs w:val="24"/>
              </w:rPr>
              <w:t>визначає</w:t>
            </w:r>
            <w:r>
              <w:rPr>
                <w:sz w:val="24"/>
                <w:szCs w:val="24"/>
              </w:rPr>
              <w:t xml:space="preserve"> способи творення слів; </w:t>
            </w:r>
          </w:p>
          <w:p w14:paraId="4F050911" w14:textId="77777777" w:rsidR="00686CCF" w:rsidRDefault="00686CCF" w:rsidP="00686CCF">
            <w:pPr>
              <w:jc w:val="both"/>
              <w:rPr>
                <w:sz w:val="24"/>
                <w:szCs w:val="24"/>
              </w:rPr>
            </w:pPr>
            <w:r>
              <w:rPr>
                <w:b/>
                <w:bCs/>
                <w:sz w:val="24"/>
                <w:szCs w:val="24"/>
              </w:rPr>
              <w:t>самостійно утворює</w:t>
            </w:r>
            <w:r>
              <w:rPr>
                <w:sz w:val="24"/>
                <w:szCs w:val="24"/>
              </w:rPr>
              <w:t xml:space="preserve"> нові слова вивченими способами;</w:t>
            </w:r>
          </w:p>
          <w:p w14:paraId="0F39AB9E" w14:textId="77777777" w:rsidR="00686CCF" w:rsidRDefault="00686CCF" w:rsidP="00686CCF">
            <w:pPr>
              <w:jc w:val="both"/>
              <w:rPr>
                <w:sz w:val="24"/>
                <w:szCs w:val="24"/>
              </w:rPr>
            </w:pPr>
            <w:r w:rsidRPr="009C14D7">
              <w:rPr>
                <w:b/>
                <w:sz w:val="24"/>
                <w:szCs w:val="24"/>
              </w:rPr>
              <w:t xml:space="preserve">дотримується правил </w:t>
            </w:r>
            <w:r>
              <w:rPr>
                <w:sz w:val="24"/>
                <w:szCs w:val="24"/>
              </w:rPr>
              <w:t>чергування приголосних при творенні слів;</w:t>
            </w:r>
          </w:p>
          <w:p w14:paraId="32798917" w14:textId="77777777" w:rsidR="00686CCF" w:rsidRDefault="00686CCF" w:rsidP="00686CCF">
            <w:pPr>
              <w:jc w:val="both"/>
              <w:rPr>
                <w:sz w:val="24"/>
                <w:szCs w:val="24"/>
              </w:rPr>
            </w:pPr>
            <w:r>
              <w:rPr>
                <w:b/>
                <w:sz w:val="24"/>
                <w:szCs w:val="24"/>
              </w:rPr>
              <w:t>створює</w:t>
            </w:r>
            <w:r>
              <w:rPr>
                <w:sz w:val="24"/>
                <w:szCs w:val="24"/>
              </w:rPr>
              <w:t xml:space="preserve"> словотвірний ланцюжок, </w:t>
            </w:r>
          </w:p>
          <w:p w14:paraId="7B8D1623" w14:textId="77777777" w:rsidR="00686CCF" w:rsidRDefault="00686CCF" w:rsidP="00880E30">
            <w:pPr>
              <w:rPr>
                <w:sz w:val="24"/>
                <w:szCs w:val="24"/>
              </w:rPr>
            </w:pPr>
            <w:r w:rsidRPr="009C14D7">
              <w:rPr>
                <w:b/>
                <w:sz w:val="24"/>
                <w:szCs w:val="24"/>
              </w:rPr>
              <w:t xml:space="preserve">здійснює </w:t>
            </w:r>
            <w:r>
              <w:rPr>
                <w:sz w:val="24"/>
                <w:szCs w:val="24"/>
              </w:rPr>
              <w:t>словотвірний розбір слова;</w:t>
            </w:r>
          </w:p>
          <w:p w14:paraId="6E97344C" w14:textId="77777777" w:rsidR="00686CCF" w:rsidRDefault="00686CCF" w:rsidP="00880E30">
            <w:pPr>
              <w:rPr>
                <w:sz w:val="24"/>
                <w:szCs w:val="24"/>
              </w:rPr>
            </w:pPr>
            <w:r>
              <w:rPr>
                <w:b/>
                <w:bCs/>
                <w:sz w:val="24"/>
                <w:szCs w:val="24"/>
              </w:rPr>
              <w:t>утворює й використовує</w:t>
            </w:r>
            <w:r>
              <w:rPr>
                <w:sz w:val="24"/>
                <w:szCs w:val="24"/>
              </w:rPr>
              <w:t xml:space="preserve"> складноскорочені слова у власному мовленні, правильно узгоджуючи їх із прикметниками й дієсловами; </w:t>
            </w:r>
          </w:p>
          <w:p w14:paraId="39BE43EB" w14:textId="77777777" w:rsidR="00686CCF" w:rsidRDefault="00686CCF" w:rsidP="00686CCF">
            <w:pPr>
              <w:jc w:val="both"/>
              <w:rPr>
                <w:sz w:val="24"/>
                <w:szCs w:val="24"/>
              </w:rPr>
            </w:pPr>
            <w:r>
              <w:rPr>
                <w:b/>
                <w:bCs/>
                <w:sz w:val="24"/>
                <w:szCs w:val="24"/>
              </w:rPr>
              <w:t>знаходить, пояснює й   виправляє</w:t>
            </w:r>
            <w:r>
              <w:rPr>
                <w:sz w:val="24"/>
                <w:szCs w:val="24"/>
              </w:rPr>
              <w:t xml:space="preserve"> орфографічні помилки на вивчені правила; </w:t>
            </w:r>
          </w:p>
          <w:p w14:paraId="53404F09" w14:textId="77777777" w:rsidR="005F621B" w:rsidRDefault="005F621B" w:rsidP="00042244">
            <w:pPr>
              <w:rPr>
                <w:sz w:val="24"/>
                <w:szCs w:val="24"/>
              </w:rPr>
            </w:pPr>
            <w:r>
              <w:rPr>
                <w:b/>
                <w:bCs/>
                <w:sz w:val="24"/>
                <w:szCs w:val="24"/>
              </w:rPr>
              <w:t xml:space="preserve">користується </w:t>
            </w:r>
            <w:r w:rsidR="00686CCF">
              <w:rPr>
                <w:sz w:val="24"/>
                <w:szCs w:val="24"/>
              </w:rPr>
              <w:t>орфографічним словником.</w:t>
            </w:r>
            <w:r>
              <w:rPr>
                <w:sz w:val="24"/>
                <w:szCs w:val="24"/>
              </w:rPr>
              <w:t xml:space="preserve"> </w:t>
            </w:r>
          </w:p>
          <w:p w14:paraId="6524DCBE" w14:textId="77777777" w:rsidR="00616E35" w:rsidRDefault="00616E35" w:rsidP="00616E35">
            <w:pPr>
              <w:rPr>
                <w:b/>
                <w:bCs/>
                <w:sz w:val="24"/>
                <w:szCs w:val="24"/>
                <w:u w:val="single"/>
              </w:rPr>
            </w:pPr>
            <w:r>
              <w:rPr>
                <w:b/>
                <w:bCs/>
                <w:sz w:val="24"/>
                <w:szCs w:val="24"/>
                <w:u w:val="single"/>
              </w:rPr>
              <w:t>Ціннісна складова</w:t>
            </w:r>
          </w:p>
          <w:p w14:paraId="52354202" w14:textId="77777777" w:rsidR="005F621B" w:rsidRPr="00686CCF" w:rsidRDefault="005F621B" w:rsidP="00042244">
            <w:pPr>
              <w:rPr>
                <w:sz w:val="24"/>
                <w:szCs w:val="24"/>
              </w:rPr>
            </w:pPr>
            <w:r w:rsidRPr="00686CCF">
              <w:rPr>
                <w:b/>
                <w:sz w:val="24"/>
                <w:szCs w:val="24"/>
              </w:rPr>
              <w:t>оцінює</w:t>
            </w:r>
            <w:r w:rsidRPr="00686CCF">
              <w:rPr>
                <w:sz w:val="24"/>
                <w:szCs w:val="24"/>
              </w:rPr>
              <w:t xml:space="preserve"> позитивно вчинки й поведінку людей, які </w:t>
            </w:r>
            <w:r w:rsidR="00686CCF">
              <w:rPr>
                <w:sz w:val="24"/>
                <w:szCs w:val="24"/>
              </w:rPr>
              <w:t xml:space="preserve">захищають свою країну, морально й матеріально </w:t>
            </w:r>
            <w:r w:rsidRPr="00686CCF">
              <w:rPr>
                <w:sz w:val="24"/>
                <w:szCs w:val="24"/>
              </w:rPr>
              <w:t>підтримують інших, допомагають їм у біді</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tc>
        <w:tc>
          <w:tcPr>
            <w:tcW w:w="1021" w:type="dxa"/>
          </w:tcPr>
          <w:p w14:paraId="60323086" w14:textId="77777777" w:rsidR="005F621B" w:rsidRDefault="005F621B" w:rsidP="00042244">
            <w:pPr>
              <w:pStyle w:val="a3"/>
              <w:spacing w:before="0"/>
              <w:ind w:right="-22"/>
              <w:jc w:val="center"/>
              <w:rPr>
                <w:b/>
                <w:sz w:val="24"/>
                <w:szCs w:val="24"/>
                <w:lang w:val="uk-UA"/>
              </w:rPr>
            </w:pPr>
            <w:r w:rsidRPr="008B5D52">
              <w:rPr>
                <w:b/>
                <w:sz w:val="24"/>
                <w:szCs w:val="24"/>
              </w:rPr>
              <w:t xml:space="preserve">9 </w:t>
            </w:r>
          </w:p>
          <w:p w14:paraId="007C70CE" w14:textId="77777777" w:rsidR="005F621B" w:rsidRPr="008B5D52" w:rsidRDefault="005F621B" w:rsidP="008B5D52">
            <w:pPr>
              <w:pStyle w:val="a3"/>
              <w:spacing w:before="0"/>
              <w:ind w:right="-22"/>
              <w:jc w:val="center"/>
              <w:rPr>
                <w:b/>
                <w:bCs/>
                <w:sz w:val="24"/>
                <w:szCs w:val="24"/>
                <w:lang w:val="uk-UA"/>
              </w:rPr>
            </w:pPr>
            <w:r w:rsidRPr="008B5D52">
              <w:rPr>
                <w:b/>
                <w:sz w:val="24"/>
                <w:szCs w:val="24"/>
              </w:rPr>
              <w:t>+ 1 год на повтор</w:t>
            </w:r>
            <w:r>
              <w:rPr>
                <w:b/>
                <w:sz w:val="24"/>
                <w:szCs w:val="24"/>
                <w:lang w:val="uk-UA"/>
              </w:rPr>
              <w:t>.</w:t>
            </w:r>
          </w:p>
        </w:tc>
        <w:tc>
          <w:tcPr>
            <w:tcW w:w="4508" w:type="dxa"/>
          </w:tcPr>
          <w:p w14:paraId="4100466F" w14:textId="77777777" w:rsidR="005F621B" w:rsidRPr="00686CCF" w:rsidRDefault="005F621B" w:rsidP="00042244">
            <w:pPr>
              <w:pStyle w:val="4"/>
              <w:spacing w:before="0"/>
              <w:ind w:firstLine="182"/>
              <w:jc w:val="both"/>
              <w:rPr>
                <w:rFonts w:ascii="Times New Roman" w:hAnsi="Times New Roman" w:cs="Times New Roman"/>
                <w:b/>
                <w:i w:val="0"/>
                <w:color w:val="auto"/>
                <w:sz w:val="24"/>
                <w:szCs w:val="24"/>
                <w:lang w:val="uk-UA"/>
              </w:rPr>
            </w:pPr>
            <w:r w:rsidRPr="00686CCF">
              <w:rPr>
                <w:rFonts w:ascii="Times New Roman" w:hAnsi="Times New Roman" w:cs="Times New Roman"/>
                <w:b/>
                <w:i w:val="0"/>
                <w:color w:val="auto"/>
                <w:sz w:val="24"/>
                <w:szCs w:val="24"/>
                <w:lang w:val="uk-UA"/>
              </w:rPr>
              <w:t>Словотвір. Орфографія</w:t>
            </w:r>
          </w:p>
          <w:p w14:paraId="429AE19F" w14:textId="77777777" w:rsidR="005F621B" w:rsidRPr="003171DA" w:rsidRDefault="005F621B" w:rsidP="00EC03AB">
            <w:pPr>
              <w:pStyle w:val="21"/>
              <w:spacing w:after="0" w:line="240" w:lineRule="auto"/>
              <w:ind w:left="0"/>
              <w:rPr>
                <w:sz w:val="24"/>
                <w:szCs w:val="24"/>
                <w:lang w:val="uk-UA"/>
              </w:rPr>
            </w:pPr>
            <w:r w:rsidRPr="00686CCF">
              <w:rPr>
                <w:bCs/>
                <w:sz w:val="24"/>
                <w:szCs w:val="24"/>
                <w:lang w:val="uk-UA"/>
              </w:rPr>
              <w:t>Змінювання і творення слів</w:t>
            </w:r>
            <w:r w:rsidRPr="00686CCF">
              <w:rPr>
                <w:sz w:val="24"/>
                <w:szCs w:val="24"/>
                <w:lang w:val="uk-UA"/>
              </w:rPr>
              <w:t>. Твірне слово. Основні способи сл</w:t>
            </w:r>
            <w:r w:rsidRPr="003171DA">
              <w:rPr>
                <w:sz w:val="24"/>
                <w:szCs w:val="24"/>
                <w:lang w:val="uk-UA"/>
              </w:rPr>
              <w:t>овотворення:</w:t>
            </w:r>
            <w:r>
              <w:rPr>
                <w:sz w:val="24"/>
                <w:szCs w:val="24"/>
                <w:lang w:val="uk-UA"/>
              </w:rPr>
              <w:t xml:space="preserve"> </w:t>
            </w:r>
            <w:r w:rsidRPr="003171DA">
              <w:rPr>
                <w:sz w:val="24"/>
                <w:szCs w:val="24"/>
                <w:lang w:val="uk-UA"/>
              </w:rPr>
              <w:t>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14:paraId="4ACE7923" w14:textId="77777777" w:rsidR="005F621B" w:rsidRDefault="005F621B" w:rsidP="00042244">
            <w:pPr>
              <w:pStyle w:val="21"/>
              <w:spacing w:after="0" w:line="240" w:lineRule="auto"/>
              <w:ind w:left="0" w:right="9"/>
              <w:jc w:val="both"/>
              <w:rPr>
                <w:sz w:val="24"/>
                <w:szCs w:val="24"/>
              </w:rPr>
            </w:pPr>
            <w:r>
              <w:rPr>
                <w:sz w:val="24"/>
                <w:szCs w:val="24"/>
              </w:rPr>
              <w:t xml:space="preserve">Словотвірний ланцюжок. Словотвірний розбір слова. </w:t>
            </w:r>
          </w:p>
          <w:p w14:paraId="6E0A0E87" w14:textId="77777777" w:rsidR="005F621B" w:rsidRPr="00575BB1" w:rsidRDefault="005F621B" w:rsidP="00042244">
            <w:pPr>
              <w:pStyle w:val="21"/>
              <w:spacing w:after="0" w:line="240" w:lineRule="auto"/>
              <w:ind w:left="0"/>
              <w:jc w:val="both"/>
              <w:rPr>
                <w:b/>
                <w:bCs/>
                <w:i/>
                <w:iCs/>
                <w:sz w:val="24"/>
                <w:szCs w:val="24"/>
              </w:rPr>
            </w:pPr>
            <w:r>
              <w:rPr>
                <w:sz w:val="24"/>
                <w:szCs w:val="24"/>
              </w:rPr>
              <w:t xml:space="preserve">Зміни приголосних при творенні слів: іменників із суфіксом </w:t>
            </w:r>
            <w:r w:rsidRPr="00575BB1">
              <w:rPr>
                <w:i/>
                <w:iCs/>
                <w:sz w:val="24"/>
                <w:szCs w:val="24"/>
              </w:rPr>
              <w:t>-</w:t>
            </w:r>
            <w:r w:rsidR="00686CCF">
              <w:rPr>
                <w:b/>
                <w:bCs/>
                <w:i/>
                <w:iCs/>
                <w:sz w:val="24"/>
                <w:szCs w:val="24"/>
              </w:rPr>
              <w:t>ин</w:t>
            </w:r>
            <w:r w:rsidRPr="00575BB1">
              <w:rPr>
                <w:b/>
                <w:bCs/>
                <w:i/>
                <w:iCs/>
                <w:sz w:val="24"/>
                <w:szCs w:val="24"/>
              </w:rPr>
              <w:t>(а)</w:t>
            </w:r>
            <w:r>
              <w:rPr>
                <w:sz w:val="24"/>
                <w:szCs w:val="24"/>
              </w:rPr>
              <w:t xml:space="preserve"> від прикметників на </w:t>
            </w:r>
            <w:r w:rsidRPr="00575BB1">
              <w:rPr>
                <w:b/>
                <w:bCs/>
                <w:i/>
                <w:iCs/>
                <w:sz w:val="24"/>
                <w:szCs w:val="24"/>
              </w:rPr>
              <w:t>-ський, -цький</w:t>
            </w:r>
            <w:r w:rsidRPr="00027A3E">
              <w:rPr>
                <w:iCs/>
                <w:sz w:val="24"/>
                <w:szCs w:val="24"/>
              </w:rPr>
              <w:t>;</w:t>
            </w:r>
            <w:r>
              <w:rPr>
                <w:sz w:val="24"/>
                <w:szCs w:val="24"/>
              </w:rPr>
              <w:t xml:space="preserve"> буквосполученням </w:t>
            </w:r>
            <w:r w:rsidRPr="00575BB1">
              <w:rPr>
                <w:i/>
                <w:sz w:val="24"/>
                <w:szCs w:val="24"/>
              </w:rPr>
              <w:t>-</w:t>
            </w:r>
            <w:r w:rsidRPr="00575BB1">
              <w:rPr>
                <w:b/>
                <w:bCs/>
                <w:i/>
                <w:iCs/>
                <w:sz w:val="24"/>
                <w:szCs w:val="24"/>
              </w:rPr>
              <w:t>чн- (-шн-)</w:t>
            </w:r>
            <w:r w:rsidRPr="00575BB1">
              <w:rPr>
                <w:i/>
                <w:iCs/>
                <w:sz w:val="24"/>
                <w:szCs w:val="24"/>
              </w:rPr>
              <w:t>.</w:t>
            </w:r>
            <w:r w:rsidRPr="00027A3E">
              <w:rPr>
                <w:sz w:val="24"/>
                <w:szCs w:val="24"/>
              </w:rPr>
              <w:t xml:space="preserve"> Зміни приголосних при творенні відносних прикметників із суфіксами </w:t>
            </w:r>
            <w:r w:rsidRPr="00027A3E">
              <w:rPr>
                <w:b/>
                <w:bCs/>
                <w:iCs/>
                <w:sz w:val="24"/>
                <w:szCs w:val="24"/>
              </w:rPr>
              <w:t>-</w:t>
            </w:r>
            <w:r w:rsidRPr="00575BB1">
              <w:rPr>
                <w:b/>
                <w:bCs/>
                <w:i/>
                <w:iCs/>
                <w:sz w:val="24"/>
                <w:szCs w:val="24"/>
              </w:rPr>
              <w:t>ськ-,</w:t>
            </w:r>
          </w:p>
          <w:p w14:paraId="12DC3094" w14:textId="77777777" w:rsidR="00575BB1" w:rsidRDefault="005F621B" w:rsidP="00042244">
            <w:pPr>
              <w:pStyle w:val="21"/>
              <w:spacing w:after="0" w:line="240" w:lineRule="auto"/>
              <w:ind w:left="0"/>
              <w:jc w:val="both"/>
              <w:rPr>
                <w:sz w:val="24"/>
                <w:szCs w:val="24"/>
              </w:rPr>
            </w:pPr>
            <w:r w:rsidRPr="00027A3E">
              <w:rPr>
                <w:b/>
                <w:bCs/>
                <w:iCs/>
                <w:sz w:val="24"/>
                <w:szCs w:val="24"/>
              </w:rPr>
              <w:t xml:space="preserve"> </w:t>
            </w:r>
            <w:r w:rsidRPr="00575BB1">
              <w:rPr>
                <w:b/>
                <w:bCs/>
                <w:i/>
                <w:iCs/>
                <w:sz w:val="24"/>
                <w:szCs w:val="24"/>
              </w:rPr>
              <w:t>-цьк-, -зьк</w:t>
            </w:r>
            <w:r w:rsidRPr="00027A3E">
              <w:rPr>
                <w:b/>
                <w:bCs/>
                <w:iCs/>
                <w:sz w:val="24"/>
                <w:szCs w:val="24"/>
              </w:rPr>
              <w:t>-</w:t>
            </w:r>
            <w:r w:rsidRPr="00027A3E">
              <w:rPr>
                <w:iCs/>
                <w:sz w:val="24"/>
                <w:szCs w:val="24"/>
              </w:rPr>
              <w:t xml:space="preserve"> </w:t>
            </w:r>
            <w:r w:rsidRPr="00027A3E">
              <w:rPr>
                <w:sz w:val="24"/>
                <w:szCs w:val="24"/>
              </w:rPr>
              <w:t>та іменників із суфіксами</w:t>
            </w:r>
          </w:p>
          <w:p w14:paraId="24406806" w14:textId="77777777" w:rsidR="005F621B" w:rsidRPr="00027A3E" w:rsidRDefault="005F621B" w:rsidP="00042244">
            <w:pPr>
              <w:pStyle w:val="21"/>
              <w:spacing w:after="0" w:line="240" w:lineRule="auto"/>
              <w:ind w:left="0"/>
              <w:jc w:val="both"/>
              <w:rPr>
                <w:sz w:val="24"/>
                <w:szCs w:val="24"/>
              </w:rPr>
            </w:pPr>
            <w:r w:rsidRPr="00027A3E">
              <w:rPr>
                <w:sz w:val="24"/>
                <w:szCs w:val="24"/>
              </w:rPr>
              <w:t xml:space="preserve"> </w:t>
            </w:r>
            <w:r w:rsidRPr="00027A3E">
              <w:rPr>
                <w:b/>
                <w:bCs/>
                <w:iCs/>
                <w:sz w:val="24"/>
                <w:szCs w:val="24"/>
              </w:rPr>
              <w:t>-</w:t>
            </w:r>
            <w:r w:rsidRPr="00575BB1">
              <w:rPr>
                <w:b/>
                <w:bCs/>
                <w:i/>
                <w:iCs/>
                <w:sz w:val="24"/>
                <w:szCs w:val="24"/>
              </w:rPr>
              <w:t>ств(о), -зтв(о), -цтв(о).</w:t>
            </w:r>
            <w:r w:rsidRPr="00027A3E">
              <w:rPr>
                <w:b/>
                <w:bCs/>
                <w:sz w:val="24"/>
                <w:szCs w:val="24"/>
              </w:rPr>
              <w:t xml:space="preserve"> </w:t>
            </w:r>
          </w:p>
          <w:p w14:paraId="55E361E1" w14:textId="77777777" w:rsidR="005F621B" w:rsidRPr="00027A3E" w:rsidRDefault="005F621B" w:rsidP="00042244">
            <w:pPr>
              <w:pStyle w:val="21"/>
              <w:spacing w:after="0" w:line="240" w:lineRule="auto"/>
              <w:ind w:left="0"/>
              <w:jc w:val="both"/>
              <w:rPr>
                <w:sz w:val="24"/>
                <w:szCs w:val="24"/>
              </w:rPr>
            </w:pPr>
            <w:r w:rsidRPr="00027A3E">
              <w:rPr>
                <w:sz w:val="24"/>
                <w:szCs w:val="24"/>
              </w:rPr>
              <w:t xml:space="preserve">Складні слова. Сполучні </w:t>
            </w:r>
            <w:r w:rsidRPr="00575BB1">
              <w:rPr>
                <w:b/>
                <w:bCs/>
                <w:i/>
                <w:iCs/>
                <w:sz w:val="24"/>
                <w:szCs w:val="24"/>
              </w:rPr>
              <w:t>о, е</w:t>
            </w:r>
            <w:r w:rsidRPr="00027A3E">
              <w:rPr>
                <w:sz w:val="24"/>
                <w:szCs w:val="24"/>
              </w:rPr>
              <w:t xml:space="preserve"> в складних словах.</w:t>
            </w:r>
          </w:p>
          <w:p w14:paraId="0F2EDB52" w14:textId="77777777" w:rsidR="005F621B" w:rsidRDefault="005F621B" w:rsidP="00EC03AB">
            <w:pPr>
              <w:pStyle w:val="a3"/>
              <w:spacing w:before="0"/>
              <w:ind w:right="-22"/>
              <w:rPr>
                <w:b/>
                <w:bCs/>
                <w:sz w:val="24"/>
                <w:szCs w:val="24"/>
                <w:lang w:val="uk-UA"/>
              </w:rPr>
            </w:pPr>
            <w:r>
              <w:rPr>
                <w:sz w:val="24"/>
                <w:szCs w:val="24"/>
              </w:rPr>
              <w:t xml:space="preserve">Творення складноскорочених слів. </w:t>
            </w:r>
            <w:r>
              <w:rPr>
                <w:b/>
                <w:bCs/>
                <w:sz w:val="24"/>
                <w:szCs w:val="24"/>
              </w:rPr>
              <w:t xml:space="preserve"> </w:t>
            </w:r>
            <w:r>
              <w:rPr>
                <w:bCs/>
                <w:sz w:val="24"/>
                <w:szCs w:val="24"/>
              </w:rPr>
              <w:t>Правопис</w:t>
            </w:r>
            <w:r>
              <w:rPr>
                <w:b/>
                <w:bCs/>
                <w:i/>
                <w:iCs/>
                <w:sz w:val="24"/>
                <w:szCs w:val="24"/>
              </w:rPr>
              <w:t xml:space="preserve"> </w:t>
            </w:r>
            <w:r>
              <w:rPr>
                <w:sz w:val="24"/>
                <w:szCs w:val="24"/>
              </w:rPr>
              <w:t xml:space="preserve">складних слів разом і через дефіс, написання слів </w:t>
            </w:r>
            <w:r w:rsidRPr="00027A3E">
              <w:rPr>
                <w:sz w:val="24"/>
                <w:szCs w:val="24"/>
              </w:rPr>
              <w:t xml:space="preserve">з </w:t>
            </w:r>
            <w:r w:rsidRPr="00027A3E">
              <w:rPr>
                <w:b/>
                <w:bCs/>
                <w:iCs/>
                <w:sz w:val="24"/>
                <w:szCs w:val="24"/>
              </w:rPr>
              <w:t>пів</w:t>
            </w:r>
            <w:r w:rsidRPr="00027A3E">
              <w:rPr>
                <w:sz w:val="24"/>
                <w:szCs w:val="24"/>
              </w:rPr>
              <w:t>-;</w:t>
            </w:r>
            <w:r>
              <w:rPr>
                <w:sz w:val="24"/>
                <w:szCs w:val="24"/>
              </w:rPr>
              <w:t xml:space="preserve"> правопис складноскорочених слів.</w:t>
            </w:r>
          </w:p>
        </w:tc>
        <w:tc>
          <w:tcPr>
            <w:tcW w:w="5273" w:type="dxa"/>
          </w:tcPr>
          <w:p w14:paraId="13A07F75" w14:textId="77777777" w:rsidR="005F621B" w:rsidRDefault="005F621B" w:rsidP="00042244">
            <w:pPr>
              <w:jc w:val="both"/>
              <w:rPr>
                <w:b/>
                <w:sz w:val="24"/>
                <w:szCs w:val="24"/>
              </w:rPr>
            </w:pPr>
            <w:r>
              <w:rPr>
                <w:b/>
                <w:sz w:val="24"/>
                <w:szCs w:val="24"/>
              </w:rPr>
              <w:t>Рекомендовані види роботи.</w:t>
            </w:r>
          </w:p>
          <w:p w14:paraId="0F46547E" w14:textId="77777777" w:rsidR="005F621B" w:rsidRDefault="005F621B" w:rsidP="00042244">
            <w:pPr>
              <w:jc w:val="both"/>
              <w:rPr>
                <w:iCs/>
                <w:sz w:val="24"/>
                <w:szCs w:val="24"/>
              </w:rPr>
            </w:pPr>
            <w:r>
              <w:rPr>
                <w:iCs/>
                <w:sz w:val="24"/>
                <w:szCs w:val="24"/>
              </w:rPr>
              <w:t xml:space="preserve">Створення оповідання </w:t>
            </w:r>
            <w:r>
              <w:rPr>
                <w:bCs/>
                <w:sz w:val="24"/>
                <w:szCs w:val="24"/>
              </w:rPr>
              <w:t xml:space="preserve">про віртуальну мандрівку Україною з використанням іменників, утворених від поданих прикметників (наприклад: </w:t>
            </w:r>
            <w:r>
              <w:rPr>
                <w:bCs/>
                <w:i/>
                <w:sz w:val="24"/>
                <w:szCs w:val="24"/>
              </w:rPr>
              <w:t xml:space="preserve">полтавський </w:t>
            </w:r>
            <w:r w:rsidR="00FA0C21">
              <w:rPr>
                <w:bCs/>
                <w:i/>
                <w:sz w:val="24"/>
                <w:szCs w:val="24"/>
              </w:rPr>
              <w:t>—</w:t>
            </w:r>
            <w:r>
              <w:rPr>
                <w:bCs/>
                <w:i/>
                <w:sz w:val="24"/>
                <w:szCs w:val="24"/>
              </w:rPr>
              <w:t xml:space="preserve"> Полтавщина; вінницький </w:t>
            </w:r>
            <w:r w:rsidR="00FA0C21">
              <w:rPr>
                <w:bCs/>
                <w:i/>
                <w:sz w:val="24"/>
                <w:szCs w:val="24"/>
              </w:rPr>
              <w:t>—</w:t>
            </w:r>
            <w:r>
              <w:rPr>
                <w:bCs/>
                <w:i/>
                <w:sz w:val="24"/>
                <w:szCs w:val="24"/>
              </w:rPr>
              <w:t xml:space="preserve"> Вінниччина</w:t>
            </w:r>
            <w:r>
              <w:rPr>
                <w:bCs/>
                <w:sz w:val="24"/>
                <w:szCs w:val="24"/>
              </w:rPr>
              <w:t xml:space="preserve"> та ін.).</w:t>
            </w:r>
          </w:p>
          <w:p w14:paraId="182426F7" w14:textId="77777777" w:rsidR="005F621B" w:rsidRPr="009C14D7" w:rsidRDefault="005F621B" w:rsidP="00042244">
            <w:pPr>
              <w:jc w:val="both"/>
              <w:rPr>
                <w:bCs/>
                <w:sz w:val="24"/>
                <w:szCs w:val="24"/>
              </w:rPr>
            </w:pPr>
            <w:r>
              <w:rPr>
                <w:bCs/>
                <w:sz w:val="24"/>
                <w:szCs w:val="24"/>
              </w:rPr>
              <w:t>Створення мультимедійної презентації (міні-сценарію мультфільму) про пригоди сучасних школярів у Запорозькі</w:t>
            </w:r>
            <w:r w:rsidR="00FA0C21">
              <w:rPr>
                <w:bCs/>
                <w:sz w:val="24"/>
                <w:szCs w:val="24"/>
              </w:rPr>
              <w:t xml:space="preserve">й Січі (середньовічному Києві, </w:t>
            </w:r>
            <w:r w:rsidR="00EC03AB">
              <w:rPr>
                <w:bCs/>
                <w:sz w:val="24"/>
                <w:szCs w:val="24"/>
              </w:rPr>
              <w:t xml:space="preserve">казковій країні та ін.) </w:t>
            </w:r>
            <w:r>
              <w:rPr>
                <w:bCs/>
                <w:sz w:val="24"/>
                <w:szCs w:val="24"/>
              </w:rPr>
              <w:t xml:space="preserve">з використанням прикметників із </w:t>
            </w:r>
            <w:r>
              <w:rPr>
                <w:sz w:val="24"/>
                <w:szCs w:val="24"/>
              </w:rPr>
              <w:t xml:space="preserve">суфіксами </w:t>
            </w:r>
            <w:r w:rsidRPr="00575BB1">
              <w:rPr>
                <w:b/>
                <w:bCs/>
                <w:i/>
                <w:iCs/>
                <w:sz w:val="24"/>
                <w:szCs w:val="24"/>
              </w:rPr>
              <w:t>-ськ-, -цьк-, -зьк-</w:t>
            </w:r>
            <w:r w:rsidRPr="00027A3E">
              <w:rPr>
                <w:b/>
                <w:bCs/>
                <w:iCs/>
                <w:sz w:val="24"/>
                <w:szCs w:val="24"/>
              </w:rPr>
              <w:t xml:space="preserve"> </w:t>
            </w:r>
            <w:r w:rsidRPr="00027A3E">
              <w:rPr>
                <w:bCs/>
                <w:iCs/>
                <w:sz w:val="24"/>
                <w:szCs w:val="24"/>
              </w:rPr>
              <w:t>(</w:t>
            </w:r>
            <w:r>
              <w:rPr>
                <w:bCs/>
                <w:iCs/>
                <w:sz w:val="24"/>
                <w:szCs w:val="24"/>
              </w:rPr>
              <w:t xml:space="preserve">наприклад: </w:t>
            </w:r>
            <w:r>
              <w:rPr>
                <w:bCs/>
                <w:i/>
                <w:iCs/>
                <w:sz w:val="24"/>
                <w:szCs w:val="24"/>
              </w:rPr>
              <w:t xml:space="preserve">козацький, запорозький, молодецький </w:t>
            </w:r>
            <w:r>
              <w:rPr>
                <w:bCs/>
                <w:iCs/>
                <w:sz w:val="24"/>
                <w:szCs w:val="24"/>
              </w:rPr>
              <w:t>та ін.).</w:t>
            </w:r>
          </w:p>
          <w:p w14:paraId="3DF78641" w14:textId="77777777" w:rsidR="005F621B" w:rsidRDefault="005F621B" w:rsidP="00880E30">
            <w:pPr>
              <w:rPr>
                <w:bCs/>
                <w:sz w:val="24"/>
                <w:szCs w:val="24"/>
              </w:rPr>
            </w:pPr>
            <w:r>
              <w:rPr>
                <w:bCs/>
                <w:sz w:val="24"/>
                <w:szCs w:val="24"/>
              </w:rPr>
              <w:t xml:space="preserve">Створення допису до шкільного веб-сайта про українських меценатів з використанням складних слів (наприклад: </w:t>
            </w:r>
            <w:r>
              <w:rPr>
                <w:bCs/>
                <w:i/>
                <w:sz w:val="24"/>
                <w:szCs w:val="24"/>
              </w:rPr>
              <w:t>добродій, милосердя, життєпис, благодійність</w:t>
            </w:r>
            <w:r w:rsidRPr="00EC03AB">
              <w:rPr>
                <w:bCs/>
                <w:sz w:val="24"/>
                <w:szCs w:val="24"/>
              </w:rPr>
              <w:t>).</w:t>
            </w:r>
            <w:r>
              <w:rPr>
                <w:bCs/>
                <w:i/>
                <w:sz w:val="24"/>
                <w:szCs w:val="24"/>
              </w:rPr>
              <w:t xml:space="preserve"> </w:t>
            </w:r>
          </w:p>
          <w:p w14:paraId="5BE6521D" w14:textId="77777777" w:rsidR="005F621B" w:rsidRDefault="005F621B" w:rsidP="00042244">
            <w:pPr>
              <w:ind w:right="-22"/>
              <w:jc w:val="both"/>
              <w:rPr>
                <w:b/>
                <w:sz w:val="24"/>
                <w:szCs w:val="24"/>
              </w:rPr>
            </w:pPr>
          </w:p>
        </w:tc>
        <w:tc>
          <w:tcPr>
            <w:tcW w:w="1105" w:type="dxa"/>
          </w:tcPr>
          <w:p w14:paraId="2DE90EF5" w14:textId="77777777" w:rsidR="005F621B" w:rsidRDefault="005F621B" w:rsidP="00042244">
            <w:pPr>
              <w:jc w:val="center"/>
              <w:rPr>
                <w:b/>
                <w:sz w:val="24"/>
                <w:szCs w:val="24"/>
              </w:rPr>
            </w:pPr>
          </w:p>
        </w:tc>
      </w:tr>
      <w:tr w:rsidR="005F621B" w:rsidRPr="00887ADC" w14:paraId="0F78FEA2" w14:textId="77777777" w:rsidTr="006F5F3F">
        <w:trPr>
          <w:trHeight w:val="360"/>
        </w:trPr>
        <w:tc>
          <w:tcPr>
            <w:tcW w:w="3828" w:type="dxa"/>
          </w:tcPr>
          <w:p w14:paraId="63EC2922" w14:textId="77777777" w:rsidR="005F621B" w:rsidRDefault="005F621B" w:rsidP="00042244">
            <w:pPr>
              <w:jc w:val="both"/>
              <w:rPr>
                <w:i/>
                <w:sz w:val="24"/>
                <w:szCs w:val="24"/>
              </w:rPr>
            </w:pPr>
            <w:r>
              <w:rPr>
                <w:i/>
                <w:sz w:val="24"/>
                <w:szCs w:val="24"/>
              </w:rPr>
              <w:t>Учень (учениця):</w:t>
            </w:r>
          </w:p>
          <w:p w14:paraId="75F2DBC2"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00E59C97" w14:textId="77777777" w:rsidR="005F621B" w:rsidRDefault="00686CCF" w:rsidP="00042244">
            <w:pPr>
              <w:rPr>
                <w:sz w:val="24"/>
                <w:szCs w:val="24"/>
              </w:rPr>
            </w:pPr>
            <w:r w:rsidRPr="00686CCF">
              <w:rPr>
                <w:b/>
                <w:sz w:val="24"/>
                <w:szCs w:val="24"/>
              </w:rPr>
              <w:t>зна</w:t>
            </w:r>
            <w:r w:rsidR="005F621B" w:rsidRPr="00686CCF">
              <w:rPr>
                <w:b/>
                <w:sz w:val="24"/>
                <w:szCs w:val="24"/>
              </w:rPr>
              <w:t>є,</w:t>
            </w:r>
            <w:r w:rsidR="005F621B">
              <w:rPr>
                <w:b/>
                <w:sz w:val="24"/>
                <w:szCs w:val="24"/>
              </w:rPr>
              <w:t xml:space="preserve"> </w:t>
            </w:r>
            <w:r w:rsidR="005F621B">
              <w:rPr>
                <w:sz w:val="24"/>
                <w:szCs w:val="24"/>
              </w:rPr>
              <w:t>що вивчає морфологія;</w:t>
            </w:r>
          </w:p>
          <w:p w14:paraId="03B4EAC2" w14:textId="77777777" w:rsidR="005F621B" w:rsidRDefault="005F621B" w:rsidP="00042244">
            <w:pPr>
              <w:rPr>
                <w:sz w:val="24"/>
                <w:szCs w:val="24"/>
              </w:rPr>
            </w:pPr>
            <w:r>
              <w:rPr>
                <w:b/>
                <w:sz w:val="24"/>
                <w:szCs w:val="24"/>
              </w:rPr>
              <w:t>називає</w:t>
            </w:r>
            <w:r>
              <w:rPr>
                <w:sz w:val="24"/>
                <w:szCs w:val="24"/>
              </w:rPr>
              <w:t xml:space="preserve"> самостійні частини мови, </w:t>
            </w:r>
            <w:r w:rsidRPr="00686CCF">
              <w:rPr>
                <w:b/>
                <w:sz w:val="24"/>
                <w:szCs w:val="24"/>
              </w:rPr>
              <w:t>наводить приклади</w:t>
            </w:r>
            <w:r>
              <w:rPr>
                <w:sz w:val="24"/>
                <w:szCs w:val="24"/>
              </w:rPr>
              <w:t xml:space="preserve"> їх</w:t>
            </w:r>
            <w:r w:rsidR="00255A49">
              <w:rPr>
                <w:sz w:val="24"/>
                <w:szCs w:val="24"/>
              </w:rPr>
              <w:t>.</w:t>
            </w:r>
          </w:p>
          <w:p w14:paraId="4E9EB3CC" w14:textId="77777777" w:rsidR="00616E35" w:rsidRDefault="00616E35" w:rsidP="00616E35">
            <w:pPr>
              <w:rPr>
                <w:b/>
                <w:bCs/>
                <w:sz w:val="24"/>
                <w:szCs w:val="24"/>
                <w:u w:val="single"/>
              </w:rPr>
            </w:pPr>
            <w:r>
              <w:rPr>
                <w:b/>
                <w:bCs/>
                <w:sz w:val="24"/>
                <w:szCs w:val="24"/>
                <w:u w:val="single"/>
              </w:rPr>
              <w:t>Діяльнісна складова</w:t>
            </w:r>
          </w:p>
          <w:p w14:paraId="39647B99" w14:textId="77777777" w:rsidR="00255A49" w:rsidRDefault="00255A49" w:rsidP="00616E35">
            <w:pPr>
              <w:rPr>
                <w:bCs/>
                <w:sz w:val="24"/>
                <w:szCs w:val="24"/>
              </w:rPr>
            </w:pPr>
            <w:r w:rsidRPr="00255A49">
              <w:rPr>
                <w:b/>
                <w:bCs/>
                <w:sz w:val="24"/>
                <w:szCs w:val="24"/>
              </w:rPr>
              <w:t xml:space="preserve">визначає </w:t>
            </w:r>
            <w:r>
              <w:rPr>
                <w:bCs/>
                <w:sz w:val="24"/>
                <w:szCs w:val="24"/>
              </w:rPr>
              <w:t>самостійні частини мови в реченнях</w:t>
            </w:r>
            <w:r w:rsidRPr="00255A49">
              <w:rPr>
                <w:b/>
                <w:bCs/>
                <w:sz w:val="24"/>
                <w:szCs w:val="24"/>
              </w:rPr>
              <w:t>, з</w:t>
            </w:r>
            <w:r w:rsidRPr="00255A49">
              <w:rPr>
                <w:b/>
                <w:bCs/>
                <w:sz w:val="24"/>
                <w:szCs w:val="24"/>
                <w:lang w:val="ru-RU"/>
              </w:rPr>
              <w:t>’</w:t>
            </w:r>
            <w:r w:rsidRPr="00255A49">
              <w:rPr>
                <w:b/>
                <w:bCs/>
                <w:sz w:val="24"/>
                <w:szCs w:val="24"/>
              </w:rPr>
              <w:t>ясовує</w:t>
            </w:r>
            <w:r>
              <w:rPr>
                <w:bCs/>
                <w:sz w:val="24"/>
                <w:szCs w:val="24"/>
              </w:rPr>
              <w:t xml:space="preserve"> їх граматичні ознаки (у межах вивченого);</w:t>
            </w:r>
          </w:p>
          <w:p w14:paraId="5EE6790B" w14:textId="77777777" w:rsidR="00255A49" w:rsidRPr="00255A49" w:rsidRDefault="00255A49" w:rsidP="00616E35">
            <w:pPr>
              <w:rPr>
                <w:sz w:val="24"/>
                <w:szCs w:val="24"/>
              </w:rPr>
            </w:pPr>
            <w:r>
              <w:rPr>
                <w:b/>
                <w:sz w:val="24"/>
                <w:szCs w:val="24"/>
              </w:rPr>
              <w:t>розрізняє</w:t>
            </w:r>
            <w:r>
              <w:rPr>
                <w:sz w:val="24"/>
                <w:szCs w:val="24"/>
              </w:rPr>
              <w:t xml:space="preserve"> самостійні та службові частини мови;</w:t>
            </w:r>
          </w:p>
          <w:p w14:paraId="4ABE7A61" w14:textId="77777777" w:rsidR="00686CCF" w:rsidRDefault="00686CCF" w:rsidP="00686CCF">
            <w:pPr>
              <w:rPr>
                <w:sz w:val="24"/>
                <w:szCs w:val="24"/>
              </w:rPr>
            </w:pPr>
            <w:r>
              <w:rPr>
                <w:b/>
                <w:sz w:val="24"/>
                <w:szCs w:val="24"/>
              </w:rPr>
              <w:t xml:space="preserve">використовує </w:t>
            </w:r>
            <w:r>
              <w:rPr>
                <w:sz w:val="24"/>
                <w:szCs w:val="24"/>
              </w:rPr>
              <w:t xml:space="preserve">самостійні частини мови в усних і письмових висловленнях; </w:t>
            </w:r>
          </w:p>
          <w:p w14:paraId="0869BDD9" w14:textId="77777777" w:rsidR="00B92EB4" w:rsidRDefault="001C0B07" w:rsidP="00B92EB4">
            <w:pPr>
              <w:rPr>
                <w:sz w:val="24"/>
                <w:szCs w:val="24"/>
              </w:rPr>
            </w:pPr>
            <w:r>
              <w:rPr>
                <w:b/>
                <w:sz w:val="24"/>
                <w:szCs w:val="24"/>
              </w:rPr>
              <w:t>помічає та випр</w:t>
            </w:r>
            <w:r w:rsidR="00255A49" w:rsidRPr="00255A49">
              <w:rPr>
                <w:b/>
                <w:sz w:val="24"/>
                <w:szCs w:val="24"/>
              </w:rPr>
              <w:t>авляє</w:t>
            </w:r>
            <w:r w:rsidR="00255A49">
              <w:rPr>
                <w:sz w:val="24"/>
                <w:szCs w:val="24"/>
              </w:rPr>
              <w:t xml:space="preserve"> граматичні помилки в реченнях.</w:t>
            </w:r>
          </w:p>
          <w:p w14:paraId="5BA4E2CE" w14:textId="77777777" w:rsidR="00616E35" w:rsidRDefault="00616E35" w:rsidP="00616E35">
            <w:pPr>
              <w:rPr>
                <w:b/>
                <w:bCs/>
                <w:sz w:val="24"/>
                <w:szCs w:val="24"/>
                <w:u w:val="single"/>
              </w:rPr>
            </w:pPr>
            <w:r>
              <w:rPr>
                <w:b/>
                <w:bCs/>
                <w:sz w:val="24"/>
                <w:szCs w:val="24"/>
                <w:u w:val="single"/>
              </w:rPr>
              <w:t>Ціннісна складова</w:t>
            </w:r>
          </w:p>
          <w:p w14:paraId="5F9DE2C8" w14:textId="77777777" w:rsidR="00686CCF" w:rsidRDefault="00686CCF" w:rsidP="00686CCF">
            <w:pPr>
              <w:rPr>
                <w:sz w:val="24"/>
                <w:szCs w:val="24"/>
              </w:rPr>
            </w:pPr>
            <w:r>
              <w:rPr>
                <w:b/>
                <w:sz w:val="24"/>
                <w:szCs w:val="24"/>
              </w:rPr>
              <w:t>критично оцінює</w:t>
            </w:r>
            <w:r>
              <w:rPr>
                <w:sz w:val="24"/>
                <w:szCs w:val="24"/>
              </w:rPr>
              <w:t xml:space="preserve"> рівень власних знань,</w:t>
            </w:r>
          </w:p>
          <w:p w14:paraId="47120CB7" w14:textId="77777777" w:rsidR="00854DD9" w:rsidRPr="00854DD9" w:rsidRDefault="005F621B" w:rsidP="00EC03AB">
            <w:pPr>
              <w:rPr>
                <w:sz w:val="24"/>
                <w:szCs w:val="24"/>
              </w:rPr>
            </w:pPr>
            <w:r>
              <w:rPr>
                <w:b/>
                <w:sz w:val="24"/>
                <w:szCs w:val="24"/>
              </w:rPr>
              <w:t>виявляє прагнення</w:t>
            </w:r>
            <w:r>
              <w:rPr>
                <w:sz w:val="24"/>
                <w:szCs w:val="24"/>
              </w:rPr>
              <w:t xml:space="preserve"> поліпшувати власне мовлення, </w:t>
            </w:r>
            <w:r w:rsidR="00255A49">
              <w:rPr>
                <w:sz w:val="24"/>
                <w:szCs w:val="24"/>
              </w:rPr>
              <w:t xml:space="preserve">правильно </w:t>
            </w:r>
            <w:r>
              <w:rPr>
                <w:sz w:val="24"/>
                <w:szCs w:val="24"/>
              </w:rPr>
              <w:t>використовуючи самостійні частини мови.</w:t>
            </w:r>
          </w:p>
        </w:tc>
        <w:tc>
          <w:tcPr>
            <w:tcW w:w="1021" w:type="dxa"/>
          </w:tcPr>
          <w:p w14:paraId="1A7E9E33" w14:textId="77777777" w:rsidR="005F621B" w:rsidRPr="008B5D52" w:rsidRDefault="005F621B" w:rsidP="008B5D52">
            <w:pPr>
              <w:pStyle w:val="a3"/>
              <w:spacing w:before="0"/>
              <w:ind w:right="-22"/>
              <w:jc w:val="center"/>
              <w:rPr>
                <w:b/>
                <w:sz w:val="24"/>
                <w:szCs w:val="24"/>
                <w:lang w:val="uk-UA"/>
              </w:rPr>
            </w:pPr>
            <w:r>
              <w:rPr>
                <w:b/>
                <w:sz w:val="24"/>
                <w:szCs w:val="24"/>
                <w:lang w:val="uk-UA"/>
              </w:rPr>
              <w:t xml:space="preserve">1 на повтор. </w:t>
            </w:r>
          </w:p>
        </w:tc>
        <w:tc>
          <w:tcPr>
            <w:tcW w:w="4508" w:type="dxa"/>
          </w:tcPr>
          <w:p w14:paraId="0687DC94" w14:textId="77777777" w:rsidR="005F621B" w:rsidRDefault="005F621B" w:rsidP="00042244">
            <w:pPr>
              <w:jc w:val="center"/>
              <w:rPr>
                <w:sz w:val="24"/>
              </w:rPr>
            </w:pPr>
            <w:r>
              <w:rPr>
                <w:b/>
                <w:sz w:val="24"/>
              </w:rPr>
              <w:t>Морфологія. Орфографія</w:t>
            </w:r>
          </w:p>
          <w:p w14:paraId="2525C946" w14:textId="77777777" w:rsidR="005F621B" w:rsidRDefault="005F621B" w:rsidP="00042244">
            <w:pPr>
              <w:rPr>
                <w:sz w:val="24"/>
                <w:szCs w:val="24"/>
              </w:rPr>
            </w:pPr>
            <w:r>
              <w:rPr>
                <w:sz w:val="24"/>
                <w:szCs w:val="24"/>
              </w:rPr>
              <w:t xml:space="preserve">Повторення вивченого </w:t>
            </w:r>
          </w:p>
          <w:p w14:paraId="35A73C0D" w14:textId="77777777" w:rsidR="005F621B" w:rsidRDefault="005F621B" w:rsidP="00042244">
            <w:pPr>
              <w:rPr>
                <w:sz w:val="24"/>
                <w:szCs w:val="24"/>
              </w:rPr>
            </w:pPr>
            <w:r>
              <w:rPr>
                <w:sz w:val="24"/>
                <w:szCs w:val="24"/>
              </w:rPr>
              <w:t xml:space="preserve">про самостійні частини мови </w:t>
            </w:r>
          </w:p>
          <w:p w14:paraId="6BB78C59" w14:textId="77777777" w:rsidR="005F621B" w:rsidRDefault="005F621B" w:rsidP="00042244">
            <w:pPr>
              <w:rPr>
                <w:sz w:val="24"/>
                <w:szCs w:val="24"/>
              </w:rPr>
            </w:pPr>
            <w:r>
              <w:rPr>
                <w:sz w:val="24"/>
                <w:szCs w:val="24"/>
              </w:rPr>
              <w:t>в попередніх класах.</w:t>
            </w:r>
          </w:p>
          <w:p w14:paraId="7B901310" w14:textId="77777777" w:rsidR="005F621B" w:rsidRDefault="005F621B" w:rsidP="00042244">
            <w:pPr>
              <w:rPr>
                <w:sz w:val="24"/>
              </w:rPr>
            </w:pPr>
            <w:r>
              <w:rPr>
                <w:sz w:val="24"/>
              </w:rPr>
              <w:t>Загальна характеристика частин мови. Граматична помилка, умовне позначення її (</w:t>
            </w:r>
            <w:r w:rsidRPr="00027A3E">
              <w:rPr>
                <w:i/>
                <w:sz w:val="24"/>
              </w:rPr>
              <w:t>практично</w:t>
            </w:r>
            <w:r>
              <w:rPr>
                <w:sz w:val="24"/>
              </w:rPr>
              <w:t xml:space="preserve">). </w:t>
            </w:r>
          </w:p>
          <w:p w14:paraId="613839D5" w14:textId="77777777" w:rsidR="005F621B" w:rsidRPr="00042244" w:rsidRDefault="005F621B" w:rsidP="00042244">
            <w:pPr>
              <w:pStyle w:val="4"/>
              <w:spacing w:before="0"/>
              <w:ind w:firstLine="182"/>
              <w:jc w:val="both"/>
              <w:rPr>
                <w:rFonts w:ascii="Times New Roman" w:hAnsi="Times New Roman" w:cs="Times New Roman"/>
                <w:b/>
                <w:i w:val="0"/>
                <w:color w:val="auto"/>
                <w:sz w:val="24"/>
                <w:szCs w:val="24"/>
                <w:lang w:val="uk-UA"/>
              </w:rPr>
            </w:pPr>
          </w:p>
        </w:tc>
        <w:tc>
          <w:tcPr>
            <w:tcW w:w="5273" w:type="dxa"/>
          </w:tcPr>
          <w:p w14:paraId="450F854F" w14:textId="77777777" w:rsidR="005F621B" w:rsidRDefault="005F621B" w:rsidP="00042244">
            <w:pPr>
              <w:jc w:val="both"/>
              <w:rPr>
                <w:b/>
                <w:sz w:val="24"/>
                <w:szCs w:val="24"/>
              </w:rPr>
            </w:pPr>
            <w:r>
              <w:rPr>
                <w:b/>
                <w:sz w:val="24"/>
                <w:szCs w:val="24"/>
              </w:rPr>
              <w:t>Рекомендовані види роботи.</w:t>
            </w:r>
          </w:p>
          <w:p w14:paraId="7F79F4DF" w14:textId="77777777" w:rsidR="005F621B" w:rsidRDefault="005F621B" w:rsidP="00042244">
            <w:pPr>
              <w:jc w:val="both"/>
              <w:rPr>
                <w:sz w:val="24"/>
              </w:rPr>
            </w:pPr>
            <w:r>
              <w:rPr>
                <w:sz w:val="24"/>
                <w:szCs w:val="24"/>
              </w:rPr>
              <w:t>Читання мовчки</w:t>
            </w:r>
            <w:r w:rsidRPr="00B00591">
              <w:rPr>
                <w:sz w:val="24"/>
              </w:rPr>
              <w:t xml:space="preserve"> </w:t>
            </w:r>
            <w:r>
              <w:rPr>
                <w:sz w:val="24"/>
              </w:rPr>
              <w:t>художнього тексту</w:t>
            </w:r>
            <w:r w:rsidRPr="00B00591">
              <w:rPr>
                <w:sz w:val="24"/>
              </w:rPr>
              <w:t xml:space="preserve"> розповідного характеру з елементами</w:t>
            </w:r>
            <w:r w:rsidR="00FA0C21">
              <w:rPr>
                <w:sz w:val="24"/>
              </w:rPr>
              <w:t xml:space="preserve"> опису </w:t>
            </w:r>
            <w:r>
              <w:rPr>
                <w:sz w:val="24"/>
              </w:rPr>
              <w:t>приміщення</w:t>
            </w:r>
            <w:r w:rsidRPr="00B00591">
              <w:rPr>
                <w:sz w:val="24"/>
              </w:rPr>
              <w:t>.</w:t>
            </w:r>
            <w:r>
              <w:rPr>
                <w:sz w:val="24"/>
              </w:rPr>
              <w:t xml:space="preserve"> Обговорення ролі опису приміщення в художніх і наукових текстах.</w:t>
            </w:r>
          </w:p>
          <w:p w14:paraId="04B412AA" w14:textId="77777777" w:rsidR="005F621B" w:rsidRPr="0046773A" w:rsidRDefault="005F621B" w:rsidP="00042244">
            <w:pPr>
              <w:jc w:val="both"/>
              <w:rPr>
                <w:sz w:val="24"/>
              </w:rPr>
            </w:pPr>
            <w:r>
              <w:rPr>
                <w:sz w:val="24"/>
                <w:szCs w:val="24"/>
              </w:rPr>
              <w:t>Колективне складання  плану прочитаного тексту.</w:t>
            </w:r>
          </w:p>
          <w:p w14:paraId="0B3CBCC8" w14:textId="77777777" w:rsidR="005F621B" w:rsidRDefault="005F621B" w:rsidP="00042244">
            <w:pPr>
              <w:jc w:val="both"/>
              <w:rPr>
                <w:sz w:val="24"/>
                <w:szCs w:val="24"/>
              </w:rPr>
            </w:pPr>
            <w:r>
              <w:rPr>
                <w:sz w:val="24"/>
                <w:szCs w:val="24"/>
              </w:rPr>
              <w:t xml:space="preserve">Визначення в пунктах плану самостійних і службових частин мови. </w:t>
            </w:r>
          </w:p>
          <w:p w14:paraId="342300E6" w14:textId="77777777" w:rsidR="005F621B" w:rsidRDefault="005F621B" w:rsidP="00042244">
            <w:pPr>
              <w:jc w:val="both"/>
              <w:rPr>
                <w:sz w:val="24"/>
                <w:szCs w:val="24"/>
              </w:rPr>
            </w:pPr>
            <w:r>
              <w:rPr>
                <w:sz w:val="24"/>
                <w:szCs w:val="24"/>
              </w:rPr>
              <w:t>Колективне складання (заповнення) таблиці «Частини мови».</w:t>
            </w:r>
          </w:p>
          <w:p w14:paraId="3DE652E5" w14:textId="77777777" w:rsidR="005F621B" w:rsidRDefault="005F621B" w:rsidP="00042244">
            <w:pPr>
              <w:ind w:right="-22"/>
              <w:jc w:val="both"/>
              <w:rPr>
                <w:sz w:val="24"/>
              </w:rPr>
            </w:pPr>
            <w:r>
              <w:rPr>
                <w:sz w:val="24"/>
              </w:rPr>
              <w:t>Самостійне складання простого</w:t>
            </w:r>
            <w:r w:rsidRPr="00B00591">
              <w:rPr>
                <w:sz w:val="24"/>
              </w:rPr>
              <w:t xml:space="preserve"> план</w:t>
            </w:r>
            <w:r>
              <w:rPr>
                <w:sz w:val="24"/>
              </w:rPr>
              <w:t>у</w:t>
            </w:r>
            <w:r w:rsidRPr="00B00591">
              <w:rPr>
                <w:sz w:val="24"/>
              </w:rPr>
              <w:t xml:space="preserve"> власного висловленн</w:t>
            </w:r>
            <w:r>
              <w:rPr>
                <w:sz w:val="24"/>
              </w:rPr>
              <w:t>я «Що я знаю про частини мови». Обговорення складених планів.</w:t>
            </w:r>
          </w:p>
          <w:p w14:paraId="4806DEC7" w14:textId="77777777" w:rsidR="005F621B" w:rsidRDefault="005F621B" w:rsidP="00042244">
            <w:pPr>
              <w:jc w:val="both"/>
              <w:rPr>
                <w:b/>
                <w:sz w:val="24"/>
                <w:szCs w:val="24"/>
              </w:rPr>
            </w:pPr>
            <w:r>
              <w:rPr>
                <w:sz w:val="24"/>
                <w:szCs w:val="24"/>
              </w:rPr>
              <w:t xml:space="preserve">Колективне складання </w:t>
            </w:r>
            <w:r w:rsidR="00B05162">
              <w:rPr>
                <w:sz w:val="24"/>
                <w:szCs w:val="24"/>
              </w:rPr>
              <w:t xml:space="preserve">«лінгвістичної» </w:t>
            </w:r>
            <w:r>
              <w:rPr>
                <w:sz w:val="24"/>
                <w:szCs w:val="24"/>
              </w:rPr>
              <w:t xml:space="preserve">казки </w:t>
            </w:r>
            <w:r w:rsidR="00B05162">
              <w:rPr>
                <w:sz w:val="24"/>
                <w:szCs w:val="24"/>
              </w:rPr>
              <w:t xml:space="preserve">(орієнтовна назва: </w:t>
            </w:r>
            <w:r>
              <w:rPr>
                <w:sz w:val="24"/>
                <w:szCs w:val="24"/>
              </w:rPr>
              <w:t>«Чому частини мови посварились і як вони помирилися»</w:t>
            </w:r>
            <w:r w:rsidR="00B05162">
              <w:rPr>
                <w:sz w:val="24"/>
                <w:szCs w:val="24"/>
              </w:rPr>
              <w:t>)</w:t>
            </w:r>
            <w:r>
              <w:rPr>
                <w:sz w:val="24"/>
                <w:szCs w:val="24"/>
              </w:rPr>
              <w:t>.</w:t>
            </w:r>
          </w:p>
        </w:tc>
        <w:tc>
          <w:tcPr>
            <w:tcW w:w="1105" w:type="dxa"/>
          </w:tcPr>
          <w:p w14:paraId="4A9D4BFD" w14:textId="77777777" w:rsidR="005F621B" w:rsidRDefault="005F621B" w:rsidP="00042244">
            <w:pPr>
              <w:jc w:val="center"/>
              <w:rPr>
                <w:b/>
                <w:sz w:val="24"/>
                <w:szCs w:val="24"/>
              </w:rPr>
            </w:pPr>
          </w:p>
        </w:tc>
      </w:tr>
      <w:tr w:rsidR="005F621B" w:rsidRPr="00887ADC" w14:paraId="796B6428" w14:textId="77777777" w:rsidTr="006F5F3F">
        <w:trPr>
          <w:trHeight w:val="360"/>
        </w:trPr>
        <w:tc>
          <w:tcPr>
            <w:tcW w:w="3828" w:type="dxa"/>
          </w:tcPr>
          <w:p w14:paraId="2FCD3889" w14:textId="77777777" w:rsidR="005F621B" w:rsidRDefault="005F621B" w:rsidP="00D24F8E">
            <w:pPr>
              <w:jc w:val="both"/>
              <w:rPr>
                <w:i/>
                <w:sz w:val="24"/>
                <w:szCs w:val="24"/>
              </w:rPr>
            </w:pPr>
            <w:r>
              <w:rPr>
                <w:i/>
                <w:sz w:val="24"/>
                <w:szCs w:val="24"/>
              </w:rPr>
              <w:t>Учень (учениця):</w:t>
            </w:r>
          </w:p>
          <w:p w14:paraId="6EFEB5A3"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C8B0E33" w14:textId="77777777" w:rsidR="005F621B" w:rsidRDefault="005F621B" w:rsidP="00880E30">
            <w:pPr>
              <w:rPr>
                <w:sz w:val="24"/>
                <w:szCs w:val="24"/>
              </w:rPr>
            </w:pPr>
            <w:r>
              <w:rPr>
                <w:b/>
                <w:sz w:val="24"/>
                <w:szCs w:val="24"/>
              </w:rPr>
              <w:t>знає</w:t>
            </w:r>
            <w:r>
              <w:rPr>
                <w:sz w:val="24"/>
                <w:szCs w:val="24"/>
              </w:rPr>
              <w:t xml:space="preserve"> морфологічні ознаки іменника;  </w:t>
            </w:r>
          </w:p>
          <w:p w14:paraId="3DAC883A" w14:textId="77777777" w:rsidR="005F621B" w:rsidRDefault="005F621B" w:rsidP="00880E30">
            <w:pPr>
              <w:rPr>
                <w:sz w:val="24"/>
                <w:szCs w:val="24"/>
              </w:rPr>
            </w:pPr>
            <w:r>
              <w:rPr>
                <w:b/>
                <w:sz w:val="24"/>
                <w:szCs w:val="24"/>
              </w:rPr>
              <w:t xml:space="preserve">розуміє </w:t>
            </w:r>
            <w:r>
              <w:rPr>
                <w:sz w:val="24"/>
                <w:szCs w:val="24"/>
              </w:rPr>
              <w:t>особливості відмінювання іменників кожної відміни</w:t>
            </w:r>
            <w:r w:rsidR="00255A49">
              <w:rPr>
                <w:sz w:val="24"/>
                <w:szCs w:val="24"/>
              </w:rPr>
              <w:t xml:space="preserve">, </w:t>
            </w:r>
            <w:r w:rsidR="00255A49">
              <w:rPr>
                <w:sz w:val="24"/>
              </w:rPr>
              <w:t>іменників, що мають форму лише множини</w:t>
            </w:r>
            <w:r>
              <w:rPr>
                <w:sz w:val="24"/>
                <w:szCs w:val="24"/>
              </w:rPr>
              <w:t>;</w:t>
            </w:r>
            <w:r>
              <w:rPr>
                <w:b/>
                <w:sz w:val="24"/>
                <w:szCs w:val="24"/>
              </w:rPr>
              <w:t xml:space="preserve"> </w:t>
            </w:r>
          </w:p>
          <w:p w14:paraId="1EF300C6" w14:textId="77777777" w:rsidR="00255A49" w:rsidRDefault="00255A49" w:rsidP="00D24F8E">
            <w:pPr>
              <w:jc w:val="both"/>
              <w:rPr>
                <w:sz w:val="24"/>
              </w:rPr>
            </w:pPr>
            <w:r w:rsidRPr="00255A49">
              <w:rPr>
                <w:b/>
                <w:sz w:val="24"/>
              </w:rPr>
              <w:t xml:space="preserve">знає й пояснює </w:t>
            </w:r>
            <w:r>
              <w:rPr>
                <w:sz w:val="24"/>
              </w:rPr>
              <w:t xml:space="preserve">написання й відмінювання чоловічих і жіночих прізвищ, імен по батькові, </w:t>
            </w:r>
            <w:r w:rsidRPr="001C0B07">
              <w:rPr>
                <w:i/>
                <w:sz w:val="24"/>
              </w:rPr>
              <w:t>не</w:t>
            </w:r>
            <w:r>
              <w:rPr>
                <w:sz w:val="24"/>
              </w:rPr>
              <w:t xml:space="preserve"> з іменниками,</w:t>
            </w:r>
            <w:r w:rsidR="001C0B07">
              <w:rPr>
                <w:sz w:val="24"/>
              </w:rPr>
              <w:t xml:space="preserve"> написання іменників-власних назв, правопис суфіксів іменникі</w:t>
            </w:r>
            <w:r w:rsidR="00594030">
              <w:rPr>
                <w:sz w:val="24"/>
              </w:rPr>
              <w:t>в.</w:t>
            </w:r>
          </w:p>
          <w:p w14:paraId="6B716E64" w14:textId="77777777" w:rsidR="00616E35" w:rsidRPr="00B57D8D" w:rsidRDefault="00616E35" w:rsidP="00616E35">
            <w:pPr>
              <w:rPr>
                <w:sz w:val="24"/>
                <w:szCs w:val="24"/>
              </w:rPr>
            </w:pPr>
            <w:r>
              <w:rPr>
                <w:b/>
                <w:bCs/>
                <w:sz w:val="24"/>
                <w:szCs w:val="24"/>
                <w:u w:val="single"/>
              </w:rPr>
              <w:t>Діяльнісна складова</w:t>
            </w:r>
          </w:p>
          <w:p w14:paraId="79A4D096" w14:textId="77777777" w:rsidR="00255A49" w:rsidRDefault="00255A49" w:rsidP="00255A49">
            <w:pPr>
              <w:jc w:val="both"/>
              <w:rPr>
                <w:sz w:val="24"/>
                <w:szCs w:val="24"/>
              </w:rPr>
            </w:pPr>
            <w:r>
              <w:rPr>
                <w:b/>
                <w:sz w:val="24"/>
                <w:szCs w:val="24"/>
              </w:rPr>
              <w:t xml:space="preserve">знаходить </w:t>
            </w:r>
            <w:r>
              <w:rPr>
                <w:sz w:val="24"/>
                <w:szCs w:val="24"/>
              </w:rPr>
              <w:t>іменники в реченні;</w:t>
            </w:r>
          </w:p>
          <w:p w14:paraId="42E2F7D0" w14:textId="77777777" w:rsidR="00255A49" w:rsidRDefault="00255A49" w:rsidP="00255A49">
            <w:pPr>
              <w:jc w:val="both"/>
              <w:rPr>
                <w:sz w:val="24"/>
                <w:szCs w:val="24"/>
              </w:rPr>
            </w:pPr>
            <w:r>
              <w:rPr>
                <w:b/>
                <w:sz w:val="24"/>
                <w:szCs w:val="24"/>
              </w:rPr>
              <w:t>визначає</w:t>
            </w:r>
            <w:r>
              <w:rPr>
                <w:sz w:val="24"/>
                <w:szCs w:val="24"/>
              </w:rPr>
              <w:t xml:space="preserve"> належність іменника до певного роду, відмінкову  форму та число іменників; </w:t>
            </w:r>
          </w:p>
          <w:p w14:paraId="1849C101" w14:textId="77777777" w:rsidR="00255A49" w:rsidRDefault="00255A49" w:rsidP="00255A49">
            <w:pPr>
              <w:jc w:val="both"/>
              <w:rPr>
                <w:sz w:val="24"/>
                <w:szCs w:val="24"/>
              </w:rPr>
            </w:pPr>
            <w:r>
              <w:rPr>
                <w:b/>
                <w:sz w:val="24"/>
                <w:szCs w:val="24"/>
              </w:rPr>
              <w:t>класифікує</w:t>
            </w:r>
            <w:r>
              <w:rPr>
                <w:sz w:val="24"/>
                <w:szCs w:val="24"/>
              </w:rPr>
              <w:t xml:space="preserve"> іменники за родами, відмінами, групами;</w:t>
            </w:r>
          </w:p>
          <w:p w14:paraId="607E000E" w14:textId="77777777" w:rsidR="00255A49" w:rsidRDefault="00255A49" w:rsidP="00255A49">
            <w:pPr>
              <w:rPr>
                <w:sz w:val="24"/>
                <w:szCs w:val="24"/>
              </w:rPr>
            </w:pPr>
            <w:r>
              <w:rPr>
                <w:b/>
                <w:sz w:val="24"/>
                <w:szCs w:val="24"/>
              </w:rPr>
              <w:t>порівнює</w:t>
            </w:r>
            <w:r>
              <w:rPr>
                <w:sz w:val="24"/>
                <w:szCs w:val="24"/>
              </w:rPr>
              <w:t xml:space="preserve"> відмінкові закінчення іменників різних відмін і груп;</w:t>
            </w:r>
          </w:p>
          <w:p w14:paraId="5CD4F7DE" w14:textId="77777777" w:rsidR="00255A49" w:rsidRDefault="00255A49" w:rsidP="00255A49">
            <w:pPr>
              <w:rPr>
                <w:sz w:val="24"/>
                <w:szCs w:val="24"/>
              </w:rPr>
            </w:pPr>
            <w:r>
              <w:rPr>
                <w:b/>
                <w:sz w:val="24"/>
                <w:szCs w:val="24"/>
              </w:rPr>
              <w:t xml:space="preserve">визначає </w:t>
            </w:r>
            <w:r>
              <w:rPr>
                <w:sz w:val="24"/>
                <w:szCs w:val="24"/>
              </w:rPr>
              <w:t xml:space="preserve">синтаксичну роль іменників у реченні, </w:t>
            </w:r>
          </w:p>
          <w:p w14:paraId="7135F73B" w14:textId="77777777" w:rsidR="00255A49" w:rsidRDefault="00255A49" w:rsidP="00255A49">
            <w:pPr>
              <w:rPr>
                <w:sz w:val="24"/>
                <w:szCs w:val="24"/>
              </w:rPr>
            </w:pPr>
            <w:r>
              <w:rPr>
                <w:sz w:val="24"/>
                <w:szCs w:val="24"/>
              </w:rPr>
              <w:t xml:space="preserve">доречно </w:t>
            </w:r>
            <w:r>
              <w:rPr>
                <w:b/>
                <w:sz w:val="24"/>
                <w:szCs w:val="24"/>
              </w:rPr>
              <w:t>використовує</w:t>
            </w:r>
            <w:r>
              <w:rPr>
                <w:sz w:val="24"/>
                <w:szCs w:val="24"/>
              </w:rPr>
              <w:t xml:space="preserve"> в мовленні іменники всіх числових та відмінкових форм;</w:t>
            </w:r>
          </w:p>
          <w:p w14:paraId="3E5A8EBD" w14:textId="77777777" w:rsidR="001C0B07" w:rsidRDefault="001C0B07" w:rsidP="00880E30">
            <w:pPr>
              <w:rPr>
                <w:sz w:val="24"/>
                <w:szCs w:val="24"/>
              </w:rPr>
            </w:pPr>
            <w:r>
              <w:rPr>
                <w:b/>
                <w:sz w:val="24"/>
                <w:szCs w:val="24"/>
              </w:rPr>
              <w:t>виявляє</w:t>
            </w:r>
            <w:r>
              <w:rPr>
                <w:sz w:val="24"/>
                <w:szCs w:val="24"/>
              </w:rPr>
              <w:t xml:space="preserve"> закономірності у правописі відмінкових закінчень іменників певної відміни та іменників, що мають лише форму множини;</w:t>
            </w:r>
          </w:p>
          <w:p w14:paraId="3322CFB0" w14:textId="77777777" w:rsidR="00255A49" w:rsidRDefault="00255A49" w:rsidP="00255A49">
            <w:pPr>
              <w:rPr>
                <w:sz w:val="24"/>
                <w:szCs w:val="24"/>
              </w:rPr>
            </w:pPr>
            <w:r>
              <w:rPr>
                <w:b/>
                <w:sz w:val="24"/>
                <w:szCs w:val="24"/>
              </w:rPr>
              <w:t xml:space="preserve">визначає </w:t>
            </w:r>
            <w:r>
              <w:rPr>
                <w:sz w:val="24"/>
                <w:szCs w:val="24"/>
              </w:rPr>
              <w:t>в іменниках вивчені орфограми;</w:t>
            </w:r>
          </w:p>
          <w:p w14:paraId="59866369" w14:textId="77777777" w:rsidR="005F621B" w:rsidRDefault="005F621B" w:rsidP="00D24F8E">
            <w:pPr>
              <w:rPr>
                <w:sz w:val="24"/>
                <w:szCs w:val="24"/>
              </w:rPr>
            </w:pPr>
            <w:r>
              <w:rPr>
                <w:b/>
                <w:sz w:val="24"/>
                <w:szCs w:val="24"/>
              </w:rPr>
              <w:t>помічає</w:t>
            </w:r>
            <w:r>
              <w:rPr>
                <w:sz w:val="24"/>
                <w:szCs w:val="24"/>
              </w:rPr>
              <w:t xml:space="preserve"> </w:t>
            </w:r>
            <w:r w:rsidR="00EC03AB">
              <w:rPr>
                <w:sz w:val="24"/>
                <w:szCs w:val="24"/>
              </w:rPr>
              <w:t>й</w:t>
            </w:r>
            <w:r>
              <w:rPr>
                <w:sz w:val="24"/>
                <w:szCs w:val="24"/>
              </w:rPr>
              <w:t xml:space="preserve"> в</w:t>
            </w:r>
            <w:r w:rsidR="00255A49">
              <w:rPr>
                <w:sz w:val="24"/>
                <w:szCs w:val="24"/>
              </w:rPr>
              <w:t xml:space="preserve">иправляє </w:t>
            </w:r>
            <w:r w:rsidR="001C0B07">
              <w:rPr>
                <w:sz w:val="24"/>
                <w:szCs w:val="24"/>
              </w:rPr>
              <w:t xml:space="preserve">граматичні та </w:t>
            </w:r>
            <w:r w:rsidR="00255A49">
              <w:rPr>
                <w:sz w:val="24"/>
                <w:szCs w:val="24"/>
              </w:rPr>
              <w:t>орфографічні помилки, об</w:t>
            </w:r>
            <w:r w:rsidR="00EC03AB">
              <w:rPr>
                <w:sz w:val="24"/>
                <w:szCs w:val="24"/>
              </w:rPr>
              <w:t>ґ</w:t>
            </w:r>
            <w:r w:rsidR="00255A49">
              <w:rPr>
                <w:sz w:val="24"/>
                <w:szCs w:val="24"/>
              </w:rPr>
              <w:t>рунтовує написання вивченими</w:t>
            </w:r>
            <w:r>
              <w:rPr>
                <w:sz w:val="24"/>
                <w:szCs w:val="24"/>
              </w:rPr>
              <w:t xml:space="preserve"> правила</w:t>
            </w:r>
            <w:r w:rsidR="00255A49">
              <w:rPr>
                <w:sz w:val="24"/>
                <w:szCs w:val="24"/>
              </w:rPr>
              <w:t>ми</w:t>
            </w:r>
            <w:r>
              <w:rPr>
                <w:sz w:val="24"/>
                <w:szCs w:val="24"/>
              </w:rPr>
              <w:t>;</w:t>
            </w:r>
          </w:p>
          <w:p w14:paraId="13A09022" w14:textId="77777777" w:rsidR="005F621B" w:rsidRDefault="005F621B" w:rsidP="00D24F8E">
            <w:pPr>
              <w:rPr>
                <w:sz w:val="24"/>
                <w:szCs w:val="24"/>
              </w:rPr>
            </w:pPr>
            <w:r>
              <w:rPr>
                <w:b/>
                <w:sz w:val="24"/>
                <w:szCs w:val="24"/>
              </w:rPr>
              <w:t>користується</w:t>
            </w:r>
            <w:r w:rsidR="001C0B07">
              <w:rPr>
                <w:sz w:val="24"/>
                <w:szCs w:val="24"/>
              </w:rPr>
              <w:t xml:space="preserve"> орфографічним</w:t>
            </w:r>
            <w:r>
              <w:rPr>
                <w:sz w:val="24"/>
                <w:szCs w:val="24"/>
              </w:rPr>
              <w:t xml:space="preserve"> с</w:t>
            </w:r>
            <w:r w:rsidR="00594030">
              <w:rPr>
                <w:sz w:val="24"/>
                <w:szCs w:val="24"/>
              </w:rPr>
              <w:t>ловником.</w:t>
            </w:r>
          </w:p>
          <w:p w14:paraId="11C62BCA" w14:textId="77777777" w:rsidR="00616E35" w:rsidRDefault="00616E35" w:rsidP="00616E35">
            <w:pPr>
              <w:rPr>
                <w:b/>
                <w:bCs/>
                <w:sz w:val="24"/>
                <w:szCs w:val="24"/>
                <w:u w:val="single"/>
              </w:rPr>
            </w:pPr>
            <w:r>
              <w:rPr>
                <w:b/>
                <w:bCs/>
                <w:sz w:val="24"/>
                <w:szCs w:val="24"/>
                <w:u w:val="single"/>
              </w:rPr>
              <w:t>Ціннісна складова</w:t>
            </w:r>
          </w:p>
          <w:p w14:paraId="7A8AAA23" w14:textId="77777777" w:rsidR="001C0B07" w:rsidRDefault="00255A49" w:rsidP="00255A49">
            <w:pPr>
              <w:rPr>
                <w:sz w:val="24"/>
                <w:szCs w:val="24"/>
              </w:rPr>
            </w:pPr>
            <w:r w:rsidRPr="001C0B07">
              <w:rPr>
                <w:b/>
                <w:sz w:val="24"/>
                <w:szCs w:val="24"/>
              </w:rPr>
              <w:t>усвідомлює</w:t>
            </w:r>
            <w:r>
              <w:rPr>
                <w:sz w:val="24"/>
                <w:szCs w:val="24"/>
              </w:rPr>
              <w:t xml:space="preserve"> роль іменників </w:t>
            </w:r>
          </w:p>
          <w:p w14:paraId="34AE050A" w14:textId="77777777" w:rsidR="00255A49" w:rsidRDefault="00255A49" w:rsidP="00255A49">
            <w:pPr>
              <w:rPr>
                <w:sz w:val="24"/>
                <w:szCs w:val="24"/>
              </w:rPr>
            </w:pPr>
            <w:r>
              <w:rPr>
                <w:sz w:val="24"/>
                <w:szCs w:val="24"/>
              </w:rPr>
              <w:t>у досягненні точності, інформативності й виразності мовлення;</w:t>
            </w:r>
          </w:p>
          <w:p w14:paraId="13042215" w14:textId="77777777" w:rsidR="005F621B" w:rsidRDefault="005F621B" w:rsidP="00D24F8E">
            <w:pPr>
              <w:rPr>
                <w:sz w:val="24"/>
                <w:szCs w:val="24"/>
              </w:rPr>
            </w:pPr>
            <w:r>
              <w:rPr>
                <w:b/>
                <w:sz w:val="24"/>
                <w:szCs w:val="24"/>
              </w:rPr>
              <w:t>критично оцінює</w:t>
            </w:r>
            <w:r w:rsidR="001C0B07">
              <w:rPr>
                <w:sz w:val="24"/>
                <w:szCs w:val="24"/>
              </w:rPr>
              <w:t xml:space="preserve"> прочитану або прослухан</w:t>
            </w:r>
            <w:r>
              <w:rPr>
                <w:sz w:val="24"/>
                <w:szCs w:val="24"/>
              </w:rPr>
              <w:t xml:space="preserve">у текстову інформацію, звертаючи увагу на роль і значення іменників у мовленні;  </w:t>
            </w:r>
          </w:p>
          <w:p w14:paraId="209C441E" w14:textId="77777777" w:rsidR="005F621B" w:rsidRPr="00CF744B" w:rsidRDefault="005F621B" w:rsidP="00D24F8E">
            <w:pPr>
              <w:rPr>
                <w:sz w:val="24"/>
                <w:szCs w:val="24"/>
              </w:rPr>
            </w:pPr>
            <w:r w:rsidRPr="00CF744B">
              <w:rPr>
                <w:b/>
                <w:sz w:val="24"/>
                <w:szCs w:val="24"/>
              </w:rPr>
              <w:t>відчуває себе</w:t>
            </w:r>
            <w:r>
              <w:rPr>
                <w:sz w:val="24"/>
                <w:szCs w:val="24"/>
              </w:rPr>
              <w:t xml:space="preserve"> частиною свого роду, </w:t>
            </w:r>
            <w:r w:rsidRPr="00CF744B">
              <w:rPr>
                <w:b/>
                <w:sz w:val="24"/>
                <w:szCs w:val="24"/>
              </w:rPr>
              <w:t>пишається</w:t>
            </w:r>
            <w:r>
              <w:rPr>
                <w:sz w:val="24"/>
                <w:szCs w:val="24"/>
              </w:rPr>
              <w:t xml:space="preserve"> цим;</w:t>
            </w:r>
          </w:p>
          <w:p w14:paraId="25EDE720" w14:textId="77777777" w:rsidR="005F621B" w:rsidRDefault="005F621B" w:rsidP="00D24F8E">
            <w:pPr>
              <w:jc w:val="both"/>
              <w:rPr>
                <w:sz w:val="24"/>
                <w:szCs w:val="24"/>
              </w:rPr>
            </w:pPr>
            <w:r>
              <w:rPr>
                <w:b/>
                <w:sz w:val="24"/>
                <w:szCs w:val="24"/>
              </w:rPr>
              <w:t>додержує етикетних норм</w:t>
            </w:r>
            <w:r>
              <w:rPr>
                <w:sz w:val="24"/>
                <w:szCs w:val="24"/>
              </w:rPr>
              <w:t xml:space="preserve"> і правил спілкування при побудові діалогічних та монологічних текстів;</w:t>
            </w:r>
          </w:p>
          <w:p w14:paraId="32C88141" w14:textId="77777777" w:rsidR="005F621B" w:rsidRDefault="00BB19AA" w:rsidP="00BB19AA">
            <w:pPr>
              <w:jc w:val="both"/>
              <w:rPr>
                <w:sz w:val="24"/>
                <w:szCs w:val="24"/>
              </w:rPr>
            </w:pPr>
            <w:r w:rsidRPr="00BB19AA">
              <w:rPr>
                <w:b/>
                <w:sz w:val="24"/>
                <w:szCs w:val="24"/>
              </w:rPr>
              <w:t xml:space="preserve">критично ставиться </w:t>
            </w:r>
            <w:r w:rsidRPr="00BB19AA">
              <w:rPr>
                <w:sz w:val="24"/>
                <w:szCs w:val="24"/>
              </w:rPr>
              <w:t xml:space="preserve">до </w:t>
            </w:r>
            <w:r w:rsidR="005F621B">
              <w:rPr>
                <w:sz w:val="24"/>
                <w:szCs w:val="24"/>
              </w:rPr>
              <w:t>власної мовленнєвої діяльності, виявля</w:t>
            </w:r>
            <w:r>
              <w:rPr>
                <w:sz w:val="24"/>
                <w:szCs w:val="24"/>
              </w:rPr>
              <w:t>є готовність до вдосконалення її</w:t>
            </w:r>
            <w:r w:rsidR="005F621B">
              <w:rPr>
                <w:sz w:val="24"/>
                <w:szCs w:val="24"/>
              </w:rPr>
              <w:t>.</w:t>
            </w:r>
          </w:p>
        </w:tc>
        <w:tc>
          <w:tcPr>
            <w:tcW w:w="1021" w:type="dxa"/>
          </w:tcPr>
          <w:p w14:paraId="51137128" w14:textId="77777777" w:rsidR="005F621B" w:rsidRPr="008B5D52" w:rsidRDefault="005F621B" w:rsidP="00D24F8E">
            <w:pPr>
              <w:pStyle w:val="a3"/>
              <w:spacing w:before="0"/>
              <w:ind w:right="-22"/>
              <w:jc w:val="center"/>
              <w:rPr>
                <w:b/>
                <w:sz w:val="24"/>
                <w:szCs w:val="24"/>
                <w:lang w:val="uk-UA"/>
              </w:rPr>
            </w:pPr>
            <w:r w:rsidRPr="008B5D52">
              <w:rPr>
                <w:b/>
                <w:sz w:val="24"/>
                <w:szCs w:val="24"/>
                <w:lang w:val="uk-UA"/>
              </w:rPr>
              <w:t>20</w:t>
            </w:r>
          </w:p>
        </w:tc>
        <w:tc>
          <w:tcPr>
            <w:tcW w:w="4508" w:type="dxa"/>
          </w:tcPr>
          <w:p w14:paraId="71E8DD80" w14:textId="77777777" w:rsidR="005F621B" w:rsidRDefault="005F621B" w:rsidP="00D24F8E">
            <w:pPr>
              <w:rPr>
                <w:b/>
                <w:sz w:val="24"/>
                <w:szCs w:val="24"/>
              </w:rPr>
            </w:pPr>
            <w:r>
              <w:rPr>
                <w:b/>
                <w:sz w:val="24"/>
                <w:szCs w:val="24"/>
              </w:rPr>
              <w:t>Іменник.</w:t>
            </w:r>
          </w:p>
          <w:p w14:paraId="0D866CC4" w14:textId="77777777" w:rsidR="005F621B" w:rsidRDefault="005F621B" w:rsidP="00D24F8E">
            <w:pPr>
              <w:rPr>
                <w:sz w:val="24"/>
                <w:szCs w:val="24"/>
              </w:rPr>
            </w:pPr>
            <w:r>
              <w:rPr>
                <w:sz w:val="24"/>
                <w:szCs w:val="24"/>
              </w:rPr>
              <w:t>Іменник як частина мови: загальне</w:t>
            </w:r>
            <w:r>
              <w:rPr>
                <w:color w:val="00B050"/>
                <w:sz w:val="24"/>
                <w:szCs w:val="24"/>
              </w:rPr>
              <w:t xml:space="preserve"> </w:t>
            </w:r>
            <w:r>
              <w:rPr>
                <w:sz w:val="24"/>
                <w:szCs w:val="24"/>
              </w:rPr>
              <w:t>значення, морфологічні ознаки, синтаксична роль.</w:t>
            </w:r>
          </w:p>
          <w:p w14:paraId="79075904" w14:textId="77777777" w:rsidR="005F621B" w:rsidRDefault="005F621B" w:rsidP="00D24F8E">
            <w:pPr>
              <w:pStyle w:val="a3"/>
              <w:spacing w:before="0"/>
              <w:ind w:right="-22"/>
              <w:jc w:val="both"/>
              <w:rPr>
                <w:sz w:val="24"/>
                <w:szCs w:val="24"/>
                <w:lang w:val="uk-UA"/>
              </w:rPr>
            </w:pPr>
            <w:r>
              <w:rPr>
                <w:sz w:val="24"/>
                <w:szCs w:val="24"/>
                <w:lang w:val="uk-UA"/>
              </w:rPr>
              <w:t xml:space="preserve">Іменники загальні й власні, </w:t>
            </w:r>
            <w:r>
              <w:rPr>
                <w:sz w:val="24"/>
                <w:lang w:val="uk-UA"/>
              </w:rPr>
              <w:t>конкретні та абстрактні (</w:t>
            </w:r>
            <w:r>
              <w:rPr>
                <w:i/>
                <w:sz w:val="24"/>
                <w:lang w:val="uk-UA"/>
              </w:rPr>
              <w:t>повторення й поглиблення</w:t>
            </w:r>
            <w:r>
              <w:rPr>
                <w:sz w:val="24"/>
                <w:lang w:val="uk-UA"/>
              </w:rPr>
              <w:t>).</w:t>
            </w:r>
            <w:r>
              <w:rPr>
                <w:sz w:val="24"/>
                <w:szCs w:val="24"/>
                <w:lang w:val="uk-UA"/>
              </w:rPr>
              <w:t xml:space="preserve"> </w:t>
            </w:r>
          </w:p>
          <w:p w14:paraId="29EEE90A" w14:textId="77777777" w:rsidR="005F621B" w:rsidRDefault="005F621B" w:rsidP="00D24F8E">
            <w:pPr>
              <w:pStyle w:val="a3"/>
              <w:spacing w:before="0"/>
              <w:ind w:right="-22"/>
              <w:jc w:val="both"/>
              <w:rPr>
                <w:sz w:val="24"/>
                <w:lang w:val="uk-UA"/>
              </w:rPr>
            </w:pPr>
            <w:r>
              <w:rPr>
                <w:sz w:val="24"/>
                <w:lang w:val="uk-UA"/>
              </w:rPr>
              <w:t xml:space="preserve">Велика буква </w:t>
            </w:r>
            <w:r w:rsidR="00EC03AB">
              <w:rPr>
                <w:sz w:val="24"/>
                <w:lang w:val="uk-UA"/>
              </w:rPr>
              <w:t>та</w:t>
            </w:r>
            <w:r>
              <w:rPr>
                <w:sz w:val="24"/>
                <w:lang w:val="uk-UA"/>
              </w:rPr>
              <w:t xml:space="preserve"> лапки у власних назвах </w:t>
            </w:r>
          </w:p>
          <w:p w14:paraId="4D6EDE67" w14:textId="77777777" w:rsidR="005F621B" w:rsidRDefault="005F621B" w:rsidP="00D24F8E">
            <w:pPr>
              <w:pStyle w:val="a3"/>
              <w:spacing w:before="0"/>
              <w:ind w:right="-22"/>
              <w:jc w:val="both"/>
              <w:rPr>
                <w:sz w:val="24"/>
                <w:lang w:val="uk-UA"/>
              </w:rPr>
            </w:pPr>
            <w:r>
              <w:rPr>
                <w:sz w:val="24"/>
                <w:lang w:val="uk-UA"/>
              </w:rPr>
              <w:t xml:space="preserve">Збірні іменники. </w:t>
            </w:r>
          </w:p>
          <w:p w14:paraId="3156F0FB" w14:textId="77777777" w:rsidR="005F621B" w:rsidRDefault="005F621B" w:rsidP="00D24F8E">
            <w:pPr>
              <w:rPr>
                <w:sz w:val="24"/>
              </w:rPr>
            </w:pPr>
            <w:r>
              <w:rPr>
                <w:sz w:val="24"/>
              </w:rPr>
              <w:t>Рід іменників (</w:t>
            </w:r>
            <w:r>
              <w:rPr>
                <w:i/>
                <w:sz w:val="24"/>
              </w:rPr>
              <w:t>повторення</w:t>
            </w:r>
            <w:r>
              <w:rPr>
                <w:sz w:val="24"/>
              </w:rPr>
              <w:t xml:space="preserve">). Іменники спільного роду. </w:t>
            </w:r>
          </w:p>
          <w:p w14:paraId="6F67A5AC" w14:textId="77777777" w:rsidR="005F621B" w:rsidRDefault="005F621B" w:rsidP="00D24F8E">
            <w:pPr>
              <w:jc w:val="both"/>
              <w:rPr>
                <w:sz w:val="24"/>
              </w:rPr>
            </w:pPr>
            <w:r>
              <w:rPr>
                <w:sz w:val="24"/>
              </w:rPr>
              <w:t xml:space="preserve">Число іменників </w:t>
            </w:r>
            <w:r w:rsidRPr="00EC03AB">
              <w:rPr>
                <w:sz w:val="24"/>
              </w:rPr>
              <w:t>(</w:t>
            </w:r>
            <w:r>
              <w:rPr>
                <w:i/>
                <w:sz w:val="24"/>
              </w:rPr>
              <w:t>повторення</w:t>
            </w:r>
            <w:r>
              <w:rPr>
                <w:sz w:val="24"/>
              </w:rPr>
              <w:t xml:space="preserve">). Іменники, що мають форми тільки однини або тільки множини. </w:t>
            </w:r>
          </w:p>
          <w:p w14:paraId="764BA52D" w14:textId="77777777" w:rsidR="005F621B" w:rsidRDefault="005F621B" w:rsidP="00D24F8E">
            <w:pPr>
              <w:jc w:val="both"/>
              <w:rPr>
                <w:sz w:val="24"/>
              </w:rPr>
            </w:pPr>
            <w:r>
              <w:rPr>
                <w:sz w:val="24"/>
              </w:rPr>
              <w:t>Відмінки іменників. Кличний відмінок.</w:t>
            </w:r>
            <w:r>
              <w:rPr>
                <w:color w:val="00B050"/>
                <w:sz w:val="24"/>
              </w:rPr>
              <w:t xml:space="preserve"> </w:t>
            </w:r>
            <w:r>
              <w:rPr>
                <w:sz w:val="24"/>
              </w:rPr>
              <w:t>Відмінювання іменників. Поділ іменників на відміни й групи.</w:t>
            </w:r>
          </w:p>
          <w:p w14:paraId="4F0CAC8D" w14:textId="77777777" w:rsidR="005F621B" w:rsidRDefault="005F621B" w:rsidP="00D24F8E">
            <w:pPr>
              <w:jc w:val="both"/>
              <w:rPr>
                <w:sz w:val="24"/>
              </w:rPr>
            </w:pPr>
            <w:r>
              <w:rPr>
                <w:sz w:val="24"/>
              </w:rPr>
              <w:t xml:space="preserve">Відмінювання іменників І відміни. </w:t>
            </w:r>
          </w:p>
          <w:p w14:paraId="34448B25" w14:textId="77777777" w:rsidR="005F621B" w:rsidRDefault="005F621B" w:rsidP="00D24F8E">
            <w:pPr>
              <w:jc w:val="both"/>
              <w:rPr>
                <w:sz w:val="24"/>
              </w:rPr>
            </w:pPr>
            <w:r>
              <w:rPr>
                <w:sz w:val="24"/>
              </w:rPr>
              <w:t xml:space="preserve">Відмінювання іменників ІІ відміни. Особливості відмінювання іменників чоловічого роду в родовому відмінку. Букви </w:t>
            </w:r>
            <w:r w:rsidRPr="00027A3E">
              <w:rPr>
                <w:b/>
                <w:sz w:val="24"/>
              </w:rPr>
              <w:t>-</w:t>
            </w:r>
            <w:r w:rsidRPr="00313742">
              <w:rPr>
                <w:b/>
                <w:i/>
                <w:sz w:val="24"/>
              </w:rPr>
              <w:t>а (-я), -у (-ю)</w:t>
            </w:r>
            <w:r>
              <w:rPr>
                <w:sz w:val="24"/>
              </w:rPr>
              <w:t xml:space="preserve"> в закінченнях іменників чоловічого роду другої відміни.</w:t>
            </w:r>
          </w:p>
          <w:p w14:paraId="449ACFD3" w14:textId="77777777" w:rsidR="005F621B" w:rsidRDefault="005F621B" w:rsidP="00D24F8E">
            <w:pPr>
              <w:rPr>
                <w:sz w:val="24"/>
              </w:rPr>
            </w:pPr>
            <w:r>
              <w:rPr>
                <w:sz w:val="24"/>
              </w:rPr>
              <w:t>Відмінювання іменників ІІІ – IV відмін. Незмінювані іменники. Рід незмінюваних іменників. Відмінювання іменників, що мають форму лише множини. Особливості написання іменників у кличному відмінку. Написання й відмінювання чоловічих і жіночих прізвищ, імен по батькові,</w:t>
            </w:r>
          </w:p>
          <w:p w14:paraId="0223B323" w14:textId="77777777" w:rsidR="005F621B" w:rsidRDefault="005F621B" w:rsidP="00D24F8E">
            <w:pPr>
              <w:pStyle w:val="a3"/>
              <w:spacing w:before="0"/>
              <w:ind w:right="-22"/>
              <w:jc w:val="both"/>
              <w:rPr>
                <w:sz w:val="24"/>
                <w:lang w:val="uk-UA"/>
              </w:rPr>
            </w:pPr>
            <w:r w:rsidRPr="00027A3E">
              <w:rPr>
                <w:b/>
                <w:sz w:val="24"/>
                <w:lang w:val="uk-UA"/>
              </w:rPr>
              <w:t>Не</w:t>
            </w:r>
            <w:r w:rsidRPr="00027A3E">
              <w:rPr>
                <w:sz w:val="24"/>
                <w:lang w:val="uk-UA"/>
              </w:rPr>
              <w:t xml:space="preserve"> </w:t>
            </w:r>
            <w:r>
              <w:rPr>
                <w:sz w:val="24"/>
                <w:lang w:val="uk-UA"/>
              </w:rPr>
              <w:t>з іменниками.</w:t>
            </w:r>
          </w:p>
          <w:p w14:paraId="2E9C0541" w14:textId="77777777" w:rsidR="00EC03AB" w:rsidRDefault="005F621B" w:rsidP="00D24F8E">
            <w:pPr>
              <w:jc w:val="both"/>
              <w:rPr>
                <w:b/>
                <w:i/>
                <w:sz w:val="24"/>
              </w:rPr>
            </w:pPr>
            <w:r>
              <w:rPr>
                <w:sz w:val="24"/>
              </w:rPr>
              <w:t xml:space="preserve">Букви </w:t>
            </w:r>
            <w:r w:rsidRPr="00313742">
              <w:rPr>
                <w:b/>
                <w:i/>
                <w:sz w:val="24"/>
              </w:rPr>
              <w:t>е, и, і</w:t>
            </w:r>
            <w:r>
              <w:rPr>
                <w:sz w:val="24"/>
              </w:rPr>
              <w:t xml:space="preserve"> в суфіксах </w:t>
            </w:r>
            <w:r w:rsidRPr="00313742">
              <w:rPr>
                <w:i/>
                <w:sz w:val="24"/>
              </w:rPr>
              <w:t>-</w:t>
            </w:r>
            <w:r w:rsidRPr="00313742">
              <w:rPr>
                <w:b/>
                <w:i/>
                <w:sz w:val="24"/>
              </w:rPr>
              <w:t xml:space="preserve">ечок, -ечк, -ичок, -ичк, -інн(я), -ення(я), -н(я), -инн(я), </w:t>
            </w:r>
          </w:p>
          <w:p w14:paraId="328269A8" w14:textId="77777777" w:rsidR="005F621B" w:rsidRPr="00313742" w:rsidRDefault="005F621B" w:rsidP="00D24F8E">
            <w:pPr>
              <w:jc w:val="both"/>
              <w:rPr>
                <w:b/>
                <w:i/>
                <w:sz w:val="24"/>
              </w:rPr>
            </w:pPr>
            <w:r w:rsidRPr="00313742">
              <w:rPr>
                <w:b/>
                <w:i/>
                <w:sz w:val="24"/>
              </w:rPr>
              <w:t>-</w:t>
            </w:r>
            <w:r w:rsidR="00EC03AB">
              <w:rPr>
                <w:b/>
                <w:i/>
                <w:sz w:val="24"/>
              </w:rPr>
              <w:t>и</w:t>
            </w:r>
            <w:r w:rsidRPr="00313742">
              <w:rPr>
                <w:b/>
                <w:i/>
                <w:sz w:val="24"/>
              </w:rPr>
              <w:t>в(о), -ев(о).</w:t>
            </w:r>
          </w:p>
          <w:p w14:paraId="501C10BF" w14:textId="77777777" w:rsidR="005F621B" w:rsidRDefault="005F621B" w:rsidP="00D24F8E">
            <w:pPr>
              <w:rPr>
                <w:sz w:val="24"/>
              </w:rPr>
            </w:pPr>
            <w:r>
              <w:rPr>
                <w:sz w:val="24"/>
              </w:rPr>
              <w:t>Правопис складних іменників (</w:t>
            </w:r>
            <w:r>
              <w:rPr>
                <w:i/>
                <w:sz w:val="24"/>
              </w:rPr>
              <w:t>повторення й поглиблення</w:t>
            </w:r>
            <w:r>
              <w:rPr>
                <w:sz w:val="24"/>
              </w:rPr>
              <w:t>).</w:t>
            </w:r>
          </w:p>
          <w:p w14:paraId="5FBB4A7F" w14:textId="77777777" w:rsidR="005F621B" w:rsidRDefault="005F621B" w:rsidP="00D24F8E">
            <w:pPr>
              <w:jc w:val="center"/>
              <w:rPr>
                <w:b/>
                <w:sz w:val="24"/>
              </w:rPr>
            </w:pPr>
          </w:p>
        </w:tc>
        <w:tc>
          <w:tcPr>
            <w:tcW w:w="5273" w:type="dxa"/>
          </w:tcPr>
          <w:p w14:paraId="2F25E58C" w14:textId="77777777" w:rsidR="005F621B" w:rsidRDefault="005F621B" w:rsidP="00D24F8E">
            <w:pPr>
              <w:jc w:val="both"/>
              <w:rPr>
                <w:b/>
                <w:sz w:val="24"/>
                <w:szCs w:val="24"/>
              </w:rPr>
            </w:pPr>
            <w:r>
              <w:rPr>
                <w:b/>
                <w:sz w:val="24"/>
                <w:szCs w:val="24"/>
              </w:rPr>
              <w:t>Рекомендовані види роботи.</w:t>
            </w:r>
          </w:p>
          <w:p w14:paraId="5BE3E58E" w14:textId="77777777" w:rsidR="005F621B" w:rsidRDefault="005F621B" w:rsidP="00D24F8E">
            <w:pPr>
              <w:jc w:val="both"/>
              <w:rPr>
                <w:sz w:val="24"/>
                <w:szCs w:val="24"/>
              </w:rPr>
            </w:pPr>
            <w:r>
              <w:rPr>
                <w:sz w:val="24"/>
                <w:szCs w:val="24"/>
              </w:rPr>
              <w:t>С</w:t>
            </w:r>
            <w:r w:rsidR="001C0B07">
              <w:rPr>
                <w:sz w:val="24"/>
                <w:szCs w:val="24"/>
              </w:rPr>
              <w:t>кладання інформаційного допису до шкільної газети або</w:t>
            </w:r>
            <w:r>
              <w:rPr>
                <w:sz w:val="24"/>
                <w:szCs w:val="24"/>
              </w:rPr>
              <w:t xml:space="preserve"> шкільного веб-сайта про подію з життя класу з використ</w:t>
            </w:r>
            <w:r w:rsidR="00705BE2">
              <w:rPr>
                <w:sz w:val="24"/>
                <w:szCs w:val="24"/>
              </w:rPr>
              <w:t xml:space="preserve">анням іменників </w:t>
            </w:r>
            <w:r w:rsidR="00FA0C21">
              <w:rPr>
                <w:sz w:val="24"/>
                <w:szCs w:val="24"/>
              </w:rPr>
              <w:t>—</w:t>
            </w:r>
            <w:r w:rsidR="00705BE2">
              <w:rPr>
                <w:sz w:val="24"/>
                <w:szCs w:val="24"/>
              </w:rPr>
              <w:t xml:space="preserve"> власних назв </w:t>
            </w:r>
            <w:r>
              <w:rPr>
                <w:sz w:val="24"/>
                <w:szCs w:val="24"/>
              </w:rPr>
              <w:t>(імен і прізвищ однокласників, географічних назв і т.</w:t>
            </w:r>
            <w:r w:rsidR="00FA0C21">
              <w:rPr>
                <w:sz w:val="24"/>
                <w:szCs w:val="24"/>
              </w:rPr>
              <w:t xml:space="preserve"> </w:t>
            </w:r>
            <w:r>
              <w:rPr>
                <w:sz w:val="24"/>
                <w:szCs w:val="24"/>
              </w:rPr>
              <w:t>ін.).</w:t>
            </w:r>
          </w:p>
          <w:p w14:paraId="50EA4D2E" w14:textId="77777777" w:rsidR="005F621B" w:rsidRDefault="005F621B" w:rsidP="00D24F8E">
            <w:pPr>
              <w:pBdr>
                <w:bottom w:val="single" w:sz="12" w:space="1" w:color="auto"/>
              </w:pBdr>
              <w:rPr>
                <w:sz w:val="24"/>
                <w:szCs w:val="24"/>
              </w:rPr>
            </w:pPr>
            <w:r>
              <w:rPr>
                <w:sz w:val="24"/>
                <w:szCs w:val="24"/>
              </w:rPr>
              <w:t xml:space="preserve">Складання власного родоводу з додержанням правил написання чоловічих та жіночих імен по батькові.  </w:t>
            </w:r>
          </w:p>
          <w:p w14:paraId="479FBA52" w14:textId="77777777" w:rsidR="005F621B" w:rsidRDefault="005F621B" w:rsidP="00D24F8E">
            <w:pPr>
              <w:ind w:right="-22"/>
              <w:jc w:val="both"/>
              <w:rPr>
                <w:b/>
                <w:sz w:val="24"/>
                <w:szCs w:val="24"/>
              </w:rPr>
            </w:pPr>
            <w:r>
              <w:rPr>
                <w:b/>
                <w:sz w:val="24"/>
                <w:szCs w:val="24"/>
              </w:rPr>
              <w:t>Теоретичний матеріал.</w:t>
            </w:r>
          </w:p>
          <w:p w14:paraId="55BBC91C" w14:textId="77777777" w:rsidR="005F621B" w:rsidRDefault="005F621B" w:rsidP="00D24F8E">
            <w:pPr>
              <w:pBdr>
                <w:bottom w:val="single" w:sz="12" w:space="1" w:color="auto"/>
              </w:pBdr>
              <w:ind w:right="-22"/>
              <w:jc w:val="both"/>
              <w:rPr>
                <w:sz w:val="24"/>
                <w:szCs w:val="24"/>
              </w:rPr>
            </w:pPr>
            <w:r>
              <w:rPr>
                <w:sz w:val="24"/>
                <w:szCs w:val="24"/>
              </w:rPr>
              <w:t>Будова опису приміщення.</w:t>
            </w:r>
          </w:p>
          <w:p w14:paraId="201F118A" w14:textId="77777777" w:rsidR="005F621B" w:rsidRDefault="005F621B" w:rsidP="00D24F8E">
            <w:pPr>
              <w:ind w:right="-22"/>
              <w:jc w:val="both"/>
              <w:rPr>
                <w:b/>
                <w:sz w:val="24"/>
                <w:szCs w:val="24"/>
              </w:rPr>
            </w:pPr>
            <w:r>
              <w:rPr>
                <w:b/>
                <w:sz w:val="24"/>
                <w:szCs w:val="24"/>
              </w:rPr>
              <w:t>Обов</w:t>
            </w:r>
            <w:r w:rsidRPr="00512343">
              <w:rPr>
                <w:b/>
                <w:sz w:val="24"/>
                <w:szCs w:val="24"/>
              </w:rPr>
              <w:t>’</w:t>
            </w:r>
            <w:r>
              <w:rPr>
                <w:b/>
                <w:sz w:val="24"/>
                <w:szCs w:val="24"/>
              </w:rPr>
              <w:t>язкові види роботи.</w:t>
            </w:r>
          </w:p>
          <w:p w14:paraId="62F090DB" w14:textId="77777777" w:rsidR="005F621B" w:rsidRDefault="005F621B" w:rsidP="00D24F8E">
            <w:pPr>
              <w:pBdr>
                <w:bottom w:val="single" w:sz="12" w:space="1" w:color="auto"/>
              </w:pBdr>
              <w:rPr>
                <w:sz w:val="24"/>
                <w:szCs w:val="24"/>
              </w:rPr>
            </w:pPr>
            <w:r w:rsidRPr="00042244">
              <w:rPr>
                <w:sz w:val="24"/>
                <w:szCs w:val="24"/>
              </w:rPr>
              <w:t>Письмовий</w:t>
            </w:r>
            <w:r w:rsidRPr="00D1751D">
              <w:rPr>
                <w:sz w:val="24"/>
                <w:szCs w:val="24"/>
              </w:rPr>
              <w:t xml:space="preserve"> вибірковий переказ </w:t>
            </w:r>
            <w:r>
              <w:rPr>
                <w:sz w:val="24"/>
                <w:szCs w:val="24"/>
              </w:rPr>
              <w:t xml:space="preserve">художнього </w:t>
            </w:r>
            <w:r w:rsidRPr="00D1751D">
              <w:rPr>
                <w:sz w:val="24"/>
                <w:szCs w:val="24"/>
              </w:rPr>
              <w:t>тексту, що містить опис приміщення.</w:t>
            </w:r>
            <w:r>
              <w:rPr>
                <w:sz w:val="24"/>
                <w:szCs w:val="24"/>
              </w:rPr>
              <w:t xml:space="preserve"> </w:t>
            </w:r>
          </w:p>
          <w:p w14:paraId="41F20477" w14:textId="77777777" w:rsidR="005F621B" w:rsidRDefault="005F621B" w:rsidP="00D24F8E">
            <w:pPr>
              <w:pBdr>
                <w:bottom w:val="single" w:sz="12" w:space="1" w:color="auto"/>
              </w:pBdr>
              <w:rPr>
                <w:sz w:val="24"/>
                <w:szCs w:val="24"/>
              </w:rPr>
            </w:pPr>
            <w:r>
              <w:rPr>
                <w:sz w:val="24"/>
                <w:szCs w:val="24"/>
              </w:rPr>
              <w:t xml:space="preserve">Визначення ролі іменників в описі приміщення.  </w:t>
            </w:r>
          </w:p>
          <w:p w14:paraId="7CA21A13" w14:textId="77777777" w:rsidR="005F621B" w:rsidRPr="008A53B5" w:rsidRDefault="005F621B" w:rsidP="00D24F8E">
            <w:pPr>
              <w:rPr>
                <w:b/>
                <w:sz w:val="24"/>
                <w:szCs w:val="24"/>
              </w:rPr>
            </w:pPr>
            <w:r>
              <w:rPr>
                <w:b/>
                <w:sz w:val="24"/>
                <w:szCs w:val="24"/>
              </w:rPr>
              <w:t>Рекомендовані види роботи</w:t>
            </w:r>
            <w:r w:rsidRPr="008A53B5">
              <w:rPr>
                <w:b/>
                <w:sz w:val="24"/>
                <w:szCs w:val="24"/>
              </w:rPr>
              <w:t>.</w:t>
            </w:r>
            <w:r>
              <w:rPr>
                <w:b/>
                <w:sz w:val="24"/>
                <w:szCs w:val="24"/>
              </w:rPr>
              <w:t xml:space="preserve"> </w:t>
            </w:r>
          </w:p>
          <w:p w14:paraId="71CF4ABA" w14:textId="77777777" w:rsidR="005F621B" w:rsidRPr="001F0E79" w:rsidRDefault="005F621B" w:rsidP="00D24F8E">
            <w:pPr>
              <w:rPr>
                <w:sz w:val="24"/>
                <w:szCs w:val="24"/>
              </w:rPr>
            </w:pPr>
            <w:r>
              <w:rPr>
                <w:sz w:val="24"/>
                <w:szCs w:val="24"/>
              </w:rPr>
              <w:t>Складання інструкції «Як опанувати мобіль</w:t>
            </w:r>
            <w:r w:rsidR="00FA0C21">
              <w:rPr>
                <w:sz w:val="24"/>
                <w:szCs w:val="24"/>
              </w:rPr>
              <w:t xml:space="preserve">ний телефон найновішої моделі» </w:t>
            </w:r>
            <w:r>
              <w:rPr>
                <w:sz w:val="24"/>
                <w:szCs w:val="24"/>
              </w:rPr>
              <w:t>з використанням іменників к</w:t>
            </w:r>
            <w:r w:rsidRPr="008A53B5">
              <w:rPr>
                <w:sz w:val="24"/>
                <w:szCs w:val="24"/>
              </w:rPr>
              <w:t xml:space="preserve">онкретних </w:t>
            </w:r>
            <w:r>
              <w:rPr>
                <w:sz w:val="24"/>
                <w:szCs w:val="24"/>
              </w:rPr>
              <w:t xml:space="preserve">(наприклад: </w:t>
            </w:r>
            <w:r>
              <w:rPr>
                <w:i/>
                <w:sz w:val="24"/>
                <w:szCs w:val="24"/>
              </w:rPr>
              <w:t>корпус, екран, клавіатура</w:t>
            </w:r>
            <w:r>
              <w:rPr>
                <w:sz w:val="24"/>
                <w:szCs w:val="24"/>
              </w:rPr>
              <w:t xml:space="preserve">) </w:t>
            </w:r>
            <w:r w:rsidRPr="008A53B5">
              <w:rPr>
                <w:sz w:val="24"/>
                <w:szCs w:val="24"/>
              </w:rPr>
              <w:t>та абстрактних  (</w:t>
            </w:r>
            <w:r>
              <w:rPr>
                <w:sz w:val="24"/>
                <w:szCs w:val="24"/>
              </w:rPr>
              <w:t xml:space="preserve">наприклад:  </w:t>
            </w:r>
            <w:r>
              <w:rPr>
                <w:i/>
                <w:sz w:val="24"/>
                <w:szCs w:val="24"/>
              </w:rPr>
              <w:t>допомога, підказка, старання, успіх</w:t>
            </w:r>
            <w:r w:rsidRPr="008A53B5">
              <w:rPr>
                <w:sz w:val="24"/>
                <w:szCs w:val="24"/>
              </w:rPr>
              <w:t>).</w:t>
            </w:r>
          </w:p>
          <w:p w14:paraId="3872BD47" w14:textId="77777777" w:rsidR="005F621B" w:rsidRDefault="005F621B" w:rsidP="00D24F8E">
            <w:pPr>
              <w:jc w:val="both"/>
              <w:rPr>
                <w:sz w:val="24"/>
                <w:szCs w:val="24"/>
              </w:rPr>
            </w:pPr>
            <w:r>
              <w:rPr>
                <w:sz w:val="24"/>
                <w:szCs w:val="24"/>
              </w:rPr>
              <w:t>Складання та розігрування жартівливого діалогу «</w:t>
            </w:r>
            <w:r w:rsidR="00FA0C21">
              <w:rPr>
                <w:sz w:val="24"/>
                <w:szCs w:val="24"/>
              </w:rPr>
              <w:t>З ким варто й не варто дружити»</w:t>
            </w:r>
            <w:r>
              <w:rPr>
                <w:sz w:val="24"/>
                <w:szCs w:val="24"/>
              </w:rPr>
              <w:t xml:space="preserve"> з використанням іменників спільного роду (наприклад: </w:t>
            </w:r>
            <w:r>
              <w:rPr>
                <w:i/>
                <w:sz w:val="24"/>
                <w:szCs w:val="24"/>
              </w:rPr>
              <w:t xml:space="preserve">задавака, </w:t>
            </w:r>
            <w:r w:rsidRPr="00C517D7">
              <w:rPr>
                <w:rStyle w:val="ab"/>
                <w:sz w:val="24"/>
                <w:szCs w:val="24"/>
              </w:rPr>
              <w:t>базіка</w:t>
            </w:r>
            <w:r>
              <w:rPr>
                <w:i/>
                <w:sz w:val="24"/>
                <w:szCs w:val="24"/>
              </w:rPr>
              <w:t>, вереда,</w:t>
            </w:r>
            <w:r>
              <w:rPr>
                <w:sz w:val="24"/>
                <w:szCs w:val="24"/>
              </w:rPr>
              <w:t xml:space="preserve"> </w:t>
            </w:r>
            <w:r>
              <w:rPr>
                <w:i/>
                <w:sz w:val="24"/>
                <w:szCs w:val="24"/>
              </w:rPr>
              <w:t>білоручка</w:t>
            </w:r>
            <w:r>
              <w:rPr>
                <w:sz w:val="24"/>
                <w:szCs w:val="24"/>
              </w:rPr>
              <w:t>) та іменниками, що можуть означати осіб  чоловічого або середнього роду (</w:t>
            </w:r>
            <w:r>
              <w:rPr>
                <w:i/>
                <w:sz w:val="24"/>
                <w:szCs w:val="24"/>
              </w:rPr>
              <w:t>ледащо, забудько, базікало</w:t>
            </w:r>
            <w:r>
              <w:rPr>
                <w:sz w:val="24"/>
                <w:szCs w:val="24"/>
              </w:rPr>
              <w:t>).</w:t>
            </w:r>
          </w:p>
          <w:p w14:paraId="24D42270" w14:textId="77777777" w:rsidR="005F621B" w:rsidRDefault="005F621B" w:rsidP="00D24F8E">
            <w:pPr>
              <w:jc w:val="both"/>
              <w:rPr>
                <w:i/>
                <w:sz w:val="24"/>
                <w:szCs w:val="24"/>
              </w:rPr>
            </w:pPr>
            <w:r>
              <w:rPr>
                <w:sz w:val="24"/>
                <w:szCs w:val="24"/>
              </w:rPr>
              <w:t xml:space="preserve">Складання й розігрування діалогу </w:t>
            </w:r>
            <w:r w:rsidR="00FA0C21">
              <w:rPr>
                <w:sz w:val="24"/>
                <w:szCs w:val="24"/>
              </w:rPr>
              <w:t>—</w:t>
            </w:r>
            <w:r>
              <w:rPr>
                <w:sz w:val="24"/>
                <w:szCs w:val="24"/>
              </w:rPr>
              <w:t xml:space="preserve"> телефонної розмови, зміст якої </w:t>
            </w:r>
            <w:r w:rsidR="00FA0C21">
              <w:rPr>
                <w:sz w:val="24"/>
                <w:szCs w:val="24"/>
              </w:rPr>
              <w:t>—</w:t>
            </w:r>
            <w:r>
              <w:rPr>
                <w:sz w:val="24"/>
                <w:szCs w:val="24"/>
              </w:rPr>
              <w:t xml:space="preserve"> виклик таксі, з використанням незмінюваних іменників (наприклад: </w:t>
            </w:r>
            <w:r>
              <w:rPr>
                <w:i/>
                <w:sz w:val="24"/>
                <w:szCs w:val="24"/>
              </w:rPr>
              <w:t>таксі, метро, ательє</w:t>
            </w:r>
            <w:r w:rsidRPr="00EC03AB">
              <w:rPr>
                <w:sz w:val="24"/>
                <w:szCs w:val="24"/>
              </w:rPr>
              <w:t>).</w:t>
            </w:r>
          </w:p>
          <w:p w14:paraId="7939EDC3" w14:textId="77777777" w:rsidR="005F621B" w:rsidRDefault="005F621B" w:rsidP="00D24F8E">
            <w:pPr>
              <w:pBdr>
                <w:bottom w:val="single" w:sz="12" w:space="1" w:color="auto"/>
              </w:pBdr>
              <w:jc w:val="both"/>
              <w:rPr>
                <w:sz w:val="24"/>
                <w:szCs w:val="24"/>
              </w:rPr>
            </w:pPr>
            <w:r>
              <w:rPr>
                <w:sz w:val="24"/>
                <w:szCs w:val="24"/>
              </w:rPr>
              <w:t xml:space="preserve">Складання листа до близької людини про враження від екскурсії до зоопарку з використанням незмінюваних іменників (наприклад: </w:t>
            </w:r>
            <w:r>
              <w:rPr>
                <w:i/>
                <w:sz w:val="24"/>
                <w:szCs w:val="24"/>
              </w:rPr>
              <w:t>гризлі, поні, какаду, ему</w:t>
            </w:r>
            <w:r>
              <w:rPr>
                <w:sz w:val="24"/>
                <w:szCs w:val="24"/>
              </w:rPr>
              <w:t xml:space="preserve"> та ін.).</w:t>
            </w:r>
          </w:p>
          <w:p w14:paraId="3E635231" w14:textId="77777777" w:rsidR="005F621B" w:rsidRDefault="005F621B" w:rsidP="00D24F8E">
            <w:pPr>
              <w:pBdr>
                <w:bottom w:val="single" w:sz="12" w:space="1" w:color="auto"/>
              </w:pBdr>
              <w:jc w:val="both"/>
              <w:rPr>
                <w:sz w:val="24"/>
                <w:szCs w:val="24"/>
              </w:rPr>
            </w:pPr>
            <w:r>
              <w:rPr>
                <w:sz w:val="24"/>
                <w:szCs w:val="24"/>
              </w:rPr>
              <w:t>Редагування речень (текстів), що містять абревіатури, з акцентуванням уваги на визначенні роду абревіатур та узгодженні їх з іншими словами в реченні (ЗНО, ІКТ та ін.)</w:t>
            </w:r>
          </w:p>
          <w:p w14:paraId="0355017D" w14:textId="77777777" w:rsidR="005F621B" w:rsidRDefault="005F621B" w:rsidP="00D24F8E">
            <w:pPr>
              <w:jc w:val="both"/>
              <w:rPr>
                <w:sz w:val="24"/>
                <w:szCs w:val="24"/>
              </w:rPr>
            </w:pPr>
            <w:r>
              <w:rPr>
                <w:b/>
                <w:sz w:val="24"/>
                <w:szCs w:val="24"/>
              </w:rPr>
              <w:t>Обов</w:t>
            </w:r>
            <w:r w:rsidRPr="00512343">
              <w:rPr>
                <w:b/>
                <w:sz w:val="24"/>
                <w:szCs w:val="24"/>
              </w:rPr>
              <w:t>’</w:t>
            </w:r>
            <w:r>
              <w:rPr>
                <w:b/>
                <w:sz w:val="24"/>
                <w:szCs w:val="24"/>
              </w:rPr>
              <w:t>язкові види роботи.</w:t>
            </w:r>
          </w:p>
          <w:p w14:paraId="6F26CA29" w14:textId="77777777" w:rsidR="005F621B" w:rsidRDefault="005F621B" w:rsidP="00D24F8E">
            <w:pPr>
              <w:jc w:val="both"/>
              <w:rPr>
                <w:b/>
                <w:sz w:val="24"/>
              </w:rPr>
            </w:pPr>
            <w:r w:rsidRPr="00673095">
              <w:rPr>
                <w:sz w:val="24"/>
              </w:rPr>
              <w:t>Усний т</w:t>
            </w:r>
            <w:r>
              <w:rPr>
                <w:sz w:val="24"/>
              </w:rPr>
              <w:t>вір-опис приміщ</w:t>
            </w:r>
            <w:r w:rsidRPr="00673095">
              <w:rPr>
                <w:sz w:val="24"/>
              </w:rPr>
              <w:t>ення на основі особистих вражень або за картиною в художньому стилі</w:t>
            </w:r>
            <w:r>
              <w:rPr>
                <w:b/>
                <w:sz w:val="24"/>
              </w:rPr>
              <w:t>.</w:t>
            </w:r>
          </w:p>
          <w:p w14:paraId="3E26781D" w14:textId="77777777" w:rsidR="00705BE2" w:rsidRPr="00705BE2" w:rsidRDefault="00705BE2" w:rsidP="00D24F8E">
            <w:pPr>
              <w:jc w:val="both"/>
              <w:rPr>
                <w:sz w:val="24"/>
                <w:szCs w:val="24"/>
              </w:rPr>
            </w:pPr>
          </w:p>
        </w:tc>
        <w:tc>
          <w:tcPr>
            <w:tcW w:w="1105" w:type="dxa"/>
          </w:tcPr>
          <w:p w14:paraId="64DACC9F" w14:textId="77777777" w:rsidR="005F621B" w:rsidRDefault="005F621B" w:rsidP="00D24F8E">
            <w:pPr>
              <w:jc w:val="center"/>
              <w:rPr>
                <w:b/>
                <w:sz w:val="24"/>
                <w:szCs w:val="24"/>
              </w:rPr>
            </w:pPr>
          </w:p>
          <w:p w14:paraId="38E8D2AB" w14:textId="77777777" w:rsidR="005F621B" w:rsidRDefault="005F621B" w:rsidP="00D24F8E">
            <w:pPr>
              <w:jc w:val="center"/>
              <w:rPr>
                <w:b/>
                <w:sz w:val="24"/>
                <w:szCs w:val="24"/>
              </w:rPr>
            </w:pPr>
          </w:p>
          <w:p w14:paraId="56E6BAF8" w14:textId="77777777" w:rsidR="005F621B" w:rsidRDefault="005F621B" w:rsidP="00D24F8E">
            <w:pPr>
              <w:jc w:val="center"/>
              <w:rPr>
                <w:b/>
                <w:sz w:val="24"/>
                <w:szCs w:val="24"/>
              </w:rPr>
            </w:pPr>
          </w:p>
          <w:p w14:paraId="6C9F958E" w14:textId="77777777" w:rsidR="005F621B" w:rsidRDefault="005F621B" w:rsidP="00D24F8E">
            <w:pPr>
              <w:jc w:val="center"/>
              <w:rPr>
                <w:b/>
                <w:sz w:val="24"/>
                <w:szCs w:val="24"/>
              </w:rPr>
            </w:pPr>
          </w:p>
          <w:p w14:paraId="41396425" w14:textId="77777777" w:rsidR="005F621B" w:rsidRDefault="005F621B" w:rsidP="00D24F8E">
            <w:pPr>
              <w:jc w:val="center"/>
              <w:rPr>
                <w:b/>
                <w:sz w:val="24"/>
                <w:szCs w:val="24"/>
              </w:rPr>
            </w:pPr>
          </w:p>
          <w:p w14:paraId="51C3A726" w14:textId="77777777" w:rsidR="005F621B" w:rsidRDefault="005F621B" w:rsidP="00705BE2">
            <w:pPr>
              <w:rPr>
                <w:b/>
                <w:sz w:val="24"/>
                <w:szCs w:val="24"/>
              </w:rPr>
            </w:pPr>
          </w:p>
          <w:p w14:paraId="59F03020" w14:textId="77777777" w:rsidR="005F621B" w:rsidRDefault="005F621B" w:rsidP="00D24F8E">
            <w:pPr>
              <w:jc w:val="center"/>
              <w:rPr>
                <w:b/>
                <w:sz w:val="24"/>
                <w:szCs w:val="24"/>
              </w:rPr>
            </w:pPr>
          </w:p>
          <w:p w14:paraId="6E7314DD" w14:textId="77777777" w:rsidR="005F621B" w:rsidRDefault="005F621B" w:rsidP="00D24F8E">
            <w:pPr>
              <w:jc w:val="center"/>
              <w:rPr>
                <w:b/>
                <w:sz w:val="24"/>
                <w:szCs w:val="24"/>
              </w:rPr>
            </w:pPr>
          </w:p>
          <w:p w14:paraId="4FF448F0" w14:textId="77777777" w:rsidR="005F621B" w:rsidRDefault="005F621B" w:rsidP="00D24F8E">
            <w:pPr>
              <w:pBdr>
                <w:bottom w:val="single" w:sz="12" w:space="1" w:color="auto"/>
              </w:pBdr>
              <w:jc w:val="center"/>
              <w:rPr>
                <w:b/>
                <w:sz w:val="24"/>
                <w:szCs w:val="24"/>
              </w:rPr>
            </w:pPr>
          </w:p>
          <w:p w14:paraId="699EF354" w14:textId="77777777" w:rsidR="005F621B" w:rsidRDefault="005F621B" w:rsidP="00D24F8E">
            <w:pPr>
              <w:jc w:val="center"/>
              <w:rPr>
                <w:b/>
                <w:sz w:val="24"/>
                <w:szCs w:val="24"/>
              </w:rPr>
            </w:pPr>
            <w:r>
              <w:rPr>
                <w:b/>
                <w:sz w:val="24"/>
                <w:szCs w:val="24"/>
              </w:rPr>
              <w:t>1</w:t>
            </w:r>
          </w:p>
          <w:p w14:paraId="11E9DD0C" w14:textId="77777777" w:rsidR="005F621B" w:rsidRDefault="00EC03AB" w:rsidP="00D24F8E">
            <w:pPr>
              <w:jc w:val="center"/>
              <w:rPr>
                <w:b/>
                <w:sz w:val="24"/>
                <w:szCs w:val="24"/>
              </w:rPr>
            </w:pPr>
            <w:r>
              <w:rPr>
                <w:b/>
                <w:sz w:val="24"/>
                <w:szCs w:val="24"/>
              </w:rPr>
              <w:t>_______</w:t>
            </w:r>
          </w:p>
          <w:p w14:paraId="53D1CEAE" w14:textId="77777777" w:rsidR="005F621B" w:rsidRDefault="005F621B" w:rsidP="00D24F8E">
            <w:pPr>
              <w:jc w:val="center"/>
              <w:rPr>
                <w:b/>
                <w:sz w:val="24"/>
                <w:szCs w:val="24"/>
              </w:rPr>
            </w:pPr>
          </w:p>
          <w:p w14:paraId="32F2C154" w14:textId="77777777" w:rsidR="005F621B" w:rsidRDefault="005F621B" w:rsidP="00D24F8E">
            <w:pPr>
              <w:jc w:val="center"/>
              <w:rPr>
                <w:b/>
                <w:sz w:val="24"/>
                <w:szCs w:val="24"/>
              </w:rPr>
            </w:pPr>
          </w:p>
          <w:p w14:paraId="25EF7E5F" w14:textId="77777777" w:rsidR="005F621B" w:rsidRDefault="005F621B" w:rsidP="00D24F8E">
            <w:pPr>
              <w:jc w:val="center"/>
              <w:rPr>
                <w:b/>
                <w:sz w:val="24"/>
                <w:szCs w:val="24"/>
              </w:rPr>
            </w:pPr>
            <w:r>
              <w:rPr>
                <w:b/>
                <w:sz w:val="24"/>
                <w:szCs w:val="24"/>
              </w:rPr>
              <w:t>2</w:t>
            </w:r>
          </w:p>
          <w:p w14:paraId="6FCFC798" w14:textId="77777777" w:rsidR="005F621B" w:rsidRDefault="00EC03AB" w:rsidP="00D24F8E">
            <w:pPr>
              <w:jc w:val="center"/>
              <w:rPr>
                <w:b/>
                <w:sz w:val="24"/>
                <w:szCs w:val="24"/>
              </w:rPr>
            </w:pPr>
            <w:r>
              <w:rPr>
                <w:b/>
                <w:sz w:val="24"/>
                <w:szCs w:val="24"/>
              </w:rPr>
              <w:t>_______</w:t>
            </w:r>
          </w:p>
          <w:p w14:paraId="1128FE32" w14:textId="77777777" w:rsidR="005F621B" w:rsidRDefault="005F621B" w:rsidP="00D24F8E">
            <w:pPr>
              <w:jc w:val="center"/>
              <w:rPr>
                <w:b/>
                <w:sz w:val="24"/>
                <w:szCs w:val="24"/>
              </w:rPr>
            </w:pPr>
          </w:p>
          <w:p w14:paraId="6CAC6DE6" w14:textId="77777777" w:rsidR="005F621B" w:rsidRDefault="005F621B" w:rsidP="00D24F8E">
            <w:pPr>
              <w:jc w:val="center"/>
              <w:rPr>
                <w:b/>
                <w:sz w:val="24"/>
                <w:szCs w:val="24"/>
              </w:rPr>
            </w:pPr>
          </w:p>
          <w:p w14:paraId="2E00F110" w14:textId="77777777" w:rsidR="005F621B" w:rsidRDefault="005F621B" w:rsidP="00D24F8E">
            <w:pPr>
              <w:jc w:val="center"/>
              <w:rPr>
                <w:b/>
                <w:sz w:val="24"/>
                <w:szCs w:val="24"/>
              </w:rPr>
            </w:pPr>
          </w:p>
          <w:p w14:paraId="752CCADA" w14:textId="77777777" w:rsidR="005F621B" w:rsidRDefault="005F621B" w:rsidP="00D24F8E">
            <w:pPr>
              <w:jc w:val="center"/>
              <w:rPr>
                <w:b/>
                <w:sz w:val="24"/>
                <w:szCs w:val="24"/>
              </w:rPr>
            </w:pPr>
          </w:p>
          <w:p w14:paraId="526EF771" w14:textId="77777777" w:rsidR="005F621B" w:rsidRDefault="005F621B" w:rsidP="00D24F8E">
            <w:pPr>
              <w:jc w:val="center"/>
              <w:rPr>
                <w:b/>
                <w:sz w:val="24"/>
                <w:szCs w:val="24"/>
              </w:rPr>
            </w:pPr>
          </w:p>
          <w:p w14:paraId="061799C6" w14:textId="77777777" w:rsidR="005F621B" w:rsidRDefault="005F621B" w:rsidP="00D24F8E">
            <w:pPr>
              <w:jc w:val="center"/>
              <w:rPr>
                <w:b/>
                <w:sz w:val="24"/>
                <w:szCs w:val="24"/>
              </w:rPr>
            </w:pPr>
          </w:p>
          <w:p w14:paraId="5272EDBC" w14:textId="77777777" w:rsidR="005F621B" w:rsidRDefault="005F621B" w:rsidP="00D24F8E">
            <w:pPr>
              <w:jc w:val="center"/>
              <w:rPr>
                <w:b/>
                <w:sz w:val="24"/>
                <w:szCs w:val="24"/>
              </w:rPr>
            </w:pPr>
          </w:p>
          <w:p w14:paraId="1E1736F7" w14:textId="77777777" w:rsidR="005F621B" w:rsidRDefault="005F621B" w:rsidP="00D24F8E">
            <w:pPr>
              <w:jc w:val="center"/>
              <w:rPr>
                <w:b/>
                <w:sz w:val="24"/>
                <w:szCs w:val="24"/>
              </w:rPr>
            </w:pPr>
          </w:p>
          <w:p w14:paraId="7BA46A42" w14:textId="77777777" w:rsidR="005F621B" w:rsidRDefault="005F621B" w:rsidP="00D24F8E">
            <w:pPr>
              <w:jc w:val="center"/>
              <w:rPr>
                <w:b/>
                <w:sz w:val="24"/>
                <w:szCs w:val="24"/>
              </w:rPr>
            </w:pPr>
          </w:p>
          <w:p w14:paraId="6D8D5F95" w14:textId="77777777" w:rsidR="005F621B" w:rsidRDefault="005F621B" w:rsidP="00D24F8E">
            <w:pPr>
              <w:jc w:val="center"/>
              <w:rPr>
                <w:b/>
                <w:sz w:val="24"/>
                <w:szCs w:val="24"/>
              </w:rPr>
            </w:pPr>
          </w:p>
          <w:p w14:paraId="6398CFD6" w14:textId="77777777" w:rsidR="005F621B" w:rsidRDefault="005F621B" w:rsidP="00D24F8E">
            <w:pPr>
              <w:jc w:val="center"/>
              <w:rPr>
                <w:b/>
                <w:sz w:val="24"/>
                <w:szCs w:val="24"/>
              </w:rPr>
            </w:pPr>
          </w:p>
          <w:p w14:paraId="786A368E" w14:textId="77777777" w:rsidR="005F621B" w:rsidRDefault="005F621B" w:rsidP="00D24F8E">
            <w:pPr>
              <w:jc w:val="center"/>
              <w:rPr>
                <w:b/>
                <w:sz w:val="24"/>
                <w:szCs w:val="24"/>
              </w:rPr>
            </w:pPr>
          </w:p>
          <w:p w14:paraId="1DBBE26B" w14:textId="77777777" w:rsidR="005F621B" w:rsidRDefault="005F621B" w:rsidP="00D24F8E">
            <w:pPr>
              <w:jc w:val="center"/>
              <w:rPr>
                <w:b/>
                <w:sz w:val="24"/>
                <w:szCs w:val="24"/>
              </w:rPr>
            </w:pPr>
          </w:p>
          <w:p w14:paraId="4BE9EE06" w14:textId="77777777" w:rsidR="005F621B" w:rsidRDefault="005F621B" w:rsidP="00D24F8E">
            <w:pPr>
              <w:jc w:val="center"/>
              <w:rPr>
                <w:b/>
                <w:sz w:val="24"/>
                <w:szCs w:val="24"/>
              </w:rPr>
            </w:pPr>
          </w:p>
          <w:p w14:paraId="685D3D22" w14:textId="77777777" w:rsidR="005F621B" w:rsidRDefault="005F621B" w:rsidP="00D24F8E">
            <w:pPr>
              <w:jc w:val="center"/>
              <w:rPr>
                <w:b/>
                <w:sz w:val="24"/>
                <w:szCs w:val="24"/>
              </w:rPr>
            </w:pPr>
          </w:p>
          <w:p w14:paraId="5BFF4333" w14:textId="77777777" w:rsidR="005F621B" w:rsidRDefault="005F621B" w:rsidP="00D24F8E">
            <w:pPr>
              <w:jc w:val="center"/>
              <w:rPr>
                <w:b/>
                <w:sz w:val="24"/>
                <w:szCs w:val="24"/>
              </w:rPr>
            </w:pPr>
          </w:p>
          <w:p w14:paraId="6AC1F369" w14:textId="77777777" w:rsidR="005F621B" w:rsidRDefault="005F621B" w:rsidP="00D24F8E">
            <w:pPr>
              <w:jc w:val="center"/>
              <w:rPr>
                <w:b/>
                <w:sz w:val="24"/>
                <w:szCs w:val="24"/>
              </w:rPr>
            </w:pPr>
          </w:p>
          <w:p w14:paraId="2DA3F4F6" w14:textId="77777777" w:rsidR="005F621B" w:rsidRDefault="005F621B" w:rsidP="00D24F8E">
            <w:pPr>
              <w:jc w:val="center"/>
              <w:rPr>
                <w:b/>
                <w:sz w:val="24"/>
                <w:szCs w:val="24"/>
              </w:rPr>
            </w:pPr>
          </w:p>
          <w:p w14:paraId="05F957D7" w14:textId="77777777" w:rsidR="005F621B" w:rsidRDefault="005F621B" w:rsidP="00D24F8E">
            <w:pPr>
              <w:jc w:val="center"/>
              <w:rPr>
                <w:b/>
                <w:sz w:val="24"/>
                <w:szCs w:val="24"/>
              </w:rPr>
            </w:pPr>
          </w:p>
          <w:p w14:paraId="49AB77BF" w14:textId="77777777" w:rsidR="005F621B" w:rsidRDefault="005F621B" w:rsidP="00D24F8E">
            <w:pPr>
              <w:jc w:val="center"/>
              <w:rPr>
                <w:b/>
                <w:sz w:val="24"/>
                <w:szCs w:val="24"/>
              </w:rPr>
            </w:pPr>
          </w:p>
          <w:p w14:paraId="521DAD68" w14:textId="77777777" w:rsidR="005F621B" w:rsidRDefault="005F621B" w:rsidP="00D24F8E">
            <w:pPr>
              <w:jc w:val="center"/>
              <w:rPr>
                <w:b/>
                <w:sz w:val="24"/>
                <w:szCs w:val="24"/>
              </w:rPr>
            </w:pPr>
          </w:p>
          <w:p w14:paraId="57925282" w14:textId="77777777" w:rsidR="005F621B" w:rsidRDefault="005F621B" w:rsidP="00D24F8E">
            <w:pPr>
              <w:jc w:val="center"/>
              <w:rPr>
                <w:b/>
                <w:sz w:val="24"/>
                <w:szCs w:val="24"/>
              </w:rPr>
            </w:pPr>
          </w:p>
          <w:p w14:paraId="23743C5D" w14:textId="77777777" w:rsidR="005F621B" w:rsidRDefault="005F621B" w:rsidP="00D24F8E">
            <w:pPr>
              <w:jc w:val="center"/>
              <w:rPr>
                <w:b/>
                <w:sz w:val="24"/>
                <w:szCs w:val="24"/>
              </w:rPr>
            </w:pPr>
          </w:p>
          <w:p w14:paraId="3D3C8E48" w14:textId="77777777" w:rsidR="005F621B" w:rsidRDefault="005F621B" w:rsidP="00D24F8E">
            <w:pPr>
              <w:jc w:val="center"/>
              <w:rPr>
                <w:b/>
                <w:sz w:val="24"/>
                <w:szCs w:val="24"/>
              </w:rPr>
            </w:pPr>
          </w:p>
          <w:p w14:paraId="572B3978" w14:textId="77777777" w:rsidR="005F621B" w:rsidRDefault="005F621B" w:rsidP="00705BE2">
            <w:pPr>
              <w:pBdr>
                <w:bottom w:val="single" w:sz="12" w:space="1" w:color="auto"/>
              </w:pBdr>
              <w:rPr>
                <w:b/>
                <w:sz w:val="24"/>
                <w:szCs w:val="24"/>
              </w:rPr>
            </w:pPr>
          </w:p>
          <w:p w14:paraId="30489E37" w14:textId="77777777" w:rsidR="005F621B" w:rsidRDefault="005F621B" w:rsidP="00D24F8E">
            <w:pPr>
              <w:jc w:val="center"/>
              <w:rPr>
                <w:b/>
                <w:sz w:val="24"/>
                <w:szCs w:val="24"/>
              </w:rPr>
            </w:pPr>
            <w:r>
              <w:rPr>
                <w:b/>
                <w:sz w:val="24"/>
                <w:szCs w:val="24"/>
              </w:rPr>
              <w:t>1</w:t>
            </w:r>
          </w:p>
          <w:p w14:paraId="6CEA73DA" w14:textId="77777777" w:rsidR="005F621B" w:rsidRDefault="005F621B" w:rsidP="00D24F8E">
            <w:pPr>
              <w:jc w:val="center"/>
              <w:rPr>
                <w:b/>
                <w:sz w:val="24"/>
                <w:szCs w:val="24"/>
              </w:rPr>
            </w:pPr>
          </w:p>
        </w:tc>
      </w:tr>
      <w:tr w:rsidR="005F621B" w:rsidRPr="00887ADC" w14:paraId="3874E29B" w14:textId="77777777" w:rsidTr="006F5F3F">
        <w:trPr>
          <w:trHeight w:val="360"/>
        </w:trPr>
        <w:tc>
          <w:tcPr>
            <w:tcW w:w="3828" w:type="dxa"/>
          </w:tcPr>
          <w:p w14:paraId="27EE5D60" w14:textId="77777777" w:rsidR="0069161A" w:rsidRDefault="00616E35" w:rsidP="0069161A">
            <w:pPr>
              <w:jc w:val="both"/>
              <w:rPr>
                <w:i/>
                <w:sz w:val="24"/>
                <w:szCs w:val="24"/>
              </w:rPr>
            </w:pPr>
            <w:r>
              <w:rPr>
                <w:i/>
                <w:sz w:val="24"/>
                <w:szCs w:val="24"/>
              </w:rPr>
              <w:t>Учень (учениця)</w:t>
            </w:r>
          </w:p>
          <w:p w14:paraId="7E80F5AD"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45DEAD4" w14:textId="77777777" w:rsidR="005F621B" w:rsidRDefault="00BB19AA" w:rsidP="00D86DC7">
            <w:pPr>
              <w:jc w:val="both"/>
              <w:rPr>
                <w:sz w:val="24"/>
              </w:rPr>
            </w:pPr>
            <w:r w:rsidRPr="00BB19AA">
              <w:rPr>
                <w:b/>
                <w:sz w:val="24"/>
                <w:szCs w:val="24"/>
              </w:rPr>
              <w:t>зна</w:t>
            </w:r>
            <w:r w:rsidR="005F621B">
              <w:rPr>
                <w:b/>
                <w:sz w:val="24"/>
              </w:rPr>
              <w:t xml:space="preserve">є </w:t>
            </w:r>
            <w:r w:rsidR="005F621B">
              <w:rPr>
                <w:sz w:val="24"/>
              </w:rPr>
              <w:t xml:space="preserve">морфологічні ознаки прикметника,  його синтаксичну роль;  </w:t>
            </w:r>
          </w:p>
          <w:p w14:paraId="12069FF5" w14:textId="77777777" w:rsidR="005F621B" w:rsidRDefault="005F621B" w:rsidP="00D86DC7">
            <w:pPr>
              <w:jc w:val="both"/>
              <w:rPr>
                <w:sz w:val="24"/>
              </w:rPr>
            </w:pPr>
            <w:r>
              <w:rPr>
                <w:b/>
                <w:sz w:val="24"/>
              </w:rPr>
              <w:t>розуміє</w:t>
            </w:r>
            <w:r>
              <w:rPr>
                <w:sz w:val="24"/>
              </w:rPr>
              <w:t xml:space="preserve"> роль прикметників у досягненні точності й виразності мовлення;</w:t>
            </w:r>
          </w:p>
          <w:p w14:paraId="233344C9" w14:textId="77777777" w:rsidR="009D011C" w:rsidRDefault="009D011C" w:rsidP="009D011C">
            <w:pPr>
              <w:rPr>
                <w:sz w:val="24"/>
              </w:rPr>
            </w:pPr>
            <w:r>
              <w:rPr>
                <w:b/>
                <w:sz w:val="24"/>
              </w:rPr>
              <w:t>пояснює</w:t>
            </w:r>
            <w:r w:rsidR="00BB19AA">
              <w:rPr>
                <w:sz w:val="24"/>
              </w:rPr>
              <w:t xml:space="preserve"> написання прикметників</w:t>
            </w:r>
            <w:r>
              <w:rPr>
                <w:sz w:val="24"/>
              </w:rPr>
              <w:t xml:space="preserve"> відповідними правилами; </w:t>
            </w:r>
          </w:p>
          <w:p w14:paraId="00E29124" w14:textId="77777777" w:rsidR="00BB19AA" w:rsidRPr="001C7824" w:rsidRDefault="00BB19AA" w:rsidP="009D011C">
            <w:pPr>
              <w:rPr>
                <w:sz w:val="24"/>
              </w:rPr>
            </w:pPr>
            <w:r w:rsidRPr="00BB19AA">
              <w:rPr>
                <w:b/>
                <w:sz w:val="24"/>
              </w:rPr>
              <w:t xml:space="preserve">знає та пояснює </w:t>
            </w:r>
            <w:r>
              <w:rPr>
                <w:sz w:val="24"/>
              </w:rPr>
              <w:t>особливості будови опису природи.</w:t>
            </w:r>
          </w:p>
          <w:p w14:paraId="0EE6B573" w14:textId="77777777" w:rsidR="00616E35" w:rsidRPr="00B57D8D" w:rsidRDefault="00616E35" w:rsidP="00616E35">
            <w:pPr>
              <w:rPr>
                <w:sz w:val="24"/>
                <w:szCs w:val="24"/>
              </w:rPr>
            </w:pPr>
            <w:r>
              <w:rPr>
                <w:b/>
                <w:bCs/>
                <w:sz w:val="24"/>
                <w:szCs w:val="24"/>
                <w:u w:val="single"/>
              </w:rPr>
              <w:t>Діяльнісна складова</w:t>
            </w:r>
          </w:p>
          <w:p w14:paraId="43CBA610" w14:textId="77777777" w:rsidR="00BB19AA" w:rsidRDefault="00BB19AA" w:rsidP="00BB19AA">
            <w:pPr>
              <w:jc w:val="both"/>
              <w:rPr>
                <w:sz w:val="24"/>
                <w:szCs w:val="24"/>
              </w:rPr>
            </w:pPr>
            <w:r>
              <w:rPr>
                <w:b/>
                <w:sz w:val="24"/>
                <w:szCs w:val="24"/>
              </w:rPr>
              <w:t>знаходить</w:t>
            </w:r>
            <w:r>
              <w:rPr>
                <w:sz w:val="24"/>
                <w:szCs w:val="24"/>
              </w:rPr>
              <w:t xml:space="preserve"> прикметники в реченні;</w:t>
            </w:r>
          </w:p>
          <w:p w14:paraId="76AE9C5F" w14:textId="77777777" w:rsidR="00BB19AA" w:rsidRDefault="00BB19AA" w:rsidP="00BB19AA">
            <w:pPr>
              <w:jc w:val="both"/>
              <w:rPr>
                <w:sz w:val="24"/>
                <w:szCs w:val="24"/>
              </w:rPr>
            </w:pPr>
            <w:r>
              <w:rPr>
                <w:b/>
                <w:sz w:val="24"/>
                <w:szCs w:val="24"/>
              </w:rPr>
              <w:t xml:space="preserve">визначає </w:t>
            </w:r>
            <w:r>
              <w:rPr>
                <w:sz w:val="24"/>
                <w:szCs w:val="24"/>
              </w:rPr>
              <w:t xml:space="preserve">морфологічні ознаки, синтаксичну роль прикметника в реченні; </w:t>
            </w:r>
          </w:p>
          <w:p w14:paraId="23B1E7E4" w14:textId="77777777" w:rsidR="00BB19AA" w:rsidRDefault="00BB19AA" w:rsidP="00BB19AA">
            <w:pPr>
              <w:jc w:val="both"/>
              <w:rPr>
                <w:sz w:val="24"/>
                <w:szCs w:val="24"/>
              </w:rPr>
            </w:pPr>
            <w:r>
              <w:rPr>
                <w:b/>
                <w:sz w:val="24"/>
                <w:szCs w:val="24"/>
              </w:rPr>
              <w:t>відмінює</w:t>
            </w:r>
            <w:r>
              <w:rPr>
                <w:sz w:val="24"/>
                <w:szCs w:val="24"/>
              </w:rPr>
              <w:t xml:space="preserve"> прикметники твердої й м’якої груп;</w:t>
            </w:r>
          </w:p>
          <w:p w14:paraId="7B19E792" w14:textId="77777777" w:rsidR="00BB19AA" w:rsidRDefault="00BB19AA" w:rsidP="00BB19AA">
            <w:pPr>
              <w:jc w:val="both"/>
              <w:rPr>
                <w:sz w:val="24"/>
              </w:rPr>
            </w:pPr>
            <w:r>
              <w:rPr>
                <w:b/>
                <w:sz w:val="24"/>
              </w:rPr>
              <w:t xml:space="preserve">утворює </w:t>
            </w:r>
            <w:r>
              <w:rPr>
                <w:sz w:val="24"/>
              </w:rPr>
              <w:t xml:space="preserve">правильно форми вищого </w:t>
            </w:r>
            <w:r w:rsidR="00EC03AB">
              <w:rPr>
                <w:sz w:val="24"/>
              </w:rPr>
              <w:t>й</w:t>
            </w:r>
            <w:r>
              <w:rPr>
                <w:sz w:val="24"/>
              </w:rPr>
              <w:t xml:space="preserve"> найвищого ступенів порівняння якісних прикметників; </w:t>
            </w:r>
          </w:p>
          <w:p w14:paraId="2BD5D2C3" w14:textId="77777777" w:rsidR="00BB19AA" w:rsidRDefault="00BB19AA" w:rsidP="00BB19AA">
            <w:pPr>
              <w:jc w:val="both"/>
              <w:rPr>
                <w:sz w:val="24"/>
              </w:rPr>
            </w:pPr>
            <w:r>
              <w:rPr>
                <w:b/>
                <w:sz w:val="24"/>
              </w:rPr>
              <w:t>утворює</w:t>
            </w:r>
            <w:r>
              <w:rPr>
                <w:sz w:val="24"/>
              </w:rPr>
              <w:t xml:space="preserve"> якісні, відносні й присвійні прикметники від інших частин мови за допомогою відомих способів словотвору, </w:t>
            </w:r>
            <w:r>
              <w:rPr>
                <w:b/>
                <w:sz w:val="24"/>
              </w:rPr>
              <w:t>складає</w:t>
            </w:r>
            <w:r>
              <w:rPr>
                <w:sz w:val="24"/>
              </w:rPr>
              <w:t xml:space="preserve"> з ними речення; </w:t>
            </w:r>
          </w:p>
          <w:p w14:paraId="45034D18" w14:textId="77777777" w:rsidR="00B92EB4" w:rsidRDefault="00BB19AA" w:rsidP="00BB19AA">
            <w:pPr>
              <w:rPr>
                <w:sz w:val="24"/>
                <w:szCs w:val="24"/>
              </w:rPr>
            </w:pPr>
            <w:r>
              <w:rPr>
                <w:sz w:val="24"/>
              </w:rPr>
              <w:t>правильно</w:t>
            </w:r>
            <w:r>
              <w:rPr>
                <w:b/>
                <w:sz w:val="24"/>
              </w:rPr>
              <w:t xml:space="preserve"> записує </w:t>
            </w:r>
            <w:r>
              <w:rPr>
                <w:sz w:val="24"/>
              </w:rPr>
              <w:t xml:space="preserve"> прикметники з вивченими орфограмами;</w:t>
            </w:r>
          </w:p>
          <w:p w14:paraId="2AB16BC9" w14:textId="77777777" w:rsidR="00BB19AA" w:rsidRDefault="00BB19AA" w:rsidP="00BB19AA">
            <w:pPr>
              <w:jc w:val="both"/>
              <w:rPr>
                <w:sz w:val="24"/>
                <w:szCs w:val="24"/>
              </w:rPr>
            </w:pPr>
            <w:r>
              <w:rPr>
                <w:b/>
                <w:sz w:val="24"/>
                <w:szCs w:val="24"/>
              </w:rPr>
              <w:t xml:space="preserve">помічає </w:t>
            </w:r>
            <w:r w:rsidR="00EC03AB">
              <w:rPr>
                <w:b/>
                <w:sz w:val="24"/>
                <w:szCs w:val="24"/>
              </w:rPr>
              <w:t>та</w:t>
            </w:r>
            <w:r>
              <w:rPr>
                <w:b/>
                <w:sz w:val="24"/>
                <w:szCs w:val="24"/>
              </w:rPr>
              <w:t xml:space="preserve"> виправляє</w:t>
            </w:r>
            <w:r>
              <w:rPr>
                <w:sz w:val="24"/>
                <w:szCs w:val="24"/>
              </w:rPr>
              <w:t xml:space="preserve"> помилки </w:t>
            </w:r>
          </w:p>
          <w:p w14:paraId="7380BE3B" w14:textId="77777777" w:rsidR="00BB19AA" w:rsidRDefault="00BB19AA" w:rsidP="00BB19AA">
            <w:pPr>
              <w:jc w:val="both"/>
              <w:rPr>
                <w:sz w:val="24"/>
                <w:szCs w:val="24"/>
              </w:rPr>
            </w:pPr>
            <w:r>
              <w:rPr>
                <w:sz w:val="24"/>
                <w:szCs w:val="24"/>
              </w:rPr>
              <w:t>у вживанні прикметників;</w:t>
            </w:r>
          </w:p>
          <w:p w14:paraId="2D0ED0D3" w14:textId="77777777" w:rsidR="00BB19AA" w:rsidRDefault="00BB19AA" w:rsidP="00BB19AA">
            <w:pPr>
              <w:jc w:val="both"/>
              <w:rPr>
                <w:sz w:val="24"/>
              </w:rPr>
            </w:pPr>
            <w:r>
              <w:rPr>
                <w:sz w:val="24"/>
              </w:rPr>
              <w:t xml:space="preserve">доречно </w:t>
            </w:r>
            <w:r>
              <w:rPr>
                <w:b/>
                <w:sz w:val="24"/>
              </w:rPr>
              <w:t>вживає</w:t>
            </w:r>
            <w:r>
              <w:rPr>
                <w:sz w:val="24"/>
              </w:rPr>
              <w:t xml:space="preserve"> прикметники </w:t>
            </w:r>
          </w:p>
          <w:p w14:paraId="2C6DFE01" w14:textId="77777777" w:rsidR="00BB19AA" w:rsidRDefault="00BB19AA" w:rsidP="00BB19AA">
            <w:pPr>
              <w:jc w:val="both"/>
              <w:rPr>
                <w:sz w:val="24"/>
              </w:rPr>
            </w:pPr>
            <w:r>
              <w:rPr>
                <w:sz w:val="24"/>
              </w:rPr>
              <w:t xml:space="preserve">у власному мовленні, зокрема в описах природи;  </w:t>
            </w:r>
          </w:p>
          <w:p w14:paraId="12B62D8E" w14:textId="77777777" w:rsidR="00BB19AA" w:rsidRDefault="00BB19AA" w:rsidP="00BB19AA">
            <w:pPr>
              <w:rPr>
                <w:sz w:val="24"/>
              </w:rPr>
            </w:pPr>
            <w:r>
              <w:rPr>
                <w:b/>
                <w:sz w:val="24"/>
              </w:rPr>
              <w:t>переказує</w:t>
            </w:r>
            <w:r>
              <w:rPr>
                <w:sz w:val="24"/>
              </w:rPr>
              <w:t xml:space="preserve"> (усно й письмово) тексти з елементами опису природи, доцільно використовуючи прикметники;</w:t>
            </w:r>
          </w:p>
          <w:p w14:paraId="71FE551C" w14:textId="77777777" w:rsidR="00BB19AA" w:rsidRDefault="00BB19AA" w:rsidP="00BB19AA">
            <w:pPr>
              <w:rPr>
                <w:sz w:val="24"/>
              </w:rPr>
            </w:pPr>
            <w:r w:rsidRPr="00BB19AA">
              <w:rPr>
                <w:b/>
                <w:sz w:val="24"/>
                <w:szCs w:val="24"/>
              </w:rPr>
              <w:t>визначає</w:t>
            </w:r>
            <w:r>
              <w:rPr>
                <w:sz w:val="24"/>
                <w:szCs w:val="24"/>
              </w:rPr>
              <w:t xml:space="preserve"> в реченнях прикметників, що перейшли в іменники, </w:t>
            </w:r>
            <w:r w:rsidRPr="00BB19AA">
              <w:rPr>
                <w:b/>
                <w:sz w:val="24"/>
                <w:szCs w:val="24"/>
              </w:rPr>
              <w:t>використовує</w:t>
            </w:r>
            <w:r>
              <w:rPr>
                <w:sz w:val="24"/>
                <w:szCs w:val="24"/>
              </w:rPr>
              <w:t xml:space="preserve"> такі слова у мовленні;</w:t>
            </w:r>
          </w:p>
          <w:p w14:paraId="4513F9AC" w14:textId="77777777" w:rsidR="00BE5158" w:rsidRPr="009D011C" w:rsidRDefault="00BE5158" w:rsidP="00BC0202">
            <w:pPr>
              <w:rPr>
                <w:sz w:val="24"/>
                <w:szCs w:val="24"/>
              </w:rPr>
            </w:pPr>
            <w:r w:rsidRPr="00B00591">
              <w:rPr>
                <w:b/>
                <w:sz w:val="24"/>
              </w:rPr>
              <w:t>складає</w:t>
            </w:r>
            <w:r w:rsidRPr="00B00591">
              <w:rPr>
                <w:sz w:val="24"/>
              </w:rPr>
              <w:t xml:space="preserve"> діалоги відповідно до запропонованої ситуації, пов’</w:t>
            </w:r>
            <w:r w:rsidR="00265101">
              <w:rPr>
                <w:sz w:val="24"/>
              </w:rPr>
              <w:t>язаної з особистими враженнями,</w:t>
            </w:r>
            <w:r w:rsidRPr="00B00591">
              <w:rPr>
                <w:sz w:val="24"/>
              </w:rPr>
              <w:t xml:space="preserve"> використовуючи ви</w:t>
            </w:r>
            <w:r>
              <w:rPr>
                <w:sz w:val="24"/>
              </w:rPr>
              <w:t>ражальні можливості прикметника;</w:t>
            </w:r>
          </w:p>
          <w:p w14:paraId="2A5E27E8" w14:textId="77777777" w:rsidR="00BB19AA" w:rsidRDefault="00441E5F" w:rsidP="00D86DC7">
            <w:pPr>
              <w:jc w:val="both"/>
              <w:rPr>
                <w:sz w:val="24"/>
                <w:szCs w:val="24"/>
              </w:rPr>
            </w:pPr>
            <w:r w:rsidRPr="009D011C">
              <w:rPr>
                <w:b/>
                <w:sz w:val="24"/>
                <w:szCs w:val="24"/>
              </w:rPr>
              <w:t>виявляє здатність</w:t>
            </w:r>
            <w:r w:rsidR="00BF698E">
              <w:rPr>
                <w:sz w:val="24"/>
                <w:szCs w:val="24"/>
              </w:rPr>
              <w:t xml:space="preserve"> розуміти твори мистецтва;</w:t>
            </w:r>
            <w:r w:rsidRPr="009D011C">
              <w:rPr>
                <w:sz w:val="24"/>
                <w:szCs w:val="24"/>
              </w:rPr>
              <w:t xml:space="preserve"> </w:t>
            </w:r>
            <w:r w:rsidR="00BF698E">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виражені митцями в творах різних жанрів</w:t>
            </w:r>
            <w:r w:rsidR="00BC0202">
              <w:rPr>
                <w:sz w:val="24"/>
                <w:szCs w:val="24"/>
              </w:rPr>
              <w:t>, зокрема в пейзажному живописі</w:t>
            </w:r>
            <w:r w:rsidR="00BB19AA">
              <w:rPr>
                <w:sz w:val="24"/>
                <w:szCs w:val="24"/>
              </w:rPr>
              <w:t>.</w:t>
            </w:r>
          </w:p>
          <w:p w14:paraId="792DC2C0" w14:textId="77777777" w:rsidR="00616E35" w:rsidRDefault="00616E35" w:rsidP="00616E35">
            <w:pPr>
              <w:rPr>
                <w:b/>
                <w:bCs/>
                <w:sz w:val="24"/>
                <w:szCs w:val="24"/>
                <w:u w:val="single"/>
              </w:rPr>
            </w:pPr>
            <w:r>
              <w:rPr>
                <w:b/>
                <w:bCs/>
                <w:sz w:val="24"/>
                <w:szCs w:val="24"/>
                <w:u w:val="single"/>
              </w:rPr>
              <w:t>Ціннісна складова</w:t>
            </w:r>
          </w:p>
          <w:p w14:paraId="6B9526ED" w14:textId="77777777" w:rsidR="00BB19AA" w:rsidRPr="009D011C" w:rsidRDefault="00BB19AA" w:rsidP="00BB19AA">
            <w:pPr>
              <w:jc w:val="both"/>
              <w:rPr>
                <w:sz w:val="24"/>
                <w:szCs w:val="24"/>
              </w:rPr>
            </w:pPr>
            <w:r w:rsidRPr="009D011C">
              <w:rPr>
                <w:b/>
                <w:sz w:val="24"/>
                <w:szCs w:val="24"/>
              </w:rPr>
              <w:t>усвідомлює</w:t>
            </w:r>
            <w:r>
              <w:rPr>
                <w:sz w:val="24"/>
                <w:szCs w:val="24"/>
              </w:rPr>
              <w:t xml:space="preserve"> роль</w:t>
            </w:r>
            <w:r w:rsidRPr="009D011C">
              <w:rPr>
                <w:sz w:val="24"/>
                <w:szCs w:val="24"/>
              </w:rPr>
              <w:t xml:space="preserve"> навколишнього середовища для життя </w:t>
            </w:r>
            <w:r w:rsidR="00265101">
              <w:rPr>
                <w:sz w:val="24"/>
                <w:szCs w:val="24"/>
              </w:rPr>
              <w:t>й</w:t>
            </w:r>
            <w:r w:rsidRPr="009D011C">
              <w:rPr>
                <w:sz w:val="24"/>
                <w:szCs w:val="24"/>
              </w:rPr>
              <w:t xml:space="preserve"> здоров’я людини, </w:t>
            </w: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14:paraId="54033095" w14:textId="77777777" w:rsidR="00C479A9" w:rsidRDefault="00C479A9" w:rsidP="00265101">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004560D4" w:rsidRPr="004560D4">
              <w:rPr>
                <w:iCs/>
                <w:sz w:val="24"/>
                <w:szCs w:val="24"/>
              </w:rPr>
              <w:t xml:space="preserve"> </w:t>
            </w:r>
            <w:r w:rsidR="004560D4" w:rsidRPr="004560D4">
              <w:rPr>
                <w:b/>
                <w:iCs/>
                <w:sz w:val="24"/>
                <w:szCs w:val="24"/>
              </w:rPr>
              <w:t xml:space="preserve">усвідомлює </w:t>
            </w:r>
            <w:r w:rsidR="004560D4">
              <w:rPr>
                <w:iCs/>
                <w:sz w:val="24"/>
                <w:szCs w:val="24"/>
              </w:rPr>
              <w:t xml:space="preserve">необхідність </w:t>
            </w:r>
            <w:r w:rsidR="004560D4">
              <w:rPr>
                <w:bCs/>
                <w:sz w:val="24"/>
                <w:szCs w:val="24"/>
              </w:rPr>
              <w:t>дбайливого</w:t>
            </w:r>
            <w:r w:rsidR="004560D4" w:rsidRPr="004560D4">
              <w:rPr>
                <w:bCs/>
                <w:sz w:val="24"/>
                <w:szCs w:val="24"/>
              </w:rPr>
              <w:t xml:space="preserve"> ставлення</w:t>
            </w:r>
            <w:r w:rsidR="004560D4">
              <w:rPr>
                <w:bCs/>
                <w:sz w:val="24"/>
                <w:szCs w:val="24"/>
              </w:rPr>
              <w:t>,</w:t>
            </w:r>
            <w:r w:rsidR="004560D4" w:rsidRPr="004560D4">
              <w:rPr>
                <w:bCs/>
                <w:sz w:val="24"/>
                <w:szCs w:val="24"/>
              </w:rPr>
              <w:t xml:space="preserve"> </w:t>
            </w:r>
            <w:r w:rsidR="004560D4">
              <w:rPr>
                <w:iCs/>
                <w:sz w:val="24"/>
                <w:szCs w:val="24"/>
              </w:rPr>
              <w:t>збереження й</w:t>
            </w:r>
            <w:r w:rsidR="004560D4" w:rsidRPr="004560D4">
              <w:rPr>
                <w:iCs/>
                <w:sz w:val="24"/>
                <w:szCs w:val="24"/>
              </w:rPr>
              <w:t xml:space="preserve"> ві</w:t>
            </w:r>
            <w:r w:rsidR="004560D4">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sidR="004560D4">
              <w:rPr>
                <w:iCs/>
                <w:sz w:val="24"/>
                <w:szCs w:val="24"/>
              </w:rPr>
              <w:t>;</w:t>
            </w:r>
            <w:r w:rsidR="004560D4" w:rsidRPr="004560D4">
              <w:rPr>
                <w:iCs/>
                <w:sz w:val="24"/>
                <w:szCs w:val="24"/>
              </w:rPr>
              <w:t xml:space="preserve"> </w:t>
            </w:r>
            <w:r w:rsidR="004560D4">
              <w:rPr>
                <w:bCs/>
                <w:sz w:val="24"/>
                <w:szCs w:val="24"/>
              </w:rPr>
              <w:t xml:space="preserve"> </w:t>
            </w:r>
            <w:r w:rsidRPr="004560D4">
              <w:rPr>
                <w:bCs/>
                <w:sz w:val="24"/>
                <w:szCs w:val="24"/>
              </w:rPr>
              <w:t xml:space="preserve"> </w:t>
            </w:r>
          </w:p>
          <w:p w14:paraId="196B9FEB" w14:textId="77777777" w:rsidR="00BF698E" w:rsidRPr="005933FC" w:rsidRDefault="00BF698E" w:rsidP="00BF698E">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 культури, зокрема творів пейзажного живопису; </w:t>
            </w:r>
          </w:p>
          <w:p w14:paraId="50E2C167" w14:textId="77777777" w:rsidR="00627B30" w:rsidRDefault="00BB19AA" w:rsidP="00D86DC7">
            <w:pPr>
              <w:jc w:val="both"/>
              <w:rPr>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r>
              <w:rPr>
                <w:sz w:val="24"/>
                <w:szCs w:val="24"/>
              </w:rPr>
              <w:t xml:space="preserve"> </w:t>
            </w:r>
          </w:p>
        </w:tc>
        <w:tc>
          <w:tcPr>
            <w:tcW w:w="1021" w:type="dxa"/>
          </w:tcPr>
          <w:p w14:paraId="26226DC0" w14:textId="77777777" w:rsidR="005F621B" w:rsidRPr="008B5D52" w:rsidRDefault="005F621B" w:rsidP="00D86DC7">
            <w:pPr>
              <w:pStyle w:val="a3"/>
              <w:spacing w:before="0"/>
              <w:ind w:right="-22"/>
              <w:jc w:val="center"/>
              <w:rPr>
                <w:b/>
                <w:sz w:val="24"/>
                <w:szCs w:val="24"/>
                <w:lang w:val="uk-UA"/>
              </w:rPr>
            </w:pPr>
            <w:r w:rsidRPr="008B5D52">
              <w:rPr>
                <w:b/>
                <w:sz w:val="24"/>
                <w:szCs w:val="24"/>
                <w:lang w:val="uk-UA"/>
              </w:rPr>
              <w:t>16</w:t>
            </w:r>
          </w:p>
        </w:tc>
        <w:tc>
          <w:tcPr>
            <w:tcW w:w="4508" w:type="dxa"/>
          </w:tcPr>
          <w:p w14:paraId="11D936B8" w14:textId="77777777" w:rsidR="005F621B" w:rsidRDefault="005F621B" w:rsidP="00EC03AB">
            <w:pPr>
              <w:pStyle w:val="a3"/>
              <w:spacing w:before="0"/>
              <w:ind w:right="0"/>
              <w:jc w:val="both"/>
              <w:rPr>
                <w:sz w:val="24"/>
                <w:lang w:val="uk-UA"/>
              </w:rPr>
            </w:pPr>
            <w:r>
              <w:rPr>
                <w:b/>
                <w:sz w:val="24"/>
                <w:lang w:val="uk-UA"/>
              </w:rPr>
              <w:t>Прикметник</w:t>
            </w:r>
            <w:r>
              <w:rPr>
                <w:sz w:val="24"/>
                <w:lang w:val="uk-UA"/>
              </w:rPr>
              <w:t xml:space="preserve">: значення, морфологічні ознаки, синтаксична роль. </w:t>
            </w:r>
          </w:p>
          <w:p w14:paraId="5514EDC2" w14:textId="77777777" w:rsidR="005F621B" w:rsidRDefault="005F621B" w:rsidP="00EC03AB">
            <w:pPr>
              <w:rPr>
                <w:sz w:val="24"/>
              </w:rPr>
            </w:pPr>
            <w:r>
              <w:rPr>
                <w:sz w:val="24"/>
              </w:rPr>
              <w:t>Групи прикметників за значенням: якісні, відносні, присвійні. Перехід прикметників з однієї групи в іншу.</w:t>
            </w:r>
          </w:p>
          <w:p w14:paraId="1EF21F2B" w14:textId="77777777" w:rsidR="005F621B" w:rsidRDefault="005F621B" w:rsidP="00EC03AB">
            <w:pPr>
              <w:rPr>
                <w:sz w:val="24"/>
              </w:rPr>
            </w:pPr>
            <w:r>
              <w:rPr>
                <w:sz w:val="24"/>
              </w:rPr>
              <w:t xml:space="preserve">Ступені порівняння якісних прикметників, творення їх. </w:t>
            </w:r>
          </w:p>
          <w:p w14:paraId="49A2797B" w14:textId="77777777" w:rsidR="005F621B" w:rsidRDefault="005F621B" w:rsidP="00EC03AB">
            <w:pPr>
              <w:rPr>
                <w:sz w:val="24"/>
              </w:rPr>
            </w:pPr>
            <w:r>
              <w:rPr>
                <w:sz w:val="24"/>
              </w:rPr>
              <w:t>Відмінювання прикметників.</w:t>
            </w:r>
          </w:p>
          <w:p w14:paraId="791B3ABF" w14:textId="77777777" w:rsidR="005F621B" w:rsidRDefault="005F621B" w:rsidP="00EC03AB">
            <w:pPr>
              <w:rPr>
                <w:sz w:val="24"/>
              </w:rPr>
            </w:pPr>
            <w:r>
              <w:rPr>
                <w:sz w:val="24"/>
              </w:rPr>
              <w:t xml:space="preserve">Прикметники твердої й м’якої груп. </w:t>
            </w:r>
          </w:p>
          <w:p w14:paraId="24A9B423" w14:textId="77777777" w:rsidR="005F621B" w:rsidRDefault="005F621B" w:rsidP="00EC03AB">
            <w:pPr>
              <w:rPr>
                <w:sz w:val="24"/>
              </w:rPr>
            </w:pPr>
            <w:r>
              <w:rPr>
                <w:sz w:val="24"/>
              </w:rPr>
              <w:t xml:space="preserve">Перехід прикметників в іменники. </w:t>
            </w:r>
          </w:p>
          <w:p w14:paraId="1D707B35" w14:textId="77777777" w:rsidR="00EC03AB" w:rsidRDefault="005F621B" w:rsidP="00EC03AB">
            <w:pPr>
              <w:rPr>
                <w:sz w:val="24"/>
              </w:rPr>
            </w:pPr>
            <w:r>
              <w:rPr>
                <w:sz w:val="24"/>
              </w:rPr>
              <w:t>Творення прикметників (практично). Напис</w:t>
            </w:r>
            <w:r w:rsidR="00EC03AB">
              <w:rPr>
                <w:sz w:val="24"/>
              </w:rPr>
              <w:t>ання прикметників із суфіксами:</w:t>
            </w:r>
          </w:p>
          <w:p w14:paraId="7F336795" w14:textId="77777777" w:rsidR="00EC03AB" w:rsidRDefault="005F621B" w:rsidP="00EC03AB">
            <w:pPr>
              <w:rPr>
                <w:b/>
                <w:i/>
                <w:sz w:val="24"/>
              </w:rPr>
            </w:pPr>
            <w:r w:rsidRPr="00EC03AB">
              <w:rPr>
                <w:b/>
                <w:i/>
                <w:sz w:val="24"/>
              </w:rPr>
              <w:t>-</w:t>
            </w:r>
            <w:r w:rsidRPr="00313742">
              <w:rPr>
                <w:b/>
                <w:i/>
                <w:sz w:val="24"/>
              </w:rPr>
              <w:t>еньк-, -есен</w:t>
            </w:r>
            <w:r w:rsidR="00EC03AB">
              <w:rPr>
                <w:b/>
                <w:i/>
                <w:sz w:val="24"/>
              </w:rPr>
              <w:t>ьк-, -ісіньк-, -юсіньк-, -ськ-,</w:t>
            </w:r>
          </w:p>
          <w:p w14:paraId="7219BC55" w14:textId="77777777" w:rsidR="005F621B" w:rsidRPr="00313742" w:rsidRDefault="005F621B" w:rsidP="00EC03AB">
            <w:pPr>
              <w:rPr>
                <w:i/>
                <w:sz w:val="24"/>
              </w:rPr>
            </w:pPr>
            <w:r w:rsidRPr="00313742">
              <w:rPr>
                <w:b/>
                <w:i/>
                <w:sz w:val="24"/>
              </w:rPr>
              <w:t>-цьк-, -зьк-.</w:t>
            </w:r>
          </w:p>
          <w:p w14:paraId="605AF6CC" w14:textId="77777777" w:rsidR="00EC03AB" w:rsidRDefault="005F621B" w:rsidP="00EC03AB">
            <w:pPr>
              <w:rPr>
                <w:b/>
                <w:i/>
                <w:sz w:val="24"/>
              </w:rPr>
            </w:pPr>
            <w:r>
              <w:rPr>
                <w:sz w:val="24"/>
              </w:rPr>
              <w:t xml:space="preserve">Букви </w:t>
            </w:r>
            <w:r w:rsidRPr="00027A3E">
              <w:rPr>
                <w:b/>
                <w:sz w:val="24"/>
              </w:rPr>
              <w:t>е, о, и</w:t>
            </w:r>
            <w:r w:rsidR="007D7871">
              <w:rPr>
                <w:sz w:val="24"/>
              </w:rPr>
              <w:t xml:space="preserve"> в прикмет</w:t>
            </w:r>
            <w:r>
              <w:rPr>
                <w:sz w:val="24"/>
              </w:rPr>
              <w:t xml:space="preserve">никових суфіксах </w:t>
            </w:r>
            <w:r w:rsidRPr="00313742">
              <w:rPr>
                <w:b/>
                <w:i/>
                <w:sz w:val="24"/>
              </w:rPr>
              <w:t>-ев-(-єв-),</w:t>
            </w:r>
            <w:r w:rsidR="00EC03AB">
              <w:rPr>
                <w:b/>
                <w:i/>
                <w:sz w:val="24"/>
              </w:rPr>
              <w:t xml:space="preserve"> -ов-(-йов-, -ьов-), -ин-,-ін-,</w:t>
            </w:r>
          </w:p>
          <w:p w14:paraId="1CBADBEF" w14:textId="77777777" w:rsidR="005F621B" w:rsidRDefault="005F621B" w:rsidP="00EC03AB">
            <w:pPr>
              <w:rPr>
                <w:sz w:val="24"/>
              </w:rPr>
            </w:pPr>
            <w:r w:rsidRPr="00313742">
              <w:rPr>
                <w:b/>
                <w:i/>
                <w:sz w:val="24"/>
              </w:rPr>
              <w:t>-ичн-.</w:t>
            </w:r>
            <w:r>
              <w:rPr>
                <w:b/>
                <w:i/>
                <w:sz w:val="24"/>
              </w:rPr>
              <w:t xml:space="preserve"> </w:t>
            </w:r>
            <w:r>
              <w:rPr>
                <w:sz w:val="24"/>
              </w:rPr>
              <w:t xml:space="preserve">Написання </w:t>
            </w:r>
            <w:r>
              <w:rPr>
                <w:b/>
                <w:i/>
                <w:sz w:val="24"/>
              </w:rPr>
              <w:t>не</w:t>
            </w:r>
            <w:r>
              <w:rPr>
                <w:i/>
                <w:sz w:val="24"/>
              </w:rPr>
              <w:t xml:space="preserve"> </w:t>
            </w:r>
            <w:r>
              <w:rPr>
                <w:sz w:val="24"/>
              </w:rPr>
              <w:t xml:space="preserve">з прикметниками. </w:t>
            </w:r>
          </w:p>
          <w:p w14:paraId="479421E9" w14:textId="77777777" w:rsidR="005F621B" w:rsidRDefault="005F621B" w:rsidP="00EC03AB">
            <w:pPr>
              <w:rPr>
                <w:sz w:val="24"/>
              </w:rPr>
            </w:pPr>
            <w:r>
              <w:rPr>
                <w:sz w:val="24"/>
              </w:rPr>
              <w:t xml:space="preserve">Написання </w:t>
            </w:r>
            <w:r w:rsidR="00EC03AB" w:rsidRPr="00EC03AB">
              <w:rPr>
                <w:b/>
                <w:i/>
                <w:sz w:val="24"/>
              </w:rPr>
              <w:t>-</w:t>
            </w:r>
            <w:r w:rsidRPr="00027A3E">
              <w:rPr>
                <w:b/>
                <w:sz w:val="24"/>
              </w:rPr>
              <w:t>н</w:t>
            </w:r>
            <w:r w:rsidRPr="00EC03AB">
              <w:rPr>
                <w:b/>
                <w:i/>
                <w:sz w:val="24"/>
              </w:rPr>
              <w:t>-</w:t>
            </w:r>
            <w:r w:rsidRPr="00027A3E">
              <w:rPr>
                <w:sz w:val="24"/>
              </w:rPr>
              <w:t xml:space="preserve"> і </w:t>
            </w:r>
            <w:r w:rsidR="00EC03AB" w:rsidRPr="00EC03AB">
              <w:rPr>
                <w:b/>
                <w:i/>
                <w:sz w:val="24"/>
              </w:rPr>
              <w:t>-</w:t>
            </w:r>
            <w:r w:rsidRPr="00027A3E">
              <w:rPr>
                <w:b/>
                <w:sz w:val="24"/>
              </w:rPr>
              <w:t>нн</w:t>
            </w:r>
            <w:r w:rsidRPr="00EC03AB">
              <w:rPr>
                <w:b/>
                <w:i/>
                <w:sz w:val="24"/>
              </w:rPr>
              <w:t>-</w:t>
            </w:r>
            <w:r>
              <w:rPr>
                <w:sz w:val="24"/>
              </w:rPr>
              <w:t xml:space="preserve"> у прикметниках.</w:t>
            </w:r>
          </w:p>
          <w:p w14:paraId="18E5C96E" w14:textId="77777777" w:rsidR="005F621B" w:rsidRDefault="005F621B" w:rsidP="00EC03AB">
            <w:pPr>
              <w:rPr>
                <w:sz w:val="24"/>
              </w:rPr>
            </w:pPr>
            <w:r>
              <w:rPr>
                <w:sz w:val="24"/>
              </w:rPr>
              <w:t>Написання складних прикметників разом і через дефіс.</w:t>
            </w:r>
          </w:p>
          <w:p w14:paraId="426D3603" w14:textId="77777777" w:rsidR="005F621B" w:rsidRDefault="005F621B" w:rsidP="00EC03AB">
            <w:pPr>
              <w:rPr>
                <w:sz w:val="24"/>
              </w:rPr>
            </w:pPr>
            <w:r>
              <w:rPr>
                <w:sz w:val="24"/>
              </w:rPr>
              <w:t>Написання прізвищ прикметникової форми.</w:t>
            </w:r>
          </w:p>
          <w:p w14:paraId="72BDDBA4" w14:textId="77777777" w:rsidR="005F621B" w:rsidRDefault="005F621B" w:rsidP="00EC03AB">
            <w:pPr>
              <w:rPr>
                <w:b/>
                <w:sz w:val="24"/>
                <w:szCs w:val="24"/>
              </w:rPr>
            </w:pPr>
          </w:p>
          <w:p w14:paraId="78A01883" w14:textId="77777777" w:rsidR="00023EF1" w:rsidRDefault="00023EF1" w:rsidP="00EC03AB">
            <w:pPr>
              <w:rPr>
                <w:b/>
                <w:sz w:val="24"/>
                <w:szCs w:val="24"/>
              </w:rPr>
            </w:pPr>
          </w:p>
          <w:p w14:paraId="30D95632" w14:textId="77777777" w:rsidR="00023EF1" w:rsidRDefault="00023EF1" w:rsidP="00EC03AB">
            <w:pPr>
              <w:rPr>
                <w:b/>
                <w:sz w:val="24"/>
                <w:szCs w:val="24"/>
              </w:rPr>
            </w:pPr>
          </w:p>
          <w:p w14:paraId="1CCC98B4" w14:textId="77777777" w:rsidR="00023EF1" w:rsidRDefault="00023EF1" w:rsidP="00EC03AB">
            <w:pPr>
              <w:jc w:val="both"/>
              <w:rPr>
                <w:b/>
                <w:sz w:val="24"/>
                <w:szCs w:val="24"/>
              </w:rPr>
            </w:pPr>
          </w:p>
        </w:tc>
        <w:tc>
          <w:tcPr>
            <w:tcW w:w="5273" w:type="dxa"/>
          </w:tcPr>
          <w:p w14:paraId="700AF160" w14:textId="77777777" w:rsidR="005F621B" w:rsidRDefault="005F621B" w:rsidP="00D86DC7">
            <w:pPr>
              <w:jc w:val="both"/>
              <w:rPr>
                <w:b/>
                <w:sz w:val="24"/>
              </w:rPr>
            </w:pPr>
            <w:r>
              <w:rPr>
                <w:b/>
                <w:sz w:val="24"/>
              </w:rPr>
              <w:t>Рекомендовані види роботи.</w:t>
            </w:r>
          </w:p>
          <w:p w14:paraId="6EDAF4B8" w14:textId="77777777" w:rsidR="005F621B" w:rsidRDefault="005F621B" w:rsidP="00D86DC7">
            <w:pPr>
              <w:jc w:val="both"/>
              <w:rPr>
                <w:sz w:val="24"/>
                <w:szCs w:val="24"/>
              </w:rPr>
            </w:pPr>
            <w:r>
              <w:rPr>
                <w:sz w:val="24"/>
                <w:szCs w:val="24"/>
              </w:rPr>
              <w:t>Читання мовчки прозових і поетичних текстів, що містять описи природи, визначення в них прикметників, з</w:t>
            </w:r>
            <w:r w:rsidRPr="001C7824">
              <w:rPr>
                <w:sz w:val="24"/>
                <w:szCs w:val="24"/>
              </w:rPr>
              <w:t>’</w:t>
            </w:r>
            <w:r>
              <w:rPr>
                <w:sz w:val="24"/>
                <w:szCs w:val="24"/>
              </w:rPr>
              <w:t>ясування їхньої ролі в описах.</w:t>
            </w:r>
          </w:p>
          <w:p w14:paraId="60EB38FE" w14:textId="77777777" w:rsidR="005F621B" w:rsidRDefault="005F621B" w:rsidP="00D86DC7">
            <w:pPr>
              <w:pBdr>
                <w:bottom w:val="single" w:sz="12" w:space="1" w:color="auto"/>
              </w:pBdr>
              <w:jc w:val="both"/>
              <w:rPr>
                <w:sz w:val="24"/>
              </w:rPr>
            </w:pPr>
            <w:r>
              <w:rPr>
                <w:sz w:val="24"/>
                <w:szCs w:val="24"/>
              </w:rPr>
              <w:t xml:space="preserve">Порівняльний опис двох рослин (квітів, дерев) за ілюстрацією з використанням прикметників-синонімів, прикметників-антонімів та </w:t>
            </w:r>
            <w:r>
              <w:rPr>
                <w:sz w:val="24"/>
              </w:rPr>
              <w:t>якісних прикметників вищого та найвищого ступенів порівняння (</w:t>
            </w:r>
            <w:r w:rsidRPr="00027A3E">
              <w:rPr>
                <w:i/>
                <w:sz w:val="24"/>
              </w:rPr>
              <w:t>усно</w:t>
            </w:r>
            <w:r>
              <w:rPr>
                <w:sz w:val="24"/>
              </w:rPr>
              <w:t>).</w:t>
            </w:r>
          </w:p>
          <w:p w14:paraId="3AF655BF" w14:textId="77777777" w:rsidR="00BB19AA" w:rsidRDefault="00BB19AA" w:rsidP="00D86DC7">
            <w:pPr>
              <w:jc w:val="both"/>
              <w:rPr>
                <w:sz w:val="24"/>
              </w:rPr>
            </w:pPr>
          </w:p>
          <w:p w14:paraId="17444254" w14:textId="77777777" w:rsidR="005F621B" w:rsidRDefault="005F621B" w:rsidP="00D86DC7">
            <w:pPr>
              <w:pBdr>
                <w:bottom w:val="single" w:sz="12" w:space="1" w:color="auto"/>
              </w:pBdr>
              <w:jc w:val="both"/>
              <w:rPr>
                <w:sz w:val="24"/>
              </w:rPr>
            </w:pPr>
            <w:r>
              <w:rPr>
                <w:b/>
                <w:sz w:val="24"/>
                <w:szCs w:val="24"/>
              </w:rPr>
              <w:t xml:space="preserve">Теоретичний матеріал </w:t>
            </w:r>
            <w:r>
              <w:rPr>
                <w:sz w:val="24"/>
              </w:rPr>
              <w:t>Особливості будови опису природи. Сполучення в одному тексті різних типів мовлення (розповіді й опису).</w:t>
            </w:r>
          </w:p>
          <w:p w14:paraId="30B13E00" w14:textId="77777777" w:rsidR="005F621B" w:rsidRDefault="005F621B" w:rsidP="00D86DC7">
            <w:pPr>
              <w:jc w:val="both"/>
              <w:rPr>
                <w:b/>
                <w:sz w:val="24"/>
              </w:rPr>
            </w:pPr>
            <w:r>
              <w:rPr>
                <w:b/>
                <w:sz w:val="24"/>
              </w:rPr>
              <w:t>Обов</w:t>
            </w:r>
            <w:r w:rsidRPr="00512343">
              <w:rPr>
                <w:b/>
                <w:sz w:val="24"/>
              </w:rPr>
              <w:t>’</w:t>
            </w:r>
            <w:r>
              <w:rPr>
                <w:b/>
                <w:sz w:val="24"/>
              </w:rPr>
              <w:t>язкові види роботи.</w:t>
            </w:r>
          </w:p>
          <w:p w14:paraId="1AA4434B" w14:textId="77777777" w:rsidR="005F621B" w:rsidRPr="001C7824" w:rsidRDefault="005F621B" w:rsidP="00D86DC7">
            <w:pPr>
              <w:jc w:val="both"/>
              <w:rPr>
                <w:sz w:val="24"/>
                <w:szCs w:val="24"/>
              </w:rPr>
            </w:pPr>
            <w:r>
              <w:rPr>
                <w:sz w:val="24"/>
              </w:rPr>
              <w:t>Докладний усний переказ</w:t>
            </w:r>
            <w:r w:rsidRPr="001C7824">
              <w:rPr>
                <w:sz w:val="24"/>
              </w:rPr>
              <w:t xml:space="preserve"> художнього тексту розповідного характеру з елементами опису природи.</w:t>
            </w:r>
          </w:p>
          <w:p w14:paraId="2AB65E0D" w14:textId="77777777" w:rsidR="005F621B" w:rsidRDefault="005F621B" w:rsidP="00D86DC7">
            <w:pPr>
              <w:pBdr>
                <w:bottom w:val="single" w:sz="12" w:space="1" w:color="auto"/>
              </w:pBdr>
              <w:jc w:val="both"/>
              <w:rPr>
                <w:sz w:val="24"/>
              </w:rPr>
            </w:pPr>
            <w:r w:rsidRPr="001C7824">
              <w:rPr>
                <w:sz w:val="24"/>
              </w:rPr>
              <w:t xml:space="preserve">Докладний письмовий переказ тексту, що містить опис природи. </w:t>
            </w:r>
          </w:p>
          <w:p w14:paraId="3142EF57" w14:textId="77777777" w:rsidR="005F621B" w:rsidRDefault="005F621B" w:rsidP="00D86DC7">
            <w:pPr>
              <w:pBdr>
                <w:bottom w:val="single" w:sz="12" w:space="1" w:color="auto"/>
              </w:pBdr>
              <w:jc w:val="both"/>
              <w:rPr>
                <w:sz w:val="24"/>
              </w:rPr>
            </w:pPr>
            <w:r>
              <w:rPr>
                <w:sz w:val="24"/>
              </w:rPr>
              <w:t>Аналіз письмового переказу.</w:t>
            </w:r>
          </w:p>
          <w:p w14:paraId="6FE4B58B" w14:textId="77777777" w:rsidR="005F621B" w:rsidRDefault="005F621B" w:rsidP="00D86DC7">
            <w:pPr>
              <w:jc w:val="both"/>
              <w:rPr>
                <w:b/>
                <w:sz w:val="24"/>
              </w:rPr>
            </w:pPr>
            <w:r>
              <w:rPr>
                <w:b/>
                <w:sz w:val="24"/>
              </w:rPr>
              <w:t>Рекомендовані види роботи.</w:t>
            </w:r>
          </w:p>
          <w:p w14:paraId="341586A4" w14:textId="77777777" w:rsidR="005F621B" w:rsidRDefault="005F621B" w:rsidP="00D86DC7">
            <w:pPr>
              <w:jc w:val="both"/>
              <w:rPr>
                <w:sz w:val="24"/>
                <w:szCs w:val="24"/>
              </w:rPr>
            </w:pPr>
            <w:r>
              <w:rPr>
                <w:sz w:val="24"/>
                <w:szCs w:val="24"/>
              </w:rPr>
              <w:t>Складання характеристики знайомої або відомої людини з використанням прикметників у різних відмінкових формах.</w:t>
            </w:r>
          </w:p>
          <w:p w14:paraId="38DAFFD8" w14:textId="77777777" w:rsidR="005F621B" w:rsidRDefault="005F621B" w:rsidP="00D86DC7">
            <w:pPr>
              <w:jc w:val="both"/>
              <w:rPr>
                <w:i/>
                <w:sz w:val="24"/>
                <w:szCs w:val="24"/>
              </w:rPr>
            </w:pPr>
            <w:r w:rsidRPr="00CE6201">
              <w:rPr>
                <w:sz w:val="24"/>
                <w:szCs w:val="24"/>
              </w:rPr>
              <w:t>Складання й розігрування діалогів на тему шкільного життя</w:t>
            </w:r>
            <w:r>
              <w:rPr>
                <w:sz w:val="24"/>
                <w:szCs w:val="24"/>
              </w:rPr>
              <w:t xml:space="preserve"> з використанням прикметників, що перейшли в іменники (наприклад: </w:t>
            </w:r>
            <w:r>
              <w:rPr>
                <w:i/>
                <w:sz w:val="24"/>
                <w:szCs w:val="24"/>
              </w:rPr>
              <w:t>черговий, учительська, майбутнє, учений, військовий,  знайомий, похідна, земноводні</w:t>
            </w:r>
            <w:r w:rsidRPr="00EC03AB">
              <w:rPr>
                <w:sz w:val="24"/>
                <w:szCs w:val="24"/>
              </w:rPr>
              <w:t>)</w:t>
            </w:r>
            <w:r w:rsidR="00EC03AB">
              <w:rPr>
                <w:sz w:val="24"/>
                <w:szCs w:val="24"/>
              </w:rPr>
              <w:t>.</w:t>
            </w:r>
          </w:p>
          <w:p w14:paraId="4495D923" w14:textId="77777777" w:rsidR="005F621B" w:rsidRDefault="005F621B" w:rsidP="00EC03AB">
            <w:pPr>
              <w:jc w:val="both"/>
              <w:rPr>
                <w:sz w:val="24"/>
                <w:szCs w:val="24"/>
              </w:rPr>
            </w:pPr>
            <w:r>
              <w:rPr>
                <w:sz w:val="24"/>
                <w:szCs w:val="24"/>
              </w:rPr>
              <w:t xml:space="preserve">Сприймання </w:t>
            </w:r>
            <w:r w:rsidR="00EC03AB">
              <w:rPr>
                <w:sz w:val="24"/>
                <w:szCs w:val="24"/>
              </w:rPr>
              <w:t>й</w:t>
            </w:r>
            <w:r>
              <w:rPr>
                <w:sz w:val="24"/>
                <w:szCs w:val="24"/>
              </w:rPr>
              <w:t xml:space="preserve"> відтворення зразків усної народної творчості для дітей (лічилок, забавлянок, колискових тощо) з прикметниками, що мають суфікси пестливості. </w:t>
            </w:r>
          </w:p>
          <w:p w14:paraId="43B7DB1F" w14:textId="77777777" w:rsidR="005F621B" w:rsidRDefault="00EC03AB" w:rsidP="00EC03AB">
            <w:pPr>
              <w:pBdr>
                <w:bottom w:val="single" w:sz="12" w:space="1" w:color="auto"/>
              </w:pBdr>
              <w:jc w:val="both"/>
              <w:rPr>
                <w:i/>
                <w:sz w:val="24"/>
                <w:szCs w:val="24"/>
              </w:rPr>
            </w:pPr>
            <w:r>
              <w:rPr>
                <w:sz w:val="24"/>
                <w:szCs w:val="24"/>
              </w:rPr>
              <w:t xml:space="preserve">Створення мікротексту </w:t>
            </w:r>
            <w:r w:rsidR="005F621B">
              <w:rPr>
                <w:sz w:val="24"/>
                <w:szCs w:val="24"/>
              </w:rPr>
              <w:t xml:space="preserve">з висловленням захоплення, схвалення вчинку знайомої людини (знаменної події), з використанням прикметників типу </w:t>
            </w:r>
            <w:r w:rsidR="005F621B">
              <w:rPr>
                <w:i/>
                <w:sz w:val="24"/>
                <w:szCs w:val="24"/>
              </w:rPr>
              <w:t>несказанний, незрівнянний, неоціненний.</w:t>
            </w:r>
          </w:p>
          <w:p w14:paraId="7F5E1212" w14:textId="77777777" w:rsidR="005F621B" w:rsidRDefault="005F621B" w:rsidP="00D86DC7">
            <w:pPr>
              <w:jc w:val="both"/>
              <w:rPr>
                <w:b/>
                <w:sz w:val="24"/>
              </w:rPr>
            </w:pPr>
            <w:r>
              <w:rPr>
                <w:b/>
                <w:sz w:val="24"/>
              </w:rPr>
              <w:t>Обов</w:t>
            </w:r>
            <w:r w:rsidRPr="00157979">
              <w:rPr>
                <w:b/>
                <w:sz w:val="24"/>
              </w:rPr>
              <w:t>’</w:t>
            </w:r>
            <w:r>
              <w:rPr>
                <w:b/>
                <w:sz w:val="24"/>
              </w:rPr>
              <w:t>язкові види роботи.</w:t>
            </w:r>
          </w:p>
          <w:p w14:paraId="56E82643" w14:textId="77777777" w:rsidR="005F621B" w:rsidRDefault="005F621B" w:rsidP="00FA0C21">
            <w:pPr>
              <w:jc w:val="both"/>
              <w:rPr>
                <w:sz w:val="24"/>
              </w:rPr>
            </w:pPr>
            <w:r>
              <w:rPr>
                <w:sz w:val="24"/>
              </w:rPr>
              <w:t>Письмов</w:t>
            </w:r>
            <w:r w:rsidRPr="00D86DC7">
              <w:rPr>
                <w:sz w:val="24"/>
              </w:rPr>
              <w:t>ий</w:t>
            </w:r>
            <w:r w:rsidRPr="001C7824">
              <w:rPr>
                <w:sz w:val="24"/>
              </w:rPr>
              <w:t xml:space="preserve"> т</w:t>
            </w:r>
            <w:r w:rsidRPr="00157979">
              <w:rPr>
                <w:sz w:val="24"/>
              </w:rPr>
              <w:t>вір-опис природи</w:t>
            </w:r>
            <w:r w:rsidRPr="001C7824">
              <w:rPr>
                <w:sz w:val="24"/>
              </w:rPr>
              <w:t xml:space="preserve"> </w:t>
            </w:r>
            <w:r w:rsidRPr="00157979">
              <w:rPr>
                <w:sz w:val="24"/>
              </w:rPr>
              <w:t>в художньому стилі</w:t>
            </w:r>
            <w:r>
              <w:rPr>
                <w:sz w:val="24"/>
              </w:rPr>
              <w:t xml:space="preserve"> </w:t>
            </w:r>
            <w:r w:rsidRPr="00157979">
              <w:rPr>
                <w:sz w:val="24"/>
              </w:rPr>
              <w:t xml:space="preserve">на основі особистих вражень </w:t>
            </w:r>
            <w:r w:rsidRPr="001C7824">
              <w:rPr>
                <w:sz w:val="24"/>
              </w:rPr>
              <w:t>або за</w:t>
            </w:r>
            <w:r w:rsidRPr="001C7824">
              <w:rPr>
                <w:b/>
                <w:sz w:val="24"/>
              </w:rPr>
              <w:t xml:space="preserve"> </w:t>
            </w:r>
            <w:r w:rsidRPr="001C7824">
              <w:rPr>
                <w:sz w:val="24"/>
              </w:rPr>
              <w:t xml:space="preserve">картиною </w:t>
            </w:r>
            <w:r w:rsidRPr="00D86DC7">
              <w:rPr>
                <w:sz w:val="24"/>
              </w:rPr>
              <w:t>на матеріалі відомих пол</w:t>
            </w:r>
            <w:r w:rsidR="00FA0C21">
              <w:rPr>
                <w:sz w:val="24"/>
              </w:rPr>
              <w:t xml:space="preserve">отен українських пейзажистів А. </w:t>
            </w:r>
            <w:r w:rsidRPr="00D86DC7">
              <w:rPr>
                <w:sz w:val="24"/>
              </w:rPr>
              <w:t xml:space="preserve">Куїнджі, </w:t>
            </w:r>
            <w:r w:rsidR="00FA0C21">
              <w:rPr>
                <w:sz w:val="24"/>
              </w:rPr>
              <w:t xml:space="preserve">С. </w:t>
            </w:r>
            <w:r>
              <w:rPr>
                <w:sz w:val="24"/>
              </w:rPr>
              <w:t>Васильк</w:t>
            </w:r>
            <w:r w:rsidR="00FA0C21">
              <w:rPr>
                <w:sz w:val="24"/>
              </w:rPr>
              <w:t xml:space="preserve">івського, І. </w:t>
            </w:r>
            <w:r>
              <w:rPr>
                <w:sz w:val="24"/>
              </w:rPr>
              <w:t>Айвазовського та ін.</w:t>
            </w:r>
          </w:p>
          <w:p w14:paraId="2310BD92" w14:textId="77777777" w:rsidR="005F621B" w:rsidRPr="00D86DC7" w:rsidRDefault="005F621B" w:rsidP="00FD6155">
            <w:pPr>
              <w:rPr>
                <w:sz w:val="24"/>
              </w:rPr>
            </w:pPr>
            <w:r>
              <w:rPr>
                <w:sz w:val="24"/>
              </w:rPr>
              <w:t>Аналіз письмового твору.</w:t>
            </w:r>
          </w:p>
        </w:tc>
        <w:tc>
          <w:tcPr>
            <w:tcW w:w="1105" w:type="dxa"/>
          </w:tcPr>
          <w:p w14:paraId="54454CB9" w14:textId="77777777" w:rsidR="005F621B" w:rsidRDefault="005F621B" w:rsidP="00D86DC7">
            <w:pPr>
              <w:jc w:val="center"/>
              <w:rPr>
                <w:b/>
                <w:sz w:val="24"/>
                <w:szCs w:val="24"/>
              </w:rPr>
            </w:pPr>
          </w:p>
          <w:p w14:paraId="019D4860" w14:textId="77777777" w:rsidR="005F621B" w:rsidRDefault="005F621B" w:rsidP="00D86DC7">
            <w:pPr>
              <w:jc w:val="center"/>
              <w:rPr>
                <w:b/>
                <w:sz w:val="24"/>
                <w:szCs w:val="24"/>
              </w:rPr>
            </w:pPr>
          </w:p>
          <w:p w14:paraId="09EE4553" w14:textId="77777777" w:rsidR="005F621B" w:rsidRDefault="005F621B" w:rsidP="00D86DC7">
            <w:pPr>
              <w:jc w:val="center"/>
              <w:rPr>
                <w:b/>
                <w:sz w:val="24"/>
                <w:szCs w:val="24"/>
              </w:rPr>
            </w:pPr>
          </w:p>
          <w:p w14:paraId="14E62858" w14:textId="77777777" w:rsidR="005F621B" w:rsidRDefault="005F621B" w:rsidP="00D86DC7">
            <w:pPr>
              <w:jc w:val="center"/>
              <w:rPr>
                <w:b/>
                <w:sz w:val="24"/>
                <w:szCs w:val="24"/>
              </w:rPr>
            </w:pPr>
          </w:p>
          <w:p w14:paraId="5CA676DF" w14:textId="77777777" w:rsidR="005F621B" w:rsidRDefault="005F621B" w:rsidP="00D86DC7">
            <w:pPr>
              <w:jc w:val="center"/>
              <w:rPr>
                <w:b/>
                <w:sz w:val="24"/>
                <w:szCs w:val="24"/>
              </w:rPr>
            </w:pPr>
          </w:p>
          <w:p w14:paraId="792B225C" w14:textId="77777777" w:rsidR="005F621B" w:rsidRDefault="005F621B" w:rsidP="00D86DC7">
            <w:pPr>
              <w:jc w:val="center"/>
              <w:rPr>
                <w:b/>
                <w:sz w:val="24"/>
                <w:szCs w:val="24"/>
              </w:rPr>
            </w:pPr>
          </w:p>
          <w:p w14:paraId="06D227C0" w14:textId="77777777" w:rsidR="005F621B" w:rsidRDefault="005F621B" w:rsidP="00D86DC7">
            <w:pPr>
              <w:jc w:val="center"/>
              <w:rPr>
                <w:b/>
                <w:sz w:val="24"/>
                <w:szCs w:val="24"/>
              </w:rPr>
            </w:pPr>
          </w:p>
          <w:p w14:paraId="474B9BD5" w14:textId="77777777" w:rsidR="005F621B" w:rsidRDefault="005F621B" w:rsidP="00D86DC7">
            <w:pPr>
              <w:jc w:val="center"/>
              <w:rPr>
                <w:b/>
                <w:sz w:val="24"/>
                <w:szCs w:val="24"/>
              </w:rPr>
            </w:pPr>
          </w:p>
          <w:p w14:paraId="3AA6253A" w14:textId="77777777" w:rsidR="005F621B" w:rsidRDefault="005F621B" w:rsidP="00D86DC7">
            <w:pPr>
              <w:pBdr>
                <w:bottom w:val="single" w:sz="12" w:space="1" w:color="auto"/>
              </w:pBdr>
              <w:jc w:val="center"/>
              <w:rPr>
                <w:b/>
                <w:sz w:val="24"/>
                <w:szCs w:val="24"/>
              </w:rPr>
            </w:pPr>
          </w:p>
          <w:p w14:paraId="12EEFCA9" w14:textId="77777777" w:rsidR="005F621B" w:rsidRDefault="005F621B" w:rsidP="00D86DC7">
            <w:pPr>
              <w:jc w:val="center"/>
              <w:rPr>
                <w:b/>
                <w:sz w:val="24"/>
                <w:szCs w:val="24"/>
              </w:rPr>
            </w:pPr>
            <w:r>
              <w:rPr>
                <w:b/>
                <w:sz w:val="24"/>
                <w:szCs w:val="24"/>
              </w:rPr>
              <w:t>1</w:t>
            </w:r>
          </w:p>
          <w:p w14:paraId="755FAA05" w14:textId="77777777" w:rsidR="005F621B" w:rsidRDefault="005F621B" w:rsidP="00D86DC7">
            <w:pPr>
              <w:jc w:val="center"/>
              <w:rPr>
                <w:b/>
                <w:sz w:val="24"/>
                <w:szCs w:val="24"/>
              </w:rPr>
            </w:pPr>
          </w:p>
          <w:p w14:paraId="720A7EB8" w14:textId="77777777" w:rsidR="005F621B" w:rsidRDefault="005F621B" w:rsidP="00D86DC7">
            <w:pPr>
              <w:jc w:val="center"/>
              <w:rPr>
                <w:b/>
                <w:sz w:val="24"/>
                <w:szCs w:val="24"/>
              </w:rPr>
            </w:pPr>
          </w:p>
          <w:p w14:paraId="17AC5142" w14:textId="77777777" w:rsidR="005F621B" w:rsidRDefault="00EC03AB" w:rsidP="00705BE2">
            <w:pPr>
              <w:jc w:val="center"/>
              <w:rPr>
                <w:b/>
                <w:sz w:val="24"/>
                <w:szCs w:val="24"/>
              </w:rPr>
            </w:pPr>
            <w:r>
              <w:rPr>
                <w:b/>
                <w:sz w:val="24"/>
                <w:szCs w:val="24"/>
              </w:rPr>
              <w:t>_______</w:t>
            </w:r>
          </w:p>
          <w:p w14:paraId="48B6008E" w14:textId="77777777" w:rsidR="005F621B" w:rsidRDefault="005F621B" w:rsidP="00D86DC7">
            <w:pPr>
              <w:jc w:val="center"/>
              <w:rPr>
                <w:b/>
                <w:sz w:val="24"/>
                <w:szCs w:val="24"/>
              </w:rPr>
            </w:pPr>
          </w:p>
          <w:p w14:paraId="09402E8B" w14:textId="77777777" w:rsidR="005F621B" w:rsidRDefault="005F621B" w:rsidP="00D86DC7">
            <w:pPr>
              <w:jc w:val="center"/>
              <w:rPr>
                <w:b/>
                <w:sz w:val="24"/>
                <w:szCs w:val="24"/>
              </w:rPr>
            </w:pPr>
            <w:r>
              <w:rPr>
                <w:b/>
                <w:sz w:val="24"/>
                <w:szCs w:val="24"/>
              </w:rPr>
              <w:t>1</w:t>
            </w:r>
          </w:p>
          <w:p w14:paraId="7E462DA2" w14:textId="77777777" w:rsidR="005F621B" w:rsidRDefault="005F621B" w:rsidP="00D86DC7">
            <w:pPr>
              <w:jc w:val="center"/>
              <w:rPr>
                <w:b/>
                <w:sz w:val="24"/>
                <w:szCs w:val="24"/>
              </w:rPr>
            </w:pPr>
          </w:p>
          <w:p w14:paraId="6551A752" w14:textId="77777777" w:rsidR="005F621B" w:rsidRDefault="005F621B" w:rsidP="00D86DC7">
            <w:pPr>
              <w:jc w:val="center"/>
              <w:rPr>
                <w:b/>
                <w:sz w:val="24"/>
                <w:szCs w:val="24"/>
              </w:rPr>
            </w:pPr>
          </w:p>
          <w:p w14:paraId="088CDE38" w14:textId="77777777" w:rsidR="005F621B" w:rsidRDefault="005F621B" w:rsidP="00D86DC7">
            <w:pPr>
              <w:jc w:val="center"/>
              <w:rPr>
                <w:b/>
                <w:sz w:val="24"/>
                <w:szCs w:val="24"/>
              </w:rPr>
            </w:pPr>
          </w:p>
          <w:p w14:paraId="1F35AD43" w14:textId="77777777" w:rsidR="005F621B" w:rsidRDefault="005F621B" w:rsidP="00D86DC7">
            <w:pPr>
              <w:jc w:val="center"/>
              <w:rPr>
                <w:b/>
                <w:sz w:val="24"/>
                <w:szCs w:val="24"/>
              </w:rPr>
            </w:pPr>
            <w:r>
              <w:rPr>
                <w:b/>
                <w:sz w:val="24"/>
                <w:szCs w:val="24"/>
              </w:rPr>
              <w:t>2</w:t>
            </w:r>
          </w:p>
          <w:p w14:paraId="6944AF8A" w14:textId="77777777" w:rsidR="005F621B" w:rsidRDefault="005F621B" w:rsidP="00D86DC7">
            <w:pPr>
              <w:jc w:val="center"/>
              <w:rPr>
                <w:b/>
                <w:sz w:val="24"/>
                <w:szCs w:val="24"/>
              </w:rPr>
            </w:pPr>
          </w:p>
          <w:p w14:paraId="0B0F36EC" w14:textId="77777777" w:rsidR="005F621B" w:rsidRDefault="005F621B" w:rsidP="00D86DC7">
            <w:pPr>
              <w:jc w:val="center"/>
              <w:rPr>
                <w:b/>
                <w:sz w:val="24"/>
                <w:szCs w:val="24"/>
              </w:rPr>
            </w:pPr>
          </w:p>
          <w:p w14:paraId="61BAC3E3" w14:textId="77777777" w:rsidR="005F621B" w:rsidRDefault="005F621B" w:rsidP="00D86DC7">
            <w:pPr>
              <w:jc w:val="center"/>
              <w:rPr>
                <w:b/>
                <w:sz w:val="24"/>
                <w:szCs w:val="24"/>
              </w:rPr>
            </w:pPr>
          </w:p>
          <w:p w14:paraId="54F9D898" w14:textId="77777777" w:rsidR="005F621B" w:rsidRDefault="005F621B" w:rsidP="00D86DC7">
            <w:pPr>
              <w:jc w:val="center"/>
              <w:rPr>
                <w:b/>
                <w:sz w:val="24"/>
                <w:szCs w:val="24"/>
              </w:rPr>
            </w:pPr>
          </w:p>
          <w:p w14:paraId="0FF72619" w14:textId="77777777" w:rsidR="005F621B" w:rsidRDefault="005F621B" w:rsidP="00D86DC7">
            <w:pPr>
              <w:jc w:val="center"/>
              <w:rPr>
                <w:b/>
                <w:sz w:val="24"/>
                <w:szCs w:val="24"/>
              </w:rPr>
            </w:pPr>
          </w:p>
          <w:p w14:paraId="177D4F9F" w14:textId="77777777" w:rsidR="005F621B" w:rsidRDefault="005F621B" w:rsidP="00D86DC7">
            <w:pPr>
              <w:jc w:val="center"/>
              <w:rPr>
                <w:b/>
                <w:sz w:val="24"/>
                <w:szCs w:val="24"/>
              </w:rPr>
            </w:pPr>
          </w:p>
          <w:p w14:paraId="3D6445A1" w14:textId="77777777" w:rsidR="005F621B" w:rsidRDefault="005F621B" w:rsidP="00D86DC7">
            <w:pPr>
              <w:jc w:val="center"/>
              <w:rPr>
                <w:b/>
                <w:sz w:val="24"/>
                <w:szCs w:val="24"/>
              </w:rPr>
            </w:pPr>
          </w:p>
          <w:p w14:paraId="4ACFF42D" w14:textId="77777777" w:rsidR="005F621B" w:rsidRDefault="005F621B" w:rsidP="00D86DC7">
            <w:pPr>
              <w:jc w:val="center"/>
              <w:rPr>
                <w:b/>
                <w:sz w:val="24"/>
                <w:szCs w:val="24"/>
              </w:rPr>
            </w:pPr>
          </w:p>
          <w:p w14:paraId="26D72F27" w14:textId="77777777" w:rsidR="005F621B" w:rsidRDefault="005F621B" w:rsidP="00D86DC7">
            <w:pPr>
              <w:jc w:val="center"/>
              <w:rPr>
                <w:b/>
                <w:sz w:val="24"/>
                <w:szCs w:val="24"/>
              </w:rPr>
            </w:pPr>
          </w:p>
          <w:p w14:paraId="2838A59D" w14:textId="77777777" w:rsidR="005F621B" w:rsidRDefault="005F621B" w:rsidP="00D86DC7">
            <w:pPr>
              <w:jc w:val="center"/>
              <w:rPr>
                <w:b/>
                <w:sz w:val="24"/>
                <w:szCs w:val="24"/>
              </w:rPr>
            </w:pPr>
          </w:p>
          <w:p w14:paraId="20364597" w14:textId="77777777" w:rsidR="005F621B" w:rsidRDefault="005F621B" w:rsidP="00D86DC7">
            <w:pPr>
              <w:jc w:val="center"/>
              <w:rPr>
                <w:b/>
                <w:sz w:val="24"/>
                <w:szCs w:val="24"/>
              </w:rPr>
            </w:pPr>
          </w:p>
          <w:p w14:paraId="5D186541" w14:textId="77777777" w:rsidR="005F621B" w:rsidRDefault="005F621B" w:rsidP="00D86DC7">
            <w:pPr>
              <w:jc w:val="center"/>
              <w:rPr>
                <w:b/>
                <w:sz w:val="24"/>
                <w:szCs w:val="24"/>
              </w:rPr>
            </w:pPr>
          </w:p>
          <w:p w14:paraId="0BF15FAF" w14:textId="77777777" w:rsidR="005F621B" w:rsidRDefault="005F621B" w:rsidP="00D86DC7">
            <w:pPr>
              <w:jc w:val="center"/>
              <w:rPr>
                <w:b/>
                <w:sz w:val="24"/>
                <w:szCs w:val="24"/>
              </w:rPr>
            </w:pPr>
          </w:p>
          <w:p w14:paraId="45F073B9" w14:textId="77777777" w:rsidR="005F621B" w:rsidRDefault="005F621B" w:rsidP="00D86DC7">
            <w:pPr>
              <w:jc w:val="center"/>
              <w:rPr>
                <w:b/>
                <w:sz w:val="24"/>
                <w:szCs w:val="24"/>
              </w:rPr>
            </w:pPr>
          </w:p>
          <w:p w14:paraId="34944E0F" w14:textId="77777777" w:rsidR="005F621B" w:rsidRDefault="005F621B" w:rsidP="00D86DC7">
            <w:pPr>
              <w:jc w:val="center"/>
              <w:rPr>
                <w:b/>
                <w:sz w:val="24"/>
                <w:szCs w:val="24"/>
              </w:rPr>
            </w:pPr>
          </w:p>
          <w:p w14:paraId="388364B9" w14:textId="77777777" w:rsidR="005F621B" w:rsidRDefault="005F621B" w:rsidP="00D86DC7">
            <w:pPr>
              <w:jc w:val="center"/>
              <w:rPr>
                <w:b/>
                <w:sz w:val="24"/>
                <w:szCs w:val="24"/>
              </w:rPr>
            </w:pPr>
          </w:p>
          <w:p w14:paraId="23BBEDCB" w14:textId="77777777" w:rsidR="005F621B" w:rsidRDefault="005F621B" w:rsidP="00BC0202">
            <w:pPr>
              <w:rPr>
                <w:b/>
                <w:sz w:val="24"/>
                <w:szCs w:val="24"/>
              </w:rPr>
            </w:pPr>
          </w:p>
          <w:p w14:paraId="7B9E3D63" w14:textId="77777777" w:rsidR="005F621B" w:rsidRDefault="005F621B" w:rsidP="00705BE2">
            <w:pPr>
              <w:pBdr>
                <w:bottom w:val="single" w:sz="12" w:space="1" w:color="auto"/>
              </w:pBdr>
              <w:rPr>
                <w:b/>
                <w:sz w:val="24"/>
                <w:szCs w:val="24"/>
              </w:rPr>
            </w:pPr>
          </w:p>
          <w:p w14:paraId="00A60B76" w14:textId="77777777" w:rsidR="005F621B" w:rsidRDefault="005F621B" w:rsidP="00D86DC7">
            <w:pPr>
              <w:pBdr>
                <w:bottom w:val="single" w:sz="12" w:space="1" w:color="auto"/>
              </w:pBdr>
              <w:jc w:val="center"/>
              <w:rPr>
                <w:b/>
                <w:sz w:val="24"/>
                <w:szCs w:val="24"/>
              </w:rPr>
            </w:pPr>
          </w:p>
          <w:p w14:paraId="7D125128" w14:textId="77777777" w:rsidR="005F621B" w:rsidRDefault="005F621B" w:rsidP="00D86DC7">
            <w:pPr>
              <w:jc w:val="center"/>
              <w:rPr>
                <w:b/>
                <w:sz w:val="24"/>
                <w:szCs w:val="24"/>
              </w:rPr>
            </w:pPr>
            <w:r>
              <w:rPr>
                <w:b/>
                <w:sz w:val="24"/>
                <w:szCs w:val="24"/>
              </w:rPr>
              <w:t>2</w:t>
            </w:r>
          </w:p>
          <w:p w14:paraId="42C05A94" w14:textId="77777777" w:rsidR="005F621B" w:rsidRDefault="005F621B" w:rsidP="00D86DC7">
            <w:pPr>
              <w:jc w:val="center"/>
              <w:rPr>
                <w:b/>
                <w:sz w:val="24"/>
                <w:szCs w:val="24"/>
              </w:rPr>
            </w:pPr>
          </w:p>
          <w:p w14:paraId="685FA61F" w14:textId="77777777" w:rsidR="005F621B" w:rsidRDefault="005F621B" w:rsidP="00D86DC7">
            <w:pPr>
              <w:jc w:val="center"/>
              <w:rPr>
                <w:b/>
                <w:sz w:val="24"/>
                <w:szCs w:val="24"/>
              </w:rPr>
            </w:pPr>
          </w:p>
        </w:tc>
      </w:tr>
      <w:tr w:rsidR="005F621B" w:rsidRPr="00887ADC" w14:paraId="48BC467D" w14:textId="77777777" w:rsidTr="006F5F3F">
        <w:trPr>
          <w:trHeight w:val="360"/>
        </w:trPr>
        <w:tc>
          <w:tcPr>
            <w:tcW w:w="3828" w:type="dxa"/>
          </w:tcPr>
          <w:p w14:paraId="77262AFF" w14:textId="77777777" w:rsidR="005F621B" w:rsidRDefault="005F621B" w:rsidP="00FD6155">
            <w:pPr>
              <w:jc w:val="both"/>
              <w:rPr>
                <w:i/>
                <w:sz w:val="24"/>
                <w:szCs w:val="24"/>
              </w:rPr>
            </w:pPr>
            <w:r>
              <w:rPr>
                <w:i/>
                <w:sz w:val="24"/>
                <w:szCs w:val="24"/>
              </w:rPr>
              <w:t>Учень (учениця):</w:t>
            </w:r>
          </w:p>
          <w:p w14:paraId="0E4C7EE9"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27AD774E" w14:textId="77777777" w:rsidR="00DC1C93" w:rsidRDefault="00AC3738" w:rsidP="00FD6155">
            <w:pPr>
              <w:jc w:val="both"/>
              <w:rPr>
                <w:sz w:val="24"/>
                <w:szCs w:val="24"/>
              </w:rPr>
            </w:pPr>
            <w:r>
              <w:rPr>
                <w:b/>
                <w:sz w:val="24"/>
                <w:szCs w:val="24"/>
              </w:rPr>
              <w:t>з</w:t>
            </w:r>
            <w:r w:rsidR="00BB19AA" w:rsidRPr="00BB19AA">
              <w:rPr>
                <w:b/>
                <w:sz w:val="24"/>
                <w:szCs w:val="24"/>
              </w:rPr>
              <w:t>на</w:t>
            </w:r>
            <w:r w:rsidR="005F621B" w:rsidRPr="00BB19AA">
              <w:rPr>
                <w:b/>
                <w:sz w:val="24"/>
                <w:szCs w:val="24"/>
              </w:rPr>
              <w:t>є</w:t>
            </w:r>
            <w:r>
              <w:rPr>
                <w:b/>
                <w:sz w:val="24"/>
                <w:szCs w:val="24"/>
              </w:rPr>
              <w:t xml:space="preserve"> й </w:t>
            </w:r>
            <w:r w:rsidRPr="00DC1C93">
              <w:rPr>
                <w:b/>
                <w:sz w:val="24"/>
                <w:szCs w:val="24"/>
              </w:rPr>
              <w:t>розуміє</w:t>
            </w:r>
            <w:r w:rsidR="005F621B" w:rsidRPr="00DC1C93">
              <w:rPr>
                <w:sz w:val="24"/>
                <w:szCs w:val="24"/>
              </w:rPr>
              <w:t xml:space="preserve"> загальне значення числівника;</w:t>
            </w:r>
            <w:r w:rsidR="00DC1C93" w:rsidRPr="00DC1C93">
              <w:rPr>
                <w:sz w:val="24"/>
                <w:szCs w:val="24"/>
              </w:rPr>
              <w:t xml:space="preserve"> </w:t>
            </w:r>
            <w:r>
              <w:rPr>
                <w:sz w:val="24"/>
                <w:szCs w:val="24"/>
              </w:rPr>
              <w:t xml:space="preserve">функції </w:t>
            </w:r>
            <w:r w:rsidR="00265101">
              <w:rPr>
                <w:sz w:val="24"/>
                <w:szCs w:val="24"/>
              </w:rPr>
              <w:t>та</w:t>
            </w:r>
            <w:r>
              <w:rPr>
                <w:sz w:val="24"/>
                <w:szCs w:val="24"/>
              </w:rPr>
              <w:t xml:space="preserve"> роль </w:t>
            </w:r>
            <w:r w:rsidR="003171DA">
              <w:rPr>
                <w:sz w:val="24"/>
                <w:szCs w:val="24"/>
              </w:rPr>
              <w:t>його в</w:t>
            </w:r>
            <w:r>
              <w:rPr>
                <w:sz w:val="24"/>
                <w:szCs w:val="24"/>
              </w:rPr>
              <w:t xml:space="preserve"> мовленні</w:t>
            </w:r>
            <w:r w:rsidR="00DC1C93">
              <w:rPr>
                <w:sz w:val="24"/>
                <w:szCs w:val="24"/>
              </w:rPr>
              <w:t>;</w:t>
            </w:r>
          </w:p>
          <w:p w14:paraId="44C6A9D3" w14:textId="77777777" w:rsidR="003171DA" w:rsidRPr="00DC1C93" w:rsidRDefault="003171DA" w:rsidP="00FD6155">
            <w:pPr>
              <w:jc w:val="both"/>
              <w:rPr>
                <w:sz w:val="24"/>
                <w:szCs w:val="24"/>
              </w:rPr>
            </w:pPr>
            <w:r w:rsidRPr="003171DA">
              <w:rPr>
                <w:b/>
                <w:sz w:val="24"/>
                <w:szCs w:val="24"/>
              </w:rPr>
              <w:t>пояснює</w:t>
            </w:r>
            <w:r>
              <w:rPr>
                <w:sz w:val="24"/>
                <w:szCs w:val="24"/>
              </w:rPr>
              <w:t xml:space="preserve"> вживання числівників на позначення дат і часу.</w:t>
            </w:r>
          </w:p>
          <w:p w14:paraId="146DF03A" w14:textId="77777777" w:rsidR="00616E35" w:rsidRPr="00B57D8D" w:rsidRDefault="00616E35" w:rsidP="00616E35">
            <w:pPr>
              <w:rPr>
                <w:sz w:val="24"/>
                <w:szCs w:val="24"/>
              </w:rPr>
            </w:pPr>
            <w:r>
              <w:rPr>
                <w:b/>
                <w:bCs/>
                <w:sz w:val="24"/>
                <w:szCs w:val="24"/>
                <w:u w:val="single"/>
              </w:rPr>
              <w:t>Діяльнісна складова</w:t>
            </w:r>
          </w:p>
          <w:p w14:paraId="58A59C1D" w14:textId="77777777" w:rsidR="00AC3738" w:rsidRDefault="00AC3738" w:rsidP="00AC3738">
            <w:pPr>
              <w:jc w:val="both"/>
              <w:rPr>
                <w:sz w:val="24"/>
              </w:rPr>
            </w:pPr>
            <w:r>
              <w:rPr>
                <w:b/>
                <w:sz w:val="24"/>
              </w:rPr>
              <w:t>визначає</w:t>
            </w:r>
            <w:r>
              <w:rPr>
                <w:sz w:val="24"/>
              </w:rPr>
              <w:t xml:space="preserve"> морфологічні ознаки, синтаксичну роль числівників у реченні;</w:t>
            </w:r>
          </w:p>
          <w:p w14:paraId="6462E378" w14:textId="77777777" w:rsidR="00AC3738" w:rsidRDefault="00AC3738" w:rsidP="00AC3738">
            <w:pPr>
              <w:jc w:val="both"/>
              <w:rPr>
                <w:sz w:val="24"/>
              </w:rPr>
            </w:pPr>
            <w:r>
              <w:rPr>
                <w:b/>
                <w:sz w:val="24"/>
              </w:rPr>
              <w:t xml:space="preserve">знаходить </w:t>
            </w:r>
            <w:r>
              <w:rPr>
                <w:sz w:val="24"/>
              </w:rPr>
              <w:t xml:space="preserve">числівники в реченнях і тексті, розрізняє числівники й прислівники. </w:t>
            </w:r>
          </w:p>
          <w:p w14:paraId="40BD51C1" w14:textId="77777777" w:rsidR="005F621B" w:rsidRDefault="005F621B" w:rsidP="00880E30">
            <w:pPr>
              <w:rPr>
                <w:sz w:val="24"/>
              </w:rPr>
            </w:pPr>
            <w:r>
              <w:rPr>
                <w:b/>
                <w:sz w:val="24"/>
              </w:rPr>
              <w:t xml:space="preserve">утворює й використовує </w:t>
            </w:r>
            <w:r>
              <w:rPr>
                <w:sz w:val="24"/>
              </w:rPr>
              <w:t xml:space="preserve"> правильно відмінникові форми числівників; </w:t>
            </w:r>
          </w:p>
          <w:p w14:paraId="39F626D1" w14:textId="77777777" w:rsidR="005F621B" w:rsidRDefault="005F621B" w:rsidP="00FD6155">
            <w:pPr>
              <w:jc w:val="both"/>
              <w:rPr>
                <w:sz w:val="24"/>
              </w:rPr>
            </w:pPr>
            <w:r>
              <w:rPr>
                <w:b/>
                <w:sz w:val="24"/>
              </w:rPr>
              <w:t xml:space="preserve">поєднує </w:t>
            </w:r>
            <w:r>
              <w:rPr>
                <w:sz w:val="24"/>
              </w:rPr>
              <w:t xml:space="preserve">правильно числівники з іменниками; </w:t>
            </w:r>
          </w:p>
          <w:p w14:paraId="333BE144" w14:textId="77777777" w:rsidR="005F621B" w:rsidRDefault="005F621B" w:rsidP="00880E30">
            <w:pPr>
              <w:rPr>
                <w:b/>
                <w:sz w:val="24"/>
              </w:rPr>
            </w:pPr>
            <w:r>
              <w:rPr>
                <w:b/>
                <w:sz w:val="24"/>
              </w:rPr>
              <w:t xml:space="preserve">пояснює </w:t>
            </w:r>
            <w:r w:rsidR="00AC3738" w:rsidRPr="00AC3738">
              <w:rPr>
                <w:sz w:val="24"/>
              </w:rPr>
              <w:t>відмінювання та</w:t>
            </w:r>
            <w:r>
              <w:rPr>
                <w:b/>
                <w:sz w:val="24"/>
              </w:rPr>
              <w:t xml:space="preserve"> </w:t>
            </w:r>
            <w:r>
              <w:rPr>
                <w:sz w:val="24"/>
              </w:rPr>
              <w:t>правопис числівників</w:t>
            </w:r>
            <w:r w:rsidR="00AC3738">
              <w:rPr>
                <w:sz w:val="24"/>
              </w:rPr>
              <w:t xml:space="preserve"> правилами</w:t>
            </w:r>
            <w:r>
              <w:rPr>
                <w:sz w:val="24"/>
              </w:rPr>
              <w:t>;</w:t>
            </w:r>
            <w:r>
              <w:rPr>
                <w:b/>
                <w:sz w:val="24"/>
              </w:rPr>
              <w:t xml:space="preserve"> </w:t>
            </w:r>
          </w:p>
          <w:p w14:paraId="1B3DB02B" w14:textId="77777777" w:rsidR="005F621B" w:rsidRDefault="005F621B" w:rsidP="00FD6155">
            <w:pPr>
              <w:jc w:val="both"/>
              <w:rPr>
                <w:sz w:val="24"/>
              </w:rPr>
            </w:pPr>
            <w:r>
              <w:rPr>
                <w:b/>
                <w:sz w:val="24"/>
              </w:rPr>
              <w:t>помічає й виправляє</w:t>
            </w:r>
            <w:r>
              <w:rPr>
                <w:sz w:val="24"/>
              </w:rPr>
              <w:t xml:space="preserve"> помилки</w:t>
            </w:r>
            <w:r w:rsidR="00313742">
              <w:rPr>
                <w:sz w:val="24"/>
              </w:rPr>
              <w:t xml:space="preserve"> в написанні числівників</w:t>
            </w:r>
            <w:r>
              <w:rPr>
                <w:sz w:val="24"/>
              </w:rPr>
              <w:t xml:space="preserve">; </w:t>
            </w:r>
          </w:p>
          <w:p w14:paraId="289C1985" w14:textId="77777777" w:rsidR="005F621B" w:rsidRPr="00070F6E" w:rsidRDefault="005F621B" w:rsidP="00FD6155">
            <w:pPr>
              <w:jc w:val="both"/>
              <w:rPr>
                <w:sz w:val="24"/>
                <w:szCs w:val="24"/>
              </w:rPr>
            </w:pPr>
            <w:r>
              <w:rPr>
                <w:b/>
                <w:sz w:val="24"/>
              </w:rPr>
              <w:t>складає</w:t>
            </w:r>
            <w:r>
              <w:rPr>
                <w:sz w:val="24"/>
              </w:rPr>
              <w:t xml:space="preserve"> реченн</w:t>
            </w:r>
            <w:r w:rsidR="00FA0C21">
              <w:rPr>
                <w:sz w:val="24"/>
              </w:rPr>
              <w:t xml:space="preserve">я, висловлення з використанням </w:t>
            </w:r>
            <w:r>
              <w:rPr>
                <w:sz w:val="24"/>
              </w:rPr>
              <w:t xml:space="preserve">прислів’їв, </w:t>
            </w:r>
            <w:r w:rsidRPr="00070F6E">
              <w:rPr>
                <w:sz w:val="24"/>
                <w:szCs w:val="24"/>
              </w:rPr>
              <w:t>крилатих висловів, до складу яких входять числівники;</w:t>
            </w:r>
          </w:p>
          <w:p w14:paraId="078BCA21" w14:textId="77777777" w:rsidR="00070F6E" w:rsidRDefault="005F621B" w:rsidP="00FD6155">
            <w:pPr>
              <w:jc w:val="both"/>
              <w:rPr>
                <w:sz w:val="24"/>
                <w:szCs w:val="24"/>
              </w:rPr>
            </w:pPr>
            <w:r w:rsidRPr="00070F6E">
              <w:rPr>
                <w:b/>
                <w:sz w:val="24"/>
                <w:szCs w:val="24"/>
              </w:rPr>
              <w:t>створює</w:t>
            </w:r>
            <w:r w:rsidRPr="00070F6E">
              <w:rPr>
                <w:sz w:val="24"/>
                <w:szCs w:val="24"/>
              </w:rPr>
              <w:t xml:space="preserve"> діалоги з використанням</w:t>
            </w:r>
            <w:r w:rsidR="00070F6E">
              <w:rPr>
                <w:sz w:val="24"/>
                <w:szCs w:val="24"/>
              </w:rPr>
              <w:t xml:space="preserve">  дат і точного позначення часу;</w:t>
            </w:r>
            <w:r w:rsidRPr="00070F6E">
              <w:rPr>
                <w:sz w:val="24"/>
                <w:szCs w:val="24"/>
              </w:rPr>
              <w:t xml:space="preserve"> </w:t>
            </w:r>
          </w:p>
          <w:p w14:paraId="18D5FA0E" w14:textId="77777777" w:rsidR="00313742" w:rsidRDefault="00070F6E" w:rsidP="00FD6155">
            <w:pPr>
              <w:jc w:val="both"/>
              <w:rPr>
                <w:sz w:val="24"/>
                <w:szCs w:val="24"/>
              </w:rPr>
            </w:pPr>
            <w:r w:rsidRPr="00070F6E">
              <w:rPr>
                <w:b/>
                <w:sz w:val="24"/>
                <w:szCs w:val="24"/>
              </w:rPr>
              <w:t>планує</w:t>
            </w:r>
            <w:r>
              <w:rPr>
                <w:sz w:val="24"/>
                <w:szCs w:val="24"/>
              </w:rPr>
              <w:t xml:space="preserve"> свій час із використанням числівників</w:t>
            </w:r>
            <w:r w:rsidR="00A81FB6">
              <w:rPr>
                <w:sz w:val="24"/>
                <w:szCs w:val="24"/>
              </w:rPr>
              <w:t>;</w:t>
            </w:r>
          </w:p>
          <w:p w14:paraId="63E6A90D" w14:textId="77777777" w:rsidR="00A81FB6" w:rsidRDefault="00A81FB6" w:rsidP="00880E30">
            <w:pPr>
              <w:rPr>
                <w:sz w:val="24"/>
                <w:szCs w:val="24"/>
              </w:rPr>
            </w:pPr>
            <w:r w:rsidRPr="00A81FB6">
              <w:rPr>
                <w:b/>
                <w:sz w:val="24"/>
                <w:szCs w:val="24"/>
              </w:rPr>
              <w:t>складає</w:t>
            </w:r>
            <w:r w:rsidR="00FA0C21">
              <w:rPr>
                <w:sz w:val="24"/>
                <w:szCs w:val="24"/>
              </w:rPr>
              <w:t xml:space="preserve"> усні й письмові висловлення </w:t>
            </w:r>
            <w:r w:rsidRPr="00A81FB6">
              <w:rPr>
                <w:sz w:val="24"/>
                <w:szCs w:val="24"/>
                <w:lang w:val="ru-RU"/>
              </w:rPr>
              <w:t>різних стил</w:t>
            </w:r>
            <w:r w:rsidRPr="00A81FB6">
              <w:rPr>
                <w:sz w:val="24"/>
                <w:szCs w:val="24"/>
              </w:rPr>
              <w:t>ів на певну тему, свідомо використовуючи виражальні можливості числівників.</w:t>
            </w:r>
          </w:p>
          <w:p w14:paraId="22F039E1" w14:textId="77777777" w:rsidR="00616E35" w:rsidRDefault="00616E35" w:rsidP="00616E35">
            <w:pPr>
              <w:rPr>
                <w:b/>
                <w:bCs/>
                <w:sz w:val="24"/>
                <w:szCs w:val="24"/>
                <w:u w:val="single"/>
              </w:rPr>
            </w:pPr>
            <w:r>
              <w:rPr>
                <w:b/>
                <w:bCs/>
                <w:sz w:val="24"/>
                <w:szCs w:val="24"/>
                <w:u w:val="single"/>
              </w:rPr>
              <w:t>Ціннісна складова</w:t>
            </w:r>
          </w:p>
          <w:p w14:paraId="74E944A0" w14:textId="77777777" w:rsidR="00313742" w:rsidRDefault="00313742" w:rsidP="00313742">
            <w:pPr>
              <w:jc w:val="both"/>
              <w:rPr>
                <w:sz w:val="24"/>
                <w:szCs w:val="24"/>
              </w:rPr>
            </w:pPr>
            <w:r w:rsidRPr="00A81FB6">
              <w:rPr>
                <w:b/>
                <w:sz w:val="24"/>
                <w:szCs w:val="24"/>
              </w:rPr>
              <w:t>усвідомлює</w:t>
            </w:r>
            <w:r w:rsidRPr="00A81FB6">
              <w:rPr>
                <w:sz w:val="24"/>
                <w:szCs w:val="24"/>
              </w:rPr>
              <w:t xml:space="preserve"> роль числівників у досягненні точності й виразності мовлення;</w:t>
            </w:r>
          </w:p>
          <w:p w14:paraId="33FAB0CD" w14:textId="77777777" w:rsidR="00AC3738" w:rsidRPr="00313742" w:rsidRDefault="00AC3738" w:rsidP="00820862">
            <w:pPr>
              <w:rPr>
                <w:sz w:val="24"/>
                <w:szCs w:val="24"/>
              </w:rPr>
            </w:pPr>
            <w:r>
              <w:rPr>
                <w:b/>
                <w:sz w:val="24"/>
                <w:szCs w:val="24"/>
              </w:rPr>
              <w:t>робить висновки</w:t>
            </w:r>
            <w:r w:rsidRPr="003171DA">
              <w:rPr>
                <w:sz w:val="24"/>
                <w:szCs w:val="24"/>
              </w:rPr>
              <w:t xml:space="preserve"> про</w:t>
            </w:r>
            <w:r>
              <w:rPr>
                <w:b/>
                <w:sz w:val="24"/>
                <w:szCs w:val="24"/>
              </w:rPr>
              <w:t xml:space="preserve"> </w:t>
            </w:r>
            <w:r w:rsidRPr="003171DA">
              <w:rPr>
                <w:sz w:val="24"/>
                <w:szCs w:val="24"/>
              </w:rPr>
              <w:t>необхід</w:t>
            </w:r>
            <w:r w:rsidR="003171DA">
              <w:rPr>
                <w:sz w:val="24"/>
                <w:szCs w:val="24"/>
              </w:rPr>
              <w:t>ність застосування</w:t>
            </w:r>
            <w:r w:rsidRPr="00313742">
              <w:rPr>
                <w:sz w:val="24"/>
                <w:szCs w:val="24"/>
              </w:rPr>
              <w:t xml:space="preserve"> </w:t>
            </w:r>
            <w:r w:rsidR="003171DA">
              <w:rPr>
                <w:sz w:val="24"/>
                <w:szCs w:val="24"/>
              </w:rPr>
              <w:t>математичних знань у</w:t>
            </w:r>
            <w:r w:rsidRPr="00313742">
              <w:rPr>
                <w:sz w:val="24"/>
                <w:szCs w:val="24"/>
              </w:rPr>
              <w:t xml:space="preserve"> реальному житті, </w:t>
            </w:r>
            <w:r w:rsidR="003171DA">
              <w:rPr>
                <w:sz w:val="24"/>
                <w:szCs w:val="24"/>
              </w:rPr>
              <w:t xml:space="preserve">уміння </w:t>
            </w:r>
            <w:r w:rsidRPr="00313742">
              <w:rPr>
                <w:sz w:val="24"/>
                <w:szCs w:val="24"/>
              </w:rPr>
              <w:t>п</w:t>
            </w:r>
            <w:r>
              <w:rPr>
                <w:sz w:val="24"/>
                <w:szCs w:val="24"/>
              </w:rPr>
              <w:t xml:space="preserve">рацювати </w:t>
            </w:r>
            <w:r w:rsidR="00820862">
              <w:rPr>
                <w:sz w:val="24"/>
                <w:szCs w:val="24"/>
              </w:rPr>
              <w:t>і</w:t>
            </w:r>
            <w:r>
              <w:rPr>
                <w:sz w:val="24"/>
                <w:szCs w:val="24"/>
              </w:rPr>
              <w:t>з числовою інформацією, доцільно й правильно вживаючи числівники;</w:t>
            </w:r>
          </w:p>
          <w:p w14:paraId="335D79EC" w14:textId="77777777" w:rsidR="00313742" w:rsidRPr="00A81FB6" w:rsidRDefault="00313742" w:rsidP="00820862">
            <w:pPr>
              <w:rPr>
                <w:sz w:val="24"/>
                <w:szCs w:val="24"/>
              </w:rPr>
            </w:pPr>
            <w:r w:rsidRPr="00A81FB6">
              <w:rPr>
                <w:b/>
                <w:sz w:val="24"/>
                <w:szCs w:val="24"/>
              </w:rPr>
              <w:t>цікавиться</w:t>
            </w:r>
            <w:r w:rsidRPr="00A81FB6">
              <w:rPr>
                <w:sz w:val="24"/>
                <w:szCs w:val="24"/>
              </w:rPr>
              <w:t xml:space="preserve"> фінансовими витратами родини, бере посильну участь у визначенні потреб і з</w:t>
            </w:r>
            <w:r w:rsidRPr="00A81FB6">
              <w:rPr>
                <w:sz w:val="24"/>
                <w:szCs w:val="24"/>
                <w:lang w:val="ru-RU"/>
              </w:rPr>
              <w:t>’</w:t>
            </w:r>
            <w:r w:rsidRPr="00A81FB6">
              <w:rPr>
                <w:sz w:val="24"/>
                <w:szCs w:val="24"/>
              </w:rPr>
              <w:t>ясуванні витрат</w:t>
            </w:r>
            <w:r w:rsidRPr="00A81FB6">
              <w:rPr>
                <w:sz w:val="24"/>
                <w:szCs w:val="24"/>
                <w:lang w:val="ru-RU"/>
              </w:rPr>
              <w:t xml:space="preserve"> </w:t>
            </w:r>
            <w:r w:rsidR="00AC411C">
              <w:rPr>
                <w:b/>
                <w:bCs/>
                <w:color w:val="000000"/>
                <w:sz w:val="24"/>
                <w:szCs w:val="24"/>
                <w:lang w:eastAsia="uk-UA"/>
              </w:rPr>
              <w:t>(НЛ-4</w:t>
            </w:r>
            <w:r w:rsidR="00AC411C" w:rsidRPr="00A01E2C">
              <w:rPr>
                <w:b/>
                <w:bCs/>
                <w:color w:val="000000"/>
                <w:sz w:val="24"/>
                <w:szCs w:val="24"/>
                <w:lang w:eastAsia="uk-UA"/>
              </w:rPr>
              <w:t>)</w:t>
            </w:r>
            <w:r w:rsidRPr="00A81FB6">
              <w:rPr>
                <w:sz w:val="24"/>
                <w:szCs w:val="24"/>
              </w:rPr>
              <w:t>;</w:t>
            </w:r>
          </w:p>
          <w:p w14:paraId="241B1739" w14:textId="77777777" w:rsidR="00313742" w:rsidRPr="00A81FB6" w:rsidRDefault="00A81FB6" w:rsidP="00820862">
            <w:pPr>
              <w:rPr>
                <w:sz w:val="24"/>
                <w:szCs w:val="24"/>
              </w:rPr>
            </w:pPr>
            <w:r w:rsidRPr="00A81FB6">
              <w:rPr>
                <w:b/>
                <w:sz w:val="24"/>
                <w:szCs w:val="24"/>
              </w:rPr>
              <w:t>прагне вчитися</w:t>
            </w:r>
            <w:r w:rsidRPr="00A81FB6">
              <w:rPr>
                <w:sz w:val="24"/>
                <w:szCs w:val="24"/>
              </w:rPr>
              <w:t xml:space="preserve"> ощадливості, раціонального використання</w:t>
            </w:r>
            <w:r w:rsidR="00AC411C">
              <w:rPr>
                <w:sz w:val="24"/>
                <w:szCs w:val="24"/>
              </w:rPr>
              <w:t xml:space="preserve"> коштів, планування витрат </w:t>
            </w:r>
            <w:r w:rsidR="00AC411C">
              <w:rPr>
                <w:b/>
                <w:bCs/>
                <w:color w:val="000000"/>
                <w:sz w:val="24"/>
                <w:szCs w:val="24"/>
                <w:lang w:eastAsia="uk-UA"/>
              </w:rPr>
              <w:t>(НЛ-4</w:t>
            </w:r>
            <w:r w:rsidR="00AC411C" w:rsidRPr="00A01E2C">
              <w:rPr>
                <w:b/>
                <w:bCs/>
                <w:color w:val="000000"/>
                <w:sz w:val="24"/>
                <w:szCs w:val="24"/>
                <w:lang w:eastAsia="uk-UA"/>
              </w:rPr>
              <w:t>)</w:t>
            </w:r>
            <w:r>
              <w:rPr>
                <w:sz w:val="24"/>
                <w:szCs w:val="24"/>
              </w:rPr>
              <w:t>.</w:t>
            </w:r>
          </w:p>
        </w:tc>
        <w:tc>
          <w:tcPr>
            <w:tcW w:w="1021" w:type="dxa"/>
          </w:tcPr>
          <w:p w14:paraId="3E5699EF" w14:textId="77777777" w:rsidR="005F621B" w:rsidRPr="008B5D52" w:rsidRDefault="005F621B" w:rsidP="00FD6155">
            <w:pPr>
              <w:pStyle w:val="a3"/>
              <w:spacing w:before="0"/>
              <w:ind w:right="-22"/>
              <w:jc w:val="center"/>
              <w:rPr>
                <w:b/>
                <w:sz w:val="24"/>
                <w:szCs w:val="24"/>
                <w:lang w:val="uk-UA"/>
              </w:rPr>
            </w:pPr>
            <w:r w:rsidRPr="008B5D52">
              <w:rPr>
                <w:b/>
                <w:sz w:val="24"/>
                <w:szCs w:val="24"/>
                <w:lang w:val="uk-UA"/>
              </w:rPr>
              <w:t>11</w:t>
            </w:r>
          </w:p>
        </w:tc>
        <w:tc>
          <w:tcPr>
            <w:tcW w:w="4508" w:type="dxa"/>
          </w:tcPr>
          <w:p w14:paraId="1B5C3075" w14:textId="77777777" w:rsidR="005F621B" w:rsidRDefault="005F621B" w:rsidP="00FD6155">
            <w:pPr>
              <w:ind w:left="-54" w:right="34"/>
              <w:rPr>
                <w:sz w:val="24"/>
              </w:rPr>
            </w:pPr>
            <w:r>
              <w:rPr>
                <w:b/>
                <w:sz w:val="24"/>
              </w:rPr>
              <w:t>Числівник:</w:t>
            </w:r>
            <w:r>
              <w:rPr>
                <w:sz w:val="24"/>
              </w:rPr>
              <w:t xml:space="preserve"> значення, морфологічні ознаки, синтаксична роль.</w:t>
            </w:r>
          </w:p>
          <w:p w14:paraId="3ABBA8AF" w14:textId="77777777" w:rsidR="005F621B" w:rsidRDefault="005F621B" w:rsidP="00FD6155">
            <w:pPr>
              <w:ind w:left="-54" w:right="34"/>
              <w:rPr>
                <w:sz w:val="24"/>
              </w:rPr>
            </w:pPr>
            <w:r>
              <w:rPr>
                <w:sz w:val="24"/>
              </w:rPr>
              <w:t>Числівники кількісні (на означення цілих чисел, дробові, збірні) і порядкові. Числівники прості, складні й складені.</w:t>
            </w:r>
          </w:p>
          <w:p w14:paraId="4C43138C" w14:textId="77777777" w:rsidR="005F621B" w:rsidRDefault="00265101" w:rsidP="00FD6155">
            <w:pPr>
              <w:ind w:left="-54" w:right="34"/>
              <w:rPr>
                <w:sz w:val="24"/>
                <w:szCs w:val="24"/>
              </w:rPr>
            </w:pPr>
            <w:r>
              <w:rPr>
                <w:sz w:val="24"/>
                <w:szCs w:val="24"/>
              </w:rPr>
              <w:t xml:space="preserve">Відмінювання </w:t>
            </w:r>
            <w:r w:rsidR="005F621B">
              <w:rPr>
                <w:sz w:val="24"/>
                <w:szCs w:val="24"/>
              </w:rPr>
              <w:t xml:space="preserve">числівників. </w:t>
            </w:r>
          </w:p>
          <w:p w14:paraId="4451B0C2" w14:textId="77777777" w:rsidR="005F621B" w:rsidRDefault="005F621B" w:rsidP="00880E30">
            <w:pPr>
              <w:ind w:left="-54" w:right="34"/>
              <w:rPr>
                <w:sz w:val="24"/>
                <w:szCs w:val="24"/>
              </w:rPr>
            </w:pPr>
            <w:r>
              <w:rPr>
                <w:sz w:val="24"/>
                <w:szCs w:val="24"/>
              </w:rPr>
              <w:t xml:space="preserve">Буква </w:t>
            </w:r>
            <w:r w:rsidRPr="00027A3E">
              <w:rPr>
                <w:b/>
                <w:sz w:val="24"/>
                <w:szCs w:val="24"/>
              </w:rPr>
              <w:t xml:space="preserve">ь </w:t>
            </w:r>
            <w:r>
              <w:rPr>
                <w:sz w:val="24"/>
                <w:szCs w:val="24"/>
              </w:rPr>
              <w:t>на кінці числівників і перед закінченням у непрямих відмінках. Роздільне написання складених числівників.</w:t>
            </w:r>
          </w:p>
          <w:p w14:paraId="0CF6E696" w14:textId="77777777" w:rsidR="005F621B" w:rsidRDefault="005F621B" w:rsidP="00FD6155">
            <w:pPr>
              <w:ind w:left="-54" w:right="34"/>
              <w:jc w:val="both"/>
              <w:rPr>
                <w:sz w:val="24"/>
                <w:szCs w:val="24"/>
              </w:rPr>
            </w:pPr>
            <w:r>
              <w:rPr>
                <w:sz w:val="24"/>
                <w:szCs w:val="24"/>
              </w:rPr>
              <w:t>Написання</w:t>
            </w:r>
            <w:r w:rsidR="00265101">
              <w:rPr>
                <w:sz w:val="24"/>
                <w:szCs w:val="24"/>
              </w:rPr>
              <w:t xml:space="preserve"> разом порядкових числівників </w:t>
            </w:r>
            <w:r>
              <w:rPr>
                <w:sz w:val="24"/>
                <w:szCs w:val="24"/>
              </w:rPr>
              <w:t xml:space="preserve">з </w:t>
            </w:r>
            <w:r>
              <w:rPr>
                <w:i/>
                <w:sz w:val="24"/>
                <w:szCs w:val="24"/>
              </w:rPr>
              <w:t xml:space="preserve">-тисячний. </w:t>
            </w:r>
            <w:r>
              <w:rPr>
                <w:sz w:val="24"/>
                <w:szCs w:val="24"/>
              </w:rPr>
              <w:t>Узгодження числівників з іменниками.</w:t>
            </w:r>
          </w:p>
          <w:p w14:paraId="76F8AF60" w14:textId="77777777" w:rsidR="005F621B" w:rsidRPr="00FD6155" w:rsidRDefault="005F621B" w:rsidP="00FD6155">
            <w:pPr>
              <w:ind w:left="-54" w:right="34"/>
              <w:jc w:val="both"/>
              <w:rPr>
                <w:sz w:val="24"/>
                <w:szCs w:val="24"/>
              </w:rPr>
            </w:pPr>
            <w:r>
              <w:rPr>
                <w:sz w:val="24"/>
                <w:szCs w:val="24"/>
              </w:rPr>
              <w:t>Правильне вживання числівників на позначення дат і часу.</w:t>
            </w:r>
          </w:p>
        </w:tc>
        <w:tc>
          <w:tcPr>
            <w:tcW w:w="5273" w:type="dxa"/>
          </w:tcPr>
          <w:p w14:paraId="3D6D007E" w14:textId="77777777" w:rsidR="005F621B" w:rsidRPr="008A53B5" w:rsidRDefault="005F621B" w:rsidP="00FD6155">
            <w:pPr>
              <w:jc w:val="both"/>
              <w:rPr>
                <w:b/>
                <w:sz w:val="24"/>
              </w:rPr>
            </w:pPr>
            <w:r>
              <w:rPr>
                <w:b/>
                <w:sz w:val="24"/>
              </w:rPr>
              <w:t>Рекомендовані види роботи</w:t>
            </w:r>
            <w:r w:rsidRPr="008A53B5">
              <w:rPr>
                <w:b/>
                <w:sz w:val="24"/>
              </w:rPr>
              <w:t>.</w:t>
            </w:r>
          </w:p>
          <w:p w14:paraId="19B8BD1D" w14:textId="77777777" w:rsidR="005F621B" w:rsidRDefault="005F621B" w:rsidP="00FD6155">
            <w:pPr>
              <w:jc w:val="both"/>
              <w:rPr>
                <w:sz w:val="24"/>
                <w:szCs w:val="24"/>
              </w:rPr>
            </w:pPr>
            <w:r>
              <w:rPr>
                <w:sz w:val="24"/>
                <w:szCs w:val="24"/>
              </w:rPr>
              <w:t>Читання вголос розкладу шкільних дзвінків, орієнтовного розпорядку дня школяра (розкладу руху транспорту тощо) з використанням числівників, обговорення їхньої ролі та значення в мовленні.</w:t>
            </w:r>
          </w:p>
          <w:p w14:paraId="5F3BC51E" w14:textId="77777777" w:rsidR="005F621B" w:rsidRDefault="005F621B" w:rsidP="00FD6155">
            <w:pPr>
              <w:jc w:val="both"/>
              <w:rPr>
                <w:sz w:val="24"/>
                <w:szCs w:val="24"/>
              </w:rPr>
            </w:pPr>
            <w:r>
              <w:rPr>
                <w:sz w:val="24"/>
                <w:szCs w:val="24"/>
              </w:rPr>
              <w:t>Створення інформаційного допису типу оголошення про певну подію з використанням числівників на позначення дат і часу для розміщення в соцмережі.</w:t>
            </w:r>
          </w:p>
          <w:p w14:paraId="130609F6" w14:textId="77777777" w:rsidR="00B91A8F" w:rsidRDefault="00B91A8F" w:rsidP="00FD6155">
            <w:pPr>
              <w:jc w:val="both"/>
              <w:rPr>
                <w:sz w:val="24"/>
                <w:szCs w:val="24"/>
              </w:rPr>
            </w:pPr>
            <w:r>
              <w:rPr>
                <w:sz w:val="24"/>
                <w:szCs w:val="24"/>
              </w:rPr>
              <w:t xml:space="preserve">Складання роздуму про доцільне використання вільного часу з використанням числівників (орієнтовні теми: «Вільний час </w:t>
            </w:r>
            <w:r w:rsidR="00FA0C21">
              <w:rPr>
                <w:sz w:val="24"/>
                <w:szCs w:val="24"/>
              </w:rPr>
              <w:t>—</w:t>
            </w:r>
            <w:r>
              <w:rPr>
                <w:sz w:val="24"/>
                <w:szCs w:val="24"/>
              </w:rPr>
              <w:t xml:space="preserve"> можливість для розвитку здібностей»</w:t>
            </w:r>
            <w:r w:rsidR="00B77BF6">
              <w:rPr>
                <w:sz w:val="24"/>
                <w:szCs w:val="24"/>
              </w:rPr>
              <w:t xml:space="preserve">, «Гайнування часу </w:t>
            </w:r>
            <w:r w:rsidR="00FA0C21">
              <w:rPr>
                <w:sz w:val="24"/>
                <w:szCs w:val="24"/>
              </w:rPr>
              <w:t>—</w:t>
            </w:r>
            <w:r w:rsidR="00B77BF6">
              <w:rPr>
                <w:sz w:val="24"/>
                <w:szCs w:val="24"/>
              </w:rPr>
              <w:t xml:space="preserve"> найбільше марнотратство»</w:t>
            </w:r>
            <w:r>
              <w:rPr>
                <w:sz w:val="24"/>
                <w:szCs w:val="24"/>
              </w:rPr>
              <w:t>).</w:t>
            </w:r>
          </w:p>
          <w:p w14:paraId="69B8D1B8" w14:textId="77777777" w:rsidR="005F621B" w:rsidRDefault="005F621B" w:rsidP="00FD6155">
            <w:pPr>
              <w:jc w:val="both"/>
              <w:rPr>
                <w:sz w:val="24"/>
                <w:szCs w:val="24"/>
              </w:rPr>
            </w:pPr>
            <w:r>
              <w:rPr>
                <w:sz w:val="24"/>
                <w:szCs w:val="24"/>
              </w:rPr>
              <w:t>Створення мультимедійної презентації «Школа майбутнього» з елементами опису приміщення та використанням числівників для позначення кількості поверхів, класів, технічних засобів і т. ін.</w:t>
            </w:r>
          </w:p>
          <w:p w14:paraId="72527840" w14:textId="77777777" w:rsidR="005F621B" w:rsidRDefault="005F621B" w:rsidP="00FD6155">
            <w:pPr>
              <w:jc w:val="both"/>
              <w:rPr>
                <w:sz w:val="24"/>
                <w:szCs w:val="24"/>
              </w:rPr>
            </w:pPr>
            <w:r>
              <w:rPr>
                <w:sz w:val="24"/>
                <w:szCs w:val="24"/>
              </w:rPr>
              <w:t>Складання й розігрування діалогу</w:t>
            </w:r>
            <w:r>
              <w:rPr>
                <w:sz w:val="24"/>
              </w:rPr>
              <w:t xml:space="preserve"> між учнями, яким доручено придбати для класу певну кількість квитків на виставу (зошитів, олівці</w:t>
            </w:r>
            <w:r w:rsidR="00265101">
              <w:rPr>
                <w:sz w:val="24"/>
              </w:rPr>
              <w:t xml:space="preserve">в, кулькових ручок) </w:t>
            </w:r>
            <w:r>
              <w:rPr>
                <w:sz w:val="24"/>
              </w:rPr>
              <w:t>з використанням числівників у формах непрямих відмінків на позначення кількості та цін.</w:t>
            </w:r>
          </w:p>
          <w:p w14:paraId="60DC2B7B" w14:textId="77777777" w:rsidR="005F621B" w:rsidRPr="00FD6155" w:rsidRDefault="005F621B" w:rsidP="00FD6155">
            <w:pPr>
              <w:jc w:val="both"/>
              <w:rPr>
                <w:sz w:val="24"/>
                <w:szCs w:val="24"/>
              </w:rPr>
            </w:pPr>
            <w:r>
              <w:rPr>
                <w:sz w:val="24"/>
                <w:szCs w:val="24"/>
              </w:rPr>
              <w:t>Складання списку потрібних для родини на тиждень продуктів і</w:t>
            </w:r>
            <w:r w:rsidR="00265101">
              <w:rPr>
                <w:sz w:val="24"/>
                <w:szCs w:val="24"/>
              </w:rPr>
              <w:t xml:space="preserve">з зазначенням кількості та цін </w:t>
            </w:r>
            <w:r>
              <w:rPr>
                <w:sz w:val="24"/>
                <w:szCs w:val="24"/>
              </w:rPr>
              <w:t xml:space="preserve">з додержанням правил узгодження числівників з іменниками. </w:t>
            </w:r>
          </w:p>
        </w:tc>
        <w:tc>
          <w:tcPr>
            <w:tcW w:w="1105" w:type="dxa"/>
          </w:tcPr>
          <w:p w14:paraId="797CEDD0" w14:textId="77777777" w:rsidR="005F621B" w:rsidRDefault="005F621B" w:rsidP="00FD6155">
            <w:pPr>
              <w:jc w:val="center"/>
              <w:rPr>
                <w:b/>
                <w:sz w:val="24"/>
                <w:szCs w:val="24"/>
              </w:rPr>
            </w:pPr>
          </w:p>
        </w:tc>
      </w:tr>
      <w:tr w:rsidR="005F621B" w:rsidRPr="00887ADC" w14:paraId="01B31D7F" w14:textId="77777777" w:rsidTr="006F5F3F">
        <w:trPr>
          <w:trHeight w:val="360"/>
        </w:trPr>
        <w:tc>
          <w:tcPr>
            <w:tcW w:w="3828" w:type="dxa"/>
          </w:tcPr>
          <w:p w14:paraId="79E9020C" w14:textId="77777777" w:rsidR="005F621B" w:rsidRDefault="005F621B" w:rsidP="004E6AC6">
            <w:pPr>
              <w:jc w:val="both"/>
              <w:rPr>
                <w:i/>
                <w:sz w:val="24"/>
                <w:szCs w:val="24"/>
              </w:rPr>
            </w:pPr>
            <w:r>
              <w:rPr>
                <w:i/>
                <w:sz w:val="24"/>
                <w:szCs w:val="24"/>
              </w:rPr>
              <w:t>Учень (учениця):</w:t>
            </w:r>
          </w:p>
          <w:p w14:paraId="7B0081FD"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5D87BC06" w14:textId="77777777" w:rsidR="003171DA" w:rsidRDefault="003171DA" w:rsidP="00880E30">
            <w:pPr>
              <w:rPr>
                <w:sz w:val="24"/>
                <w:szCs w:val="24"/>
              </w:rPr>
            </w:pPr>
            <w:r>
              <w:rPr>
                <w:b/>
                <w:sz w:val="24"/>
                <w:szCs w:val="24"/>
              </w:rPr>
              <w:t>з</w:t>
            </w:r>
            <w:r w:rsidRPr="00BB19AA">
              <w:rPr>
                <w:b/>
                <w:sz w:val="24"/>
                <w:szCs w:val="24"/>
              </w:rPr>
              <w:t>нає</w:t>
            </w:r>
            <w:r>
              <w:rPr>
                <w:b/>
                <w:sz w:val="24"/>
                <w:szCs w:val="24"/>
              </w:rPr>
              <w:t xml:space="preserve"> й </w:t>
            </w:r>
            <w:r w:rsidRPr="00DC1C93">
              <w:rPr>
                <w:b/>
                <w:sz w:val="24"/>
                <w:szCs w:val="24"/>
              </w:rPr>
              <w:t>розуміє</w:t>
            </w:r>
            <w:r>
              <w:rPr>
                <w:sz w:val="24"/>
                <w:szCs w:val="24"/>
              </w:rPr>
              <w:t xml:space="preserve"> значення займен</w:t>
            </w:r>
            <w:r w:rsidRPr="00DC1C93">
              <w:rPr>
                <w:sz w:val="24"/>
                <w:szCs w:val="24"/>
              </w:rPr>
              <w:t xml:space="preserve">ника; </w:t>
            </w:r>
            <w:r>
              <w:rPr>
                <w:sz w:val="24"/>
                <w:szCs w:val="24"/>
              </w:rPr>
              <w:t>функції й роль його в мовленні;</w:t>
            </w:r>
          </w:p>
          <w:p w14:paraId="3B45086C" w14:textId="77777777" w:rsidR="0069161A" w:rsidRPr="006A5118" w:rsidRDefault="006A5118" w:rsidP="00880E30">
            <w:pPr>
              <w:rPr>
                <w:sz w:val="24"/>
                <w:szCs w:val="24"/>
              </w:rPr>
            </w:pPr>
            <w:r w:rsidRPr="006A5118">
              <w:rPr>
                <w:b/>
                <w:sz w:val="24"/>
                <w:szCs w:val="24"/>
              </w:rPr>
              <w:t xml:space="preserve">знає </w:t>
            </w:r>
            <w:r>
              <w:rPr>
                <w:sz w:val="24"/>
                <w:szCs w:val="24"/>
              </w:rPr>
              <w:t>мо</w:t>
            </w:r>
            <w:r w:rsidR="00FA0C21">
              <w:rPr>
                <w:sz w:val="24"/>
                <w:szCs w:val="24"/>
              </w:rPr>
              <w:t xml:space="preserve">рфологічні ознаки займенників, </w:t>
            </w:r>
            <w:r>
              <w:rPr>
                <w:sz w:val="24"/>
                <w:szCs w:val="24"/>
              </w:rPr>
              <w:t>синтаксичну роль їх.</w:t>
            </w:r>
          </w:p>
          <w:p w14:paraId="6260F3B2" w14:textId="77777777" w:rsidR="00616E35" w:rsidRPr="00B57D8D" w:rsidRDefault="00616E35" w:rsidP="00616E35">
            <w:pPr>
              <w:rPr>
                <w:sz w:val="24"/>
                <w:szCs w:val="24"/>
              </w:rPr>
            </w:pPr>
            <w:r>
              <w:rPr>
                <w:b/>
                <w:bCs/>
                <w:sz w:val="24"/>
                <w:szCs w:val="24"/>
                <w:u w:val="single"/>
              </w:rPr>
              <w:t>Діяльнісна складова</w:t>
            </w:r>
          </w:p>
          <w:p w14:paraId="3C71D30C" w14:textId="77777777" w:rsidR="006A5118" w:rsidRDefault="00FA0C21" w:rsidP="006A5118">
            <w:pPr>
              <w:jc w:val="both"/>
              <w:rPr>
                <w:sz w:val="24"/>
              </w:rPr>
            </w:pPr>
            <w:r>
              <w:rPr>
                <w:b/>
                <w:sz w:val="24"/>
              </w:rPr>
              <w:t xml:space="preserve">знаходить </w:t>
            </w:r>
            <w:r w:rsidR="003171DA">
              <w:rPr>
                <w:sz w:val="24"/>
              </w:rPr>
              <w:t xml:space="preserve">займенники в тексті; </w:t>
            </w:r>
            <w:r w:rsidR="006A5118">
              <w:rPr>
                <w:b/>
                <w:sz w:val="24"/>
              </w:rPr>
              <w:t xml:space="preserve">відрізняє </w:t>
            </w:r>
            <w:r w:rsidR="006A5118">
              <w:rPr>
                <w:sz w:val="24"/>
              </w:rPr>
              <w:t>займенники від інших частин мови;</w:t>
            </w:r>
          </w:p>
          <w:p w14:paraId="75BA55F6" w14:textId="77777777" w:rsidR="003171DA" w:rsidRDefault="003171DA" w:rsidP="003171DA">
            <w:pPr>
              <w:jc w:val="both"/>
              <w:rPr>
                <w:sz w:val="24"/>
              </w:rPr>
            </w:pPr>
            <w:r>
              <w:rPr>
                <w:b/>
                <w:sz w:val="24"/>
              </w:rPr>
              <w:t>визначає</w:t>
            </w:r>
            <w:r>
              <w:rPr>
                <w:sz w:val="24"/>
              </w:rPr>
              <w:t xml:space="preserve"> морфологічні ознаки й синтаксичну роль займенників у реченні;</w:t>
            </w:r>
          </w:p>
          <w:p w14:paraId="0880C012" w14:textId="77777777" w:rsidR="003171DA" w:rsidRDefault="003171DA" w:rsidP="003171DA">
            <w:pPr>
              <w:jc w:val="both"/>
              <w:rPr>
                <w:sz w:val="24"/>
              </w:rPr>
            </w:pPr>
            <w:r>
              <w:rPr>
                <w:b/>
                <w:sz w:val="24"/>
              </w:rPr>
              <w:t>правильно визначає</w:t>
            </w:r>
            <w:r>
              <w:rPr>
                <w:sz w:val="24"/>
              </w:rPr>
              <w:t xml:space="preserve"> розряд займенників </w:t>
            </w:r>
            <w:r>
              <w:rPr>
                <w:i/>
                <w:sz w:val="24"/>
              </w:rPr>
              <w:t>його, її, їх</w:t>
            </w:r>
            <w:r>
              <w:rPr>
                <w:sz w:val="24"/>
              </w:rPr>
              <w:t>;</w:t>
            </w:r>
          </w:p>
          <w:p w14:paraId="4E553633" w14:textId="77777777" w:rsidR="006A5118" w:rsidRDefault="006A5118" w:rsidP="003171DA">
            <w:pPr>
              <w:jc w:val="both"/>
              <w:rPr>
                <w:sz w:val="24"/>
              </w:rPr>
            </w:pPr>
            <w:r>
              <w:rPr>
                <w:b/>
                <w:sz w:val="24"/>
              </w:rPr>
              <w:t>утворює</w:t>
            </w:r>
            <w:r>
              <w:rPr>
                <w:sz w:val="24"/>
              </w:rPr>
              <w:t xml:space="preserve"> неозначені й заперечні займенники; </w:t>
            </w:r>
          </w:p>
          <w:p w14:paraId="360D1D31" w14:textId="77777777" w:rsidR="003171DA" w:rsidRDefault="003171DA" w:rsidP="003171DA">
            <w:pPr>
              <w:jc w:val="both"/>
              <w:rPr>
                <w:sz w:val="24"/>
              </w:rPr>
            </w:pPr>
            <w:r>
              <w:rPr>
                <w:b/>
                <w:sz w:val="24"/>
              </w:rPr>
              <w:t>відмінює</w:t>
            </w:r>
            <w:r>
              <w:rPr>
                <w:sz w:val="24"/>
              </w:rPr>
              <w:t xml:space="preserve"> правильно займенники різних розрядів; </w:t>
            </w:r>
          </w:p>
          <w:p w14:paraId="3025B266" w14:textId="77777777" w:rsidR="003171DA" w:rsidRDefault="003171DA" w:rsidP="003171DA">
            <w:pPr>
              <w:jc w:val="both"/>
              <w:rPr>
                <w:b/>
                <w:sz w:val="24"/>
              </w:rPr>
            </w:pPr>
            <w:r>
              <w:rPr>
                <w:b/>
                <w:sz w:val="24"/>
              </w:rPr>
              <w:t xml:space="preserve">пояснює </w:t>
            </w:r>
            <w:r>
              <w:rPr>
                <w:sz w:val="24"/>
              </w:rPr>
              <w:t>правопис займенників</w:t>
            </w:r>
            <w:r w:rsidR="006A5118">
              <w:rPr>
                <w:sz w:val="24"/>
              </w:rPr>
              <w:t xml:space="preserve"> правилами</w:t>
            </w:r>
            <w:r>
              <w:rPr>
                <w:sz w:val="24"/>
              </w:rPr>
              <w:t>;</w:t>
            </w:r>
          </w:p>
          <w:p w14:paraId="3139C57A" w14:textId="77777777" w:rsidR="003171DA" w:rsidRDefault="003171DA" w:rsidP="003171DA">
            <w:pPr>
              <w:jc w:val="both"/>
              <w:rPr>
                <w:sz w:val="24"/>
              </w:rPr>
            </w:pPr>
            <w:r>
              <w:rPr>
                <w:b/>
                <w:sz w:val="24"/>
              </w:rPr>
              <w:t>помічає й виправляє</w:t>
            </w:r>
            <w:r>
              <w:rPr>
                <w:sz w:val="24"/>
              </w:rPr>
              <w:t xml:space="preserve"> помилки </w:t>
            </w:r>
          </w:p>
          <w:p w14:paraId="1059ABAB" w14:textId="77777777" w:rsidR="003171DA" w:rsidRDefault="003171DA" w:rsidP="00880E30">
            <w:pPr>
              <w:rPr>
                <w:sz w:val="24"/>
              </w:rPr>
            </w:pPr>
            <w:r>
              <w:rPr>
                <w:sz w:val="24"/>
              </w:rPr>
              <w:t>в написанні та вживанні займенників;</w:t>
            </w:r>
          </w:p>
          <w:p w14:paraId="5B1B8A7F" w14:textId="77777777" w:rsidR="003171DA" w:rsidRDefault="003171DA" w:rsidP="003171DA">
            <w:pPr>
              <w:jc w:val="both"/>
              <w:rPr>
                <w:sz w:val="24"/>
              </w:rPr>
            </w:pPr>
            <w:r>
              <w:rPr>
                <w:b/>
                <w:sz w:val="24"/>
              </w:rPr>
              <w:t>використовує</w:t>
            </w:r>
            <w:r>
              <w:rPr>
                <w:sz w:val="24"/>
              </w:rPr>
              <w:t xml:space="preserve"> займенники для зв’язку речень у тексті; </w:t>
            </w:r>
          </w:p>
          <w:p w14:paraId="4A9D2000" w14:textId="77777777" w:rsidR="00B92EB4" w:rsidRPr="003171DA" w:rsidRDefault="003171DA" w:rsidP="003171DA">
            <w:pPr>
              <w:jc w:val="both"/>
              <w:rPr>
                <w:sz w:val="24"/>
              </w:rPr>
            </w:pPr>
            <w:r>
              <w:rPr>
                <w:b/>
                <w:sz w:val="24"/>
              </w:rPr>
              <w:t>правильно</w:t>
            </w:r>
            <w:r>
              <w:rPr>
                <w:sz w:val="24"/>
              </w:rPr>
              <w:t xml:space="preserve"> поєднує займенники з прийменниками; </w:t>
            </w:r>
          </w:p>
          <w:p w14:paraId="08E16F21" w14:textId="77777777" w:rsidR="005F621B" w:rsidRDefault="005F621B" w:rsidP="00880E30">
            <w:pPr>
              <w:rPr>
                <w:sz w:val="24"/>
              </w:rPr>
            </w:pPr>
            <w:r>
              <w:rPr>
                <w:b/>
                <w:sz w:val="24"/>
              </w:rPr>
              <w:t xml:space="preserve">створює </w:t>
            </w:r>
            <w:r>
              <w:rPr>
                <w:sz w:val="24"/>
              </w:rPr>
              <w:t>монологічні й діало</w:t>
            </w:r>
            <w:r w:rsidR="00820862">
              <w:rPr>
                <w:sz w:val="24"/>
              </w:rPr>
              <w:t xml:space="preserve">гічні роздуми про вчинки людей </w:t>
            </w:r>
            <w:r>
              <w:rPr>
                <w:sz w:val="24"/>
              </w:rPr>
              <w:t>з використанням виражальних можливостей займенника для  розкриття задуму висловлення;</w:t>
            </w:r>
          </w:p>
          <w:p w14:paraId="4B70F145" w14:textId="77777777" w:rsidR="006A5118" w:rsidRPr="008A43FE" w:rsidRDefault="006A5118" w:rsidP="006A5118">
            <w:pPr>
              <w:jc w:val="both"/>
              <w:rPr>
                <w:sz w:val="24"/>
                <w:szCs w:val="24"/>
              </w:rPr>
            </w:pPr>
            <w:r w:rsidRPr="008A43FE">
              <w:rPr>
                <w:b/>
                <w:sz w:val="24"/>
                <w:szCs w:val="24"/>
              </w:rPr>
              <w:t>аналізує причини</w:t>
            </w:r>
            <w:r w:rsidRPr="008A43FE">
              <w:rPr>
                <w:sz w:val="24"/>
                <w:szCs w:val="24"/>
              </w:rPr>
              <w:t xml:space="preserve"> відмінностей у поглядах різних людей.</w:t>
            </w:r>
          </w:p>
          <w:p w14:paraId="46E4CB51" w14:textId="77777777" w:rsidR="00616E35" w:rsidRDefault="00616E35" w:rsidP="00616E35">
            <w:pPr>
              <w:rPr>
                <w:b/>
                <w:bCs/>
                <w:sz w:val="24"/>
                <w:szCs w:val="24"/>
                <w:u w:val="single"/>
              </w:rPr>
            </w:pPr>
            <w:r>
              <w:rPr>
                <w:b/>
                <w:bCs/>
                <w:sz w:val="24"/>
                <w:szCs w:val="24"/>
                <w:u w:val="single"/>
              </w:rPr>
              <w:t>Ціннісна складова</w:t>
            </w:r>
          </w:p>
          <w:p w14:paraId="5258C7CE" w14:textId="77777777" w:rsidR="003171DA" w:rsidRPr="00AC411C" w:rsidRDefault="003171DA" w:rsidP="00820862">
            <w:pPr>
              <w:rPr>
                <w:sz w:val="24"/>
              </w:rPr>
            </w:pPr>
            <w:r>
              <w:rPr>
                <w:b/>
                <w:sz w:val="24"/>
              </w:rPr>
              <w:t>усвідомлює</w:t>
            </w:r>
            <w:r>
              <w:rPr>
                <w:sz w:val="24"/>
              </w:rPr>
              <w:t xml:space="preserve"> значення, морфологічні ознаки й </w:t>
            </w:r>
            <w:r w:rsidRPr="00AC411C">
              <w:rPr>
                <w:sz w:val="24"/>
              </w:rPr>
              <w:t xml:space="preserve">синтаксичну роль займенника; </w:t>
            </w:r>
          </w:p>
          <w:p w14:paraId="32F5FA76"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усвідомлює </w:t>
            </w:r>
            <w:r w:rsidRPr="00AC411C">
              <w:rPr>
                <w:rFonts w:ascii="Times New Roman" w:hAnsi="Times New Roman"/>
                <w:sz w:val="24"/>
                <w:szCs w:val="24"/>
              </w:rPr>
              <w:t xml:space="preserve">цінність людини, поважає людську гідність; </w:t>
            </w:r>
          </w:p>
          <w:p w14:paraId="2196456E"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 xml:space="preserve">виявляє повагу </w:t>
            </w:r>
            <w:r w:rsidRPr="00AC411C">
              <w:rPr>
                <w:rFonts w:ascii="Times New Roman" w:hAnsi="Times New Roman"/>
                <w:bCs/>
                <w:sz w:val="24"/>
                <w:szCs w:val="24"/>
              </w:rPr>
              <w:t xml:space="preserve">до осіб, які гідно </w:t>
            </w:r>
            <w:r w:rsidRPr="00AC411C">
              <w:rPr>
                <w:rFonts w:ascii="Times New Roman" w:hAnsi="Times New Roman"/>
                <w:sz w:val="24"/>
                <w:szCs w:val="24"/>
              </w:rPr>
              <w:t xml:space="preserve">реалізовують громадянські права та обов’язки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14:paraId="1CF24828"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виявляє </w:t>
            </w:r>
            <w:r w:rsidRPr="00AC411C">
              <w:rPr>
                <w:rFonts w:ascii="Times New Roman" w:hAnsi="Times New Roman"/>
                <w:sz w:val="24"/>
                <w:szCs w:val="24"/>
              </w:rPr>
              <w:t>почуття громадянської гідності;</w:t>
            </w:r>
          </w:p>
          <w:p w14:paraId="15C6ED0B"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поважає</w:t>
            </w:r>
            <w:r w:rsidRPr="00AC411C">
              <w:rPr>
                <w:rFonts w:ascii="Times New Roman" w:hAnsi="Times New Roman"/>
                <w:bCs/>
                <w:sz w:val="24"/>
                <w:szCs w:val="24"/>
              </w:rPr>
              <w:t xml:space="preserve"> </w:t>
            </w:r>
            <w:r w:rsidRPr="00AC411C">
              <w:rPr>
                <w:rFonts w:ascii="Times New Roman" w:hAnsi="Times New Roman"/>
                <w:sz w:val="24"/>
                <w:szCs w:val="24"/>
              </w:rPr>
              <w:t xml:space="preserve">закони, правові норми, шанує державні символи і цінності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14:paraId="0B806F8E" w14:textId="77777777" w:rsidR="006A5118" w:rsidRPr="004E1407" w:rsidRDefault="006A5118" w:rsidP="00820862">
            <w:pPr>
              <w:pStyle w:val="11"/>
              <w:spacing w:after="0" w:line="240" w:lineRule="auto"/>
              <w:ind w:left="0"/>
              <w:rPr>
                <w:rFonts w:ascii="Times New Roman" w:hAnsi="Times New Roman"/>
                <w:b/>
                <w:bCs/>
                <w:color w:val="000000"/>
                <w:sz w:val="24"/>
                <w:szCs w:val="24"/>
                <w:lang w:eastAsia="uk-UA"/>
              </w:rPr>
            </w:pPr>
            <w:r w:rsidRPr="00792973">
              <w:rPr>
                <w:rFonts w:ascii="Times New Roman" w:hAnsi="Times New Roman"/>
                <w:b/>
                <w:sz w:val="24"/>
                <w:szCs w:val="24"/>
              </w:rPr>
              <w:t>усвідомлює</w:t>
            </w:r>
            <w:r>
              <w:rPr>
                <w:rFonts w:ascii="Times New Roman" w:hAnsi="Times New Roman"/>
                <w:sz w:val="24"/>
                <w:szCs w:val="24"/>
              </w:rPr>
              <w:t xml:space="preserve"> необхідність </w:t>
            </w:r>
            <w:r w:rsidRPr="009F386B">
              <w:rPr>
                <w:rFonts w:ascii="Times New Roman" w:hAnsi="Times New Roman"/>
                <w:sz w:val="24"/>
                <w:szCs w:val="24"/>
              </w:rPr>
              <w:t>конструктивної участі у громадському житті</w:t>
            </w:r>
            <w:r>
              <w:rPr>
                <w:rFonts w:ascii="Times New Roman" w:hAnsi="Times New Roman"/>
                <w:sz w:val="24"/>
                <w:szCs w:val="24"/>
              </w:rPr>
              <w:t xml:space="preserve"> </w:t>
            </w:r>
            <w:r w:rsidR="00880E30">
              <w:rPr>
                <w:rFonts w:ascii="Times New Roman" w:hAnsi="Times New Roman"/>
                <w:sz w:val="24"/>
                <w:szCs w:val="24"/>
              </w:rPr>
              <w:t>(</w:t>
            </w:r>
            <w:r w:rsidR="00AC411C" w:rsidRPr="004E1407">
              <w:rPr>
                <w:rFonts w:ascii="Times New Roman" w:hAnsi="Times New Roman"/>
                <w:b/>
                <w:bCs/>
                <w:color w:val="000000"/>
                <w:sz w:val="24"/>
                <w:szCs w:val="24"/>
                <w:lang w:eastAsia="uk-UA"/>
              </w:rPr>
              <w:t>НЛ-2</w:t>
            </w:r>
            <w:r w:rsidR="00AC411C" w:rsidRPr="00A01E2C">
              <w:rPr>
                <w:rFonts w:ascii="Times New Roman" w:hAnsi="Times New Roman"/>
                <w:b/>
                <w:bCs/>
                <w:color w:val="000000"/>
                <w:sz w:val="24"/>
                <w:szCs w:val="24"/>
                <w:lang w:eastAsia="uk-UA"/>
              </w:rPr>
              <w:t>)</w:t>
            </w:r>
            <w:r w:rsidRPr="004E1407">
              <w:rPr>
                <w:rFonts w:ascii="Times New Roman" w:hAnsi="Times New Roman"/>
                <w:b/>
                <w:bCs/>
                <w:color w:val="000000"/>
                <w:sz w:val="24"/>
                <w:szCs w:val="24"/>
                <w:lang w:eastAsia="uk-UA"/>
              </w:rPr>
              <w:t>;</w:t>
            </w:r>
          </w:p>
          <w:p w14:paraId="594442AC" w14:textId="77777777" w:rsidR="006A5118" w:rsidRPr="008A43FE" w:rsidRDefault="006A5118" w:rsidP="006A5118">
            <w:pPr>
              <w:jc w:val="both"/>
              <w:rPr>
                <w:sz w:val="24"/>
                <w:szCs w:val="24"/>
              </w:rPr>
            </w:pPr>
            <w:r w:rsidRPr="008A43FE">
              <w:rPr>
                <w:b/>
                <w:sz w:val="24"/>
                <w:szCs w:val="24"/>
              </w:rPr>
              <w:t>порівнює</w:t>
            </w:r>
            <w:r w:rsidRPr="008A43FE">
              <w:rPr>
                <w:sz w:val="24"/>
                <w:szCs w:val="24"/>
              </w:rPr>
              <w:t xml:space="preserve"> свої погляди з поглядами й оцінками інших</w:t>
            </w:r>
            <w:r>
              <w:rPr>
                <w:sz w:val="24"/>
                <w:szCs w:val="24"/>
              </w:rPr>
              <w:t xml:space="preserve"> осіб</w:t>
            </w:r>
            <w:r w:rsidRPr="008A43FE">
              <w:rPr>
                <w:sz w:val="24"/>
                <w:szCs w:val="24"/>
              </w:rPr>
              <w:t>;</w:t>
            </w:r>
          </w:p>
          <w:p w14:paraId="2ABEA125" w14:textId="77777777" w:rsidR="006A5118" w:rsidRDefault="006A5118" w:rsidP="006A5118">
            <w:pPr>
              <w:rPr>
                <w:sz w:val="24"/>
                <w:szCs w:val="24"/>
              </w:rPr>
            </w:pPr>
            <w:r w:rsidRPr="008A43FE">
              <w:rPr>
                <w:b/>
                <w:sz w:val="24"/>
                <w:szCs w:val="24"/>
              </w:rPr>
              <w:t>виявляє здатність</w:t>
            </w:r>
            <w:r w:rsidRPr="008A43FE">
              <w:rPr>
                <w:sz w:val="24"/>
                <w:szCs w:val="24"/>
              </w:rPr>
              <w:t xml:space="preserve"> логічно обґрунтовувати власну позицію</w:t>
            </w:r>
            <w:r>
              <w:rPr>
                <w:sz w:val="24"/>
                <w:szCs w:val="24"/>
              </w:rPr>
              <w:t>, аргументувати думки й оцінки;</w:t>
            </w:r>
          </w:p>
          <w:p w14:paraId="6E38C80E" w14:textId="77777777" w:rsidR="00A15E8E" w:rsidRPr="008A43FE" w:rsidRDefault="00A15E8E" w:rsidP="006A5118">
            <w:pPr>
              <w:rPr>
                <w:sz w:val="24"/>
                <w:szCs w:val="24"/>
              </w:rPr>
            </w:pPr>
            <w:r w:rsidRPr="00A15E8E">
              <w:rPr>
                <w:b/>
                <w:sz w:val="24"/>
                <w:szCs w:val="24"/>
              </w:rPr>
              <w:t>прагне</w:t>
            </w:r>
            <w:r w:rsidRPr="00A15E8E">
              <w:rPr>
                <w:sz w:val="24"/>
                <w:szCs w:val="24"/>
              </w:rPr>
              <w:t xml:space="preserve"> дотримуват</w:t>
            </w:r>
            <w:r w:rsidR="00AC411C">
              <w:rPr>
                <w:sz w:val="24"/>
                <w:szCs w:val="24"/>
              </w:rPr>
              <w:t xml:space="preserve">ися здорового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Pr="00A15E8E">
              <w:rPr>
                <w:sz w:val="24"/>
                <w:szCs w:val="24"/>
              </w:rPr>
              <w:t>.</w:t>
            </w:r>
          </w:p>
        </w:tc>
        <w:tc>
          <w:tcPr>
            <w:tcW w:w="1021" w:type="dxa"/>
          </w:tcPr>
          <w:p w14:paraId="135FA318" w14:textId="77777777" w:rsidR="005F621B" w:rsidRPr="008B5D52" w:rsidRDefault="005F621B" w:rsidP="00FD6155">
            <w:pPr>
              <w:pStyle w:val="a3"/>
              <w:spacing w:before="0"/>
              <w:ind w:right="-22"/>
              <w:jc w:val="center"/>
              <w:rPr>
                <w:b/>
                <w:sz w:val="24"/>
                <w:szCs w:val="24"/>
                <w:lang w:val="uk-UA"/>
              </w:rPr>
            </w:pPr>
            <w:r w:rsidRPr="008B5D52">
              <w:rPr>
                <w:b/>
                <w:sz w:val="24"/>
                <w:szCs w:val="24"/>
                <w:lang w:val="uk-UA"/>
              </w:rPr>
              <w:t>10</w:t>
            </w:r>
          </w:p>
        </w:tc>
        <w:tc>
          <w:tcPr>
            <w:tcW w:w="4508" w:type="dxa"/>
          </w:tcPr>
          <w:p w14:paraId="570099AC" w14:textId="77777777" w:rsidR="005F621B" w:rsidRDefault="005F621B" w:rsidP="004E6AC6">
            <w:pPr>
              <w:pStyle w:val="21"/>
              <w:spacing w:after="0" w:line="240" w:lineRule="auto"/>
              <w:ind w:left="-16"/>
              <w:jc w:val="both"/>
              <w:rPr>
                <w:sz w:val="24"/>
                <w:szCs w:val="24"/>
                <w:lang w:val="uk-UA"/>
              </w:rPr>
            </w:pPr>
            <w:r>
              <w:rPr>
                <w:b/>
                <w:sz w:val="24"/>
                <w:szCs w:val="24"/>
              </w:rPr>
              <w:t>Займенник:</w:t>
            </w:r>
            <w:r>
              <w:rPr>
                <w:sz w:val="24"/>
                <w:szCs w:val="24"/>
              </w:rPr>
              <w:t xml:space="preserve"> значення, морфологічні ознаки, синтаксична роль.</w:t>
            </w:r>
          </w:p>
          <w:p w14:paraId="4D14400A" w14:textId="77777777" w:rsidR="005F621B" w:rsidRPr="00512343" w:rsidRDefault="005F621B" w:rsidP="004E6AC6">
            <w:pPr>
              <w:pStyle w:val="21"/>
              <w:spacing w:after="0" w:line="240" w:lineRule="auto"/>
              <w:ind w:left="-16"/>
              <w:jc w:val="both"/>
              <w:rPr>
                <w:sz w:val="24"/>
                <w:szCs w:val="24"/>
                <w:lang w:val="uk-UA"/>
              </w:rPr>
            </w:pPr>
            <w:r w:rsidRPr="00512343">
              <w:rPr>
                <w:sz w:val="24"/>
                <w:szCs w:val="24"/>
                <w:lang w:val="uk-UA"/>
              </w:rPr>
              <w:t>Розряди займенників за значенням: особові, зворотний, присвійні, вказівні; питальні й відносні; заперечні; означальні й неозначені (</w:t>
            </w:r>
            <w:r w:rsidRPr="00027A3E">
              <w:rPr>
                <w:i/>
                <w:sz w:val="24"/>
                <w:szCs w:val="24"/>
                <w:lang w:val="uk-UA"/>
              </w:rPr>
              <w:t>ознайомлення</w:t>
            </w:r>
            <w:r w:rsidRPr="00512343">
              <w:rPr>
                <w:sz w:val="24"/>
                <w:szCs w:val="24"/>
                <w:lang w:val="uk-UA"/>
              </w:rPr>
              <w:t xml:space="preserve">). </w:t>
            </w:r>
          </w:p>
          <w:p w14:paraId="1CE99055" w14:textId="77777777" w:rsidR="005F621B" w:rsidRDefault="005F621B" w:rsidP="004E6AC6">
            <w:pPr>
              <w:pStyle w:val="21"/>
              <w:spacing w:after="0" w:line="240" w:lineRule="auto"/>
              <w:ind w:left="-16" w:right="34"/>
              <w:jc w:val="both"/>
              <w:rPr>
                <w:color w:val="FF0000"/>
                <w:sz w:val="24"/>
                <w:szCs w:val="24"/>
              </w:rPr>
            </w:pPr>
            <w:r>
              <w:rPr>
                <w:sz w:val="24"/>
                <w:szCs w:val="24"/>
              </w:rPr>
              <w:t xml:space="preserve">Відмінювання займенників усіх розрядів. </w:t>
            </w:r>
          </w:p>
          <w:p w14:paraId="4752D868" w14:textId="77777777" w:rsidR="005F621B" w:rsidRDefault="005F621B" w:rsidP="004E6AC6">
            <w:pPr>
              <w:pStyle w:val="21"/>
              <w:spacing w:after="0" w:line="240" w:lineRule="auto"/>
              <w:ind w:left="-16"/>
              <w:jc w:val="both"/>
              <w:rPr>
                <w:sz w:val="24"/>
                <w:szCs w:val="24"/>
              </w:rPr>
            </w:pPr>
            <w:r>
              <w:rPr>
                <w:sz w:val="24"/>
                <w:szCs w:val="24"/>
              </w:rPr>
              <w:t xml:space="preserve">Приставний </w:t>
            </w:r>
            <w:r w:rsidRPr="00027A3E">
              <w:rPr>
                <w:b/>
                <w:sz w:val="24"/>
                <w:szCs w:val="24"/>
              </w:rPr>
              <w:t>н</w:t>
            </w:r>
            <w:r>
              <w:rPr>
                <w:b/>
                <w:sz w:val="24"/>
                <w:szCs w:val="24"/>
              </w:rPr>
              <w:t xml:space="preserve"> </w:t>
            </w:r>
            <w:r>
              <w:rPr>
                <w:sz w:val="24"/>
                <w:szCs w:val="24"/>
              </w:rPr>
              <w:t>у формах особових і вказівних займенників.</w:t>
            </w:r>
          </w:p>
          <w:p w14:paraId="5044EB37" w14:textId="77777777" w:rsidR="005F621B" w:rsidRDefault="005F621B" w:rsidP="004E6AC6">
            <w:pPr>
              <w:pStyle w:val="21"/>
              <w:spacing w:after="0" w:line="240" w:lineRule="auto"/>
              <w:ind w:left="-16"/>
              <w:jc w:val="both"/>
              <w:rPr>
                <w:sz w:val="24"/>
                <w:szCs w:val="24"/>
              </w:rPr>
            </w:pPr>
            <w:r>
              <w:rPr>
                <w:sz w:val="24"/>
                <w:szCs w:val="24"/>
              </w:rPr>
              <w:t>Написання разом і через дефіс неозначених займенників.</w:t>
            </w:r>
          </w:p>
          <w:p w14:paraId="7F008A39" w14:textId="77777777" w:rsidR="005F621B" w:rsidRDefault="005F621B" w:rsidP="004E6AC6">
            <w:pPr>
              <w:pStyle w:val="21"/>
              <w:spacing w:after="0" w:line="240" w:lineRule="auto"/>
              <w:ind w:left="-16"/>
              <w:jc w:val="both"/>
              <w:rPr>
                <w:sz w:val="24"/>
                <w:szCs w:val="24"/>
              </w:rPr>
            </w:pPr>
            <w:r>
              <w:rPr>
                <w:sz w:val="24"/>
                <w:szCs w:val="24"/>
              </w:rPr>
              <w:t>Правопис заперечних займенників.</w:t>
            </w:r>
          </w:p>
          <w:p w14:paraId="52C3A677" w14:textId="77777777" w:rsidR="005F621B" w:rsidRDefault="005F621B" w:rsidP="00820862">
            <w:pPr>
              <w:pStyle w:val="21"/>
              <w:spacing w:after="0" w:line="240" w:lineRule="auto"/>
              <w:ind w:left="-16"/>
              <w:rPr>
                <w:sz w:val="24"/>
                <w:szCs w:val="24"/>
              </w:rPr>
            </w:pPr>
            <w:r>
              <w:rPr>
                <w:sz w:val="24"/>
                <w:szCs w:val="24"/>
              </w:rPr>
              <w:t>Написання займенників із прийменниками окремо.</w:t>
            </w:r>
          </w:p>
          <w:p w14:paraId="36D60384" w14:textId="77777777" w:rsidR="005F621B" w:rsidRPr="004E6AC6" w:rsidRDefault="005F621B" w:rsidP="00FD6155">
            <w:pPr>
              <w:ind w:left="-54" w:right="34"/>
              <w:rPr>
                <w:b/>
                <w:sz w:val="24"/>
                <w:lang w:val="ru-RU"/>
              </w:rPr>
            </w:pPr>
          </w:p>
        </w:tc>
        <w:tc>
          <w:tcPr>
            <w:tcW w:w="5273" w:type="dxa"/>
          </w:tcPr>
          <w:p w14:paraId="4B51A217" w14:textId="77777777" w:rsidR="005F621B" w:rsidRDefault="005F621B" w:rsidP="004E6AC6">
            <w:pPr>
              <w:jc w:val="both"/>
              <w:rPr>
                <w:b/>
                <w:sz w:val="24"/>
              </w:rPr>
            </w:pPr>
            <w:r>
              <w:rPr>
                <w:b/>
                <w:sz w:val="24"/>
              </w:rPr>
              <w:t>Рекомендовані види роботи.</w:t>
            </w:r>
          </w:p>
          <w:p w14:paraId="15C41C9B" w14:textId="77777777" w:rsidR="005F621B" w:rsidRDefault="005F621B" w:rsidP="004E6AC6">
            <w:pPr>
              <w:jc w:val="both"/>
              <w:rPr>
                <w:sz w:val="24"/>
                <w:szCs w:val="24"/>
              </w:rPr>
            </w:pPr>
            <w:r>
              <w:rPr>
                <w:sz w:val="24"/>
                <w:szCs w:val="24"/>
              </w:rPr>
              <w:t>Аудіювання тексту, що містить займенники. Обговорення ролі та значення в ньому займенників.</w:t>
            </w:r>
          </w:p>
          <w:p w14:paraId="1F8A2E64" w14:textId="77777777" w:rsidR="003171DA" w:rsidRDefault="005F621B" w:rsidP="00FA0C21">
            <w:pPr>
              <w:jc w:val="both"/>
              <w:rPr>
                <w:sz w:val="24"/>
                <w:szCs w:val="24"/>
              </w:rPr>
            </w:pPr>
            <w:r>
              <w:rPr>
                <w:sz w:val="24"/>
                <w:szCs w:val="24"/>
              </w:rPr>
              <w:t>Читання мовчки</w:t>
            </w:r>
            <w:r w:rsidRPr="00E56CC5">
              <w:rPr>
                <w:sz w:val="24"/>
                <w:szCs w:val="24"/>
              </w:rPr>
              <w:t xml:space="preserve"> правил реагування на дописи в соцмережі, смс-повідомлення та телефонні звернення від незнайомих і потенційно небезпечних осіб</w:t>
            </w:r>
            <w:r>
              <w:rPr>
                <w:sz w:val="24"/>
                <w:szCs w:val="24"/>
              </w:rPr>
              <w:t xml:space="preserve">, визначення в такому тексті займенників, з’ясування їхньої ролі </w:t>
            </w:r>
          </w:p>
          <w:p w14:paraId="13228221" w14:textId="77777777" w:rsidR="005F621B" w:rsidRPr="00E56CC5" w:rsidRDefault="005F621B" w:rsidP="004E6AC6">
            <w:pPr>
              <w:rPr>
                <w:sz w:val="24"/>
                <w:szCs w:val="24"/>
              </w:rPr>
            </w:pPr>
            <w:r>
              <w:rPr>
                <w:sz w:val="24"/>
                <w:szCs w:val="24"/>
              </w:rPr>
              <w:t>в мовленні.</w:t>
            </w:r>
            <w:r w:rsidRPr="00E56CC5">
              <w:rPr>
                <w:sz w:val="24"/>
                <w:szCs w:val="24"/>
              </w:rPr>
              <w:t xml:space="preserve"> </w:t>
            </w:r>
          </w:p>
          <w:p w14:paraId="2DE6F0A0" w14:textId="77777777" w:rsidR="005F621B" w:rsidRPr="00157979" w:rsidRDefault="005F621B" w:rsidP="00FA0C21">
            <w:pPr>
              <w:jc w:val="both"/>
              <w:rPr>
                <w:sz w:val="24"/>
                <w:szCs w:val="24"/>
              </w:rPr>
            </w:pPr>
            <w:r w:rsidRPr="00E56CC5">
              <w:rPr>
                <w:sz w:val="24"/>
                <w:szCs w:val="24"/>
              </w:rPr>
              <w:t>Складання письмових мікро-висловлень</w:t>
            </w:r>
            <w:r>
              <w:rPr>
                <w:sz w:val="24"/>
                <w:szCs w:val="24"/>
              </w:rPr>
              <w:t xml:space="preserve"> (реплік)</w:t>
            </w:r>
            <w:r w:rsidRPr="00E56CC5">
              <w:rPr>
                <w:sz w:val="24"/>
                <w:szCs w:val="24"/>
              </w:rPr>
              <w:t>, які містять відмову від пропозиції, що загрожує життю або здоров’ю людини</w:t>
            </w:r>
            <w:r>
              <w:rPr>
                <w:sz w:val="24"/>
                <w:szCs w:val="24"/>
              </w:rPr>
              <w:t>,</w:t>
            </w:r>
            <w:r w:rsidRPr="00E56CC5">
              <w:rPr>
                <w:sz w:val="24"/>
                <w:szCs w:val="24"/>
              </w:rPr>
              <w:t xml:space="preserve"> з використанням заперечних займенників. </w:t>
            </w:r>
          </w:p>
          <w:p w14:paraId="0FA9EC4A" w14:textId="77777777" w:rsidR="005F621B" w:rsidRDefault="005F621B" w:rsidP="004E6AC6">
            <w:pPr>
              <w:jc w:val="both"/>
              <w:rPr>
                <w:sz w:val="24"/>
                <w:szCs w:val="24"/>
              </w:rPr>
            </w:pPr>
            <w:r>
              <w:rPr>
                <w:sz w:val="24"/>
                <w:szCs w:val="24"/>
              </w:rPr>
              <w:t xml:space="preserve">Складання листівки на паперових або електронних носіях із </w:t>
            </w:r>
            <w:r w:rsidR="000A7D35">
              <w:rPr>
                <w:sz w:val="24"/>
                <w:szCs w:val="24"/>
              </w:rPr>
              <w:t>запрошенням на урочисту подію (д</w:t>
            </w:r>
            <w:r>
              <w:rPr>
                <w:sz w:val="24"/>
                <w:szCs w:val="24"/>
              </w:rPr>
              <w:t xml:space="preserve">ень відкриття школи, ювілей першої вчительки) з використанням займенників, що належать до різних розрядів. </w:t>
            </w:r>
          </w:p>
          <w:p w14:paraId="04DA9546" w14:textId="77777777" w:rsidR="005F621B" w:rsidRDefault="005F621B" w:rsidP="00FA0C21">
            <w:pPr>
              <w:pBdr>
                <w:bottom w:val="single" w:sz="12" w:space="1" w:color="auto"/>
              </w:pBdr>
              <w:jc w:val="both"/>
              <w:rPr>
                <w:sz w:val="24"/>
                <w:szCs w:val="24"/>
              </w:rPr>
            </w:pPr>
            <w:r>
              <w:rPr>
                <w:sz w:val="24"/>
                <w:szCs w:val="24"/>
              </w:rPr>
              <w:t xml:space="preserve">Складання діалогів-розпитувань у сімейному </w:t>
            </w:r>
            <w:r w:rsidR="008A43FE">
              <w:rPr>
                <w:sz w:val="24"/>
                <w:szCs w:val="24"/>
              </w:rPr>
              <w:t>колі на побутові теми (наприклад: «Як мину</w:t>
            </w:r>
            <w:r w:rsidR="00FA0C21">
              <w:rPr>
                <w:sz w:val="24"/>
                <w:szCs w:val="24"/>
              </w:rPr>
              <w:t xml:space="preserve">в </w:t>
            </w:r>
            <w:r>
              <w:rPr>
                <w:sz w:val="24"/>
                <w:szCs w:val="24"/>
              </w:rPr>
              <w:t>день», «Чого ми сьогодні навчились»</w:t>
            </w:r>
            <w:r w:rsidR="000C4111">
              <w:rPr>
                <w:sz w:val="24"/>
                <w:szCs w:val="24"/>
              </w:rPr>
              <w:t>, «Як уберегтися від захворювань»</w:t>
            </w:r>
            <w:r w:rsidR="008A43FE">
              <w:rPr>
                <w:sz w:val="24"/>
                <w:szCs w:val="24"/>
              </w:rPr>
              <w:t xml:space="preserve">) </w:t>
            </w:r>
            <w:r>
              <w:rPr>
                <w:sz w:val="24"/>
                <w:szCs w:val="24"/>
              </w:rPr>
              <w:t>з використанням питальних і  відносних  займенників.</w:t>
            </w:r>
          </w:p>
          <w:p w14:paraId="509D4F5B" w14:textId="77777777" w:rsidR="005F621B" w:rsidRPr="00694C31" w:rsidRDefault="005F621B" w:rsidP="004E6AC6">
            <w:pPr>
              <w:rPr>
                <w:b/>
                <w:sz w:val="24"/>
                <w:szCs w:val="24"/>
              </w:rPr>
            </w:pPr>
            <w:r w:rsidRPr="00694C31">
              <w:rPr>
                <w:b/>
                <w:sz w:val="24"/>
                <w:szCs w:val="24"/>
              </w:rPr>
              <w:t>Обов</w:t>
            </w:r>
            <w:r w:rsidRPr="008A53B5">
              <w:rPr>
                <w:b/>
                <w:sz w:val="24"/>
                <w:szCs w:val="24"/>
              </w:rPr>
              <w:t>’</w:t>
            </w:r>
            <w:r w:rsidRPr="00694C31">
              <w:rPr>
                <w:b/>
                <w:sz w:val="24"/>
                <w:szCs w:val="24"/>
              </w:rPr>
              <w:t>язкові види роботи</w:t>
            </w:r>
            <w:r>
              <w:rPr>
                <w:b/>
                <w:sz w:val="24"/>
                <w:szCs w:val="24"/>
              </w:rPr>
              <w:t>.</w:t>
            </w:r>
          </w:p>
          <w:p w14:paraId="3DFA475A" w14:textId="77777777" w:rsidR="00705BE2" w:rsidRDefault="005F621B" w:rsidP="004E6AC6">
            <w:pPr>
              <w:rPr>
                <w:sz w:val="24"/>
                <w:szCs w:val="24"/>
              </w:rPr>
            </w:pPr>
            <w:r w:rsidRPr="004E6AC6">
              <w:rPr>
                <w:sz w:val="24"/>
                <w:szCs w:val="24"/>
              </w:rPr>
              <w:t xml:space="preserve">Письмовий твір розповідного характеру </w:t>
            </w:r>
          </w:p>
          <w:p w14:paraId="459013BF" w14:textId="77777777" w:rsidR="00A15E8E" w:rsidRDefault="005F621B" w:rsidP="004E6AC6">
            <w:pPr>
              <w:rPr>
                <w:sz w:val="24"/>
                <w:szCs w:val="24"/>
              </w:rPr>
            </w:pPr>
            <w:r w:rsidRPr="004E6AC6">
              <w:rPr>
                <w:sz w:val="24"/>
                <w:szCs w:val="24"/>
              </w:rPr>
              <w:t xml:space="preserve">з елементами роздуму в художньому стилі (орієнтовні теми: «Що я роблю для здійснення своєї мрії», </w:t>
            </w:r>
            <w:r w:rsidR="00A15E8E">
              <w:rPr>
                <w:sz w:val="24"/>
                <w:szCs w:val="24"/>
              </w:rPr>
              <w:t xml:space="preserve">«У чому полягає гідність людини», </w:t>
            </w:r>
            <w:r w:rsidRPr="004E6AC6">
              <w:rPr>
                <w:sz w:val="24"/>
                <w:szCs w:val="24"/>
              </w:rPr>
              <w:t>«Що важливіше – наполегливість чи скромність»)</w:t>
            </w:r>
          </w:p>
          <w:p w14:paraId="43526E3D" w14:textId="77777777" w:rsidR="005F621B" w:rsidRDefault="005F621B" w:rsidP="004E6AC6">
            <w:pPr>
              <w:rPr>
                <w:sz w:val="24"/>
                <w:szCs w:val="24"/>
              </w:rPr>
            </w:pPr>
            <w:r>
              <w:rPr>
                <w:sz w:val="24"/>
                <w:szCs w:val="24"/>
              </w:rPr>
              <w:t xml:space="preserve"> з використанням займенників, що належать до різних розрядів</w:t>
            </w:r>
            <w:r w:rsidRPr="00694C31">
              <w:rPr>
                <w:sz w:val="24"/>
                <w:szCs w:val="24"/>
              </w:rPr>
              <w:t>.</w:t>
            </w:r>
            <w:r>
              <w:rPr>
                <w:sz w:val="24"/>
                <w:szCs w:val="24"/>
              </w:rPr>
              <w:t xml:space="preserve"> </w:t>
            </w:r>
            <w:r w:rsidRPr="00694C31">
              <w:rPr>
                <w:sz w:val="24"/>
                <w:szCs w:val="24"/>
              </w:rPr>
              <w:t xml:space="preserve"> </w:t>
            </w:r>
          </w:p>
          <w:p w14:paraId="4C5BEA8F" w14:textId="77777777" w:rsidR="005F621B" w:rsidRDefault="005F621B" w:rsidP="004E6AC6">
            <w:pPr>
              <w:jc w:val="both"/>
              <w:rPr>
                <w:sz w:val="24"/>
                <w:szCs w:val="24"/>
              </w:rPr>
            </w:pPr>
            <w:r>
              <w:rPr>
                <w:sz w:val="24"/>
                <w:szCs w:val="24"/>
              </w:rPr>
              <w:t>Аналіз письмового твору.</w:t>
            </w:r>
          </w:p>
          <w:p w14:paraId="7D4245F7" w14:textId="77777777" w:rsidR="00705BE2" w:rsidRDefault="00705BE2" w:rsidP="004E6AC6">
            <w:pPr>
              <w:jc w:val="both"/>
              <w:rPr>
                <w:b/>
                <w:sz w:val="24"/>
              </w:rPr>
            </w:pPr>
            <w:r>
              <w:rPr>
                <w:sz w:val="24"/>
                <w:szCs w:val="24"/>
              </w:rPr>
              <w:t>Есе</w:t>
            </w:r>
            <w:r w:rsidR="004957A0">
              <w:rPr>
                <w:sz w:val="24"/>
                <w:szCs w:val="24"/>
              </w:rPr>
              <w:t xml:space="preserve"> світоглядного змісту</w:t>
            </w:r>
            <w:r>
              <w:rPr>
                <w:sz w:val="24"/>
                <w:szCs w:val="24"/>
              </w:rPr>
              <w:t xml:space="preserve"> </w:t>
            </w:r>
            <w:r w:rsidR="006A5118">
              <w:rPr>
                <w:sz w:val="24"/>
                <w:szCs w:val="24"/>
              </w:rPr>
              <w:t>(орієнтовні теми</w:t>
            </w:r>
            <w:r w:rsidR="004957A0">
              <w:rPr>
                <w:sz w:val="24"/>
                <w:szCs w:val="24"/>
              </w:rPr>
              <w:t xml:space="preserve">: </w:t>
            </w:r>
            <w:r w:rsidR="006A5118">
              <w:rPr>
                <w:sz w:val="24"/>
                <w:szCs w:val="24"/>
              </w:rPr>
              <w:t xml:space="preserve">«Кого можна назвати патріотом рідної землі», </w:t>
            </w:r>
            <w:r w:rsidR="004957A0">
              <w:rPr>
                <w:sz w:val="24"/>
                <w:szCs w:val="24"/>
              </w:rPr>
              <w:t>«У чому полягає життєвий успіх»)</w:t>
            </w:r>
          </w:p>
        </w:tc>
        <w:tc>
          <w:tcPr>
            <w:tcW w:w="1105" w:type="dxa"/>
          </w:tcPr>
          <w:p w14:paraId="728302A6" w14:textId="77777777" w:rsidR="005F621B" w:rsidRDefault="005F621B" w:rsidP="00FD6155">
            <w:pPr>
              <w:jc w:val="center"/>
              <w:rPr>
                <w:b/>
                <w:sz w:val="24"/>
                <w:szCs w:val="24"/>
              </w:rPr>
            </w:pPr>
          </w:p>
          <w:p w14:paraId="27098621" w14:textId="77777777" w:rsidR="005F621B" w:rsidRDefault="005F621B" w:rsidP="00FD6155">
            <w:pPr>
              <w:jc w:val="center"/>
              <w:rPr>
                <w:b/>
                <w:sz w:val="24"/>
                <w:szCs w:val="24"/>
              </w:rPr>
            </w:pPr>
          </w:p>
          <w:p w14:paraId="336B6227" w14:textId="77777777" w:rsidR="005F621B" w:rsidRDefault="005F621B" w:rsidP="00FD6155">
            <w:pPr>
              <w:jc w:val="center"/>
              <w:rPr>
                <w:b/>
                <w:sz w:val="24"/>
                <w:szCs w:val="24"/>
              </w:rPr>
            </w:pPr>
          </w:p>
          <w:p w14:paraId="39A1348E" w14:textId="77777777" w:rsidR="005F621B" w:rsidRDefault="005F621B" w:rsidP="00FD6155">
            <w:pPr>
              <w:jc w:val="center"/>
              <w:rPr>
                <w:b/>
                <w:sz w:val="24"/>
                <w:szCs w:val="24"/>
              </w:rPr>
            </w:pPr>
          </w:p>
          <w:p w14:paraId="786A02E0" w14:textId="77777777" w:rsidR="005F621B" w:rsidRDefault="005F621B" w:rsidP="00FD6155">
            <w:pPr>
              <w:jc w:val="center"/>
              <w:rPr>
                <w:b/>
                <w:sz w:val="24"/>
                <w:szCs w:val="24"/>
              </w:rPr>
            </w:pPr>
          </w:p>
          <w:p w14:paraId="15FD3CAB" w14:textId="77777777" w:rsidR="005F621B" w:rsidRDefault="005F621B" w:rsidP="00FD6155">
            <w:pPr>
              <w:jc w:val="center"/>
              <w:rPr>
                <w:b/>
                <w:sz w:val="24"/>
                <w:szCs w:val="24"/>
              </w:rPr>
            </w:pPr>
          </w:p>
          <w:p w14:paraId="2F0D382D" w14:textId="77777777" w:rsidR="005F621B" w:rsidRDefault="005F621B" w:rsidP="00FD6155">
            <w:pPr>
              <w:jc w:val="center"/>
              <w:rPr>
                <w:b/>
                <w:sz w:val="24"/>
                <w:szCs w:val="24"/>
              </w:rPr>
            </w:pPr>
          </w:p>
          <w:p w14:paraId="2930D7D6" w14:textId="77777777" w:rsidR="005F621B" w:rsidRDefault="005F621B" w:rsidP="00FD6155">
            <w:pPr>
              <w:jc w:val="center"/>
              <w:rPr>
                <w:b/>
                <w:sz w:val="24"/>
                <w:szCs w:val="24"/>
              </w:rPr>
            </w:pPr>
          </w:p>
          <w:p w14:paraId="51D4FD24" w14:textId="77777777" w:rsidR="005F621B" w:rsidRDefault="005F621B" w:rsidP="00FD6155">
            <w:pPr>
              <w:jc w:val="center"/>
              <w:rPr>
                <w:b/>
                <w:sz w:val="24"/>
                <w:szCs w:val="24"/>
              </w:rPr>
            </w:pPr>
          </w:p>
          <w:p w14:paraId="73002418" w14:textId="77777777" w:rsidR="005F621B" w:rsidRDefault="005F621B" w:rsidP="00FD6155">
            <w:pPr>
              <w:jc w:val="center"/>
              <w:rPr>
                <w:b/>
                <w:sz w:val="24"/>
                <w:szCs w:val="24"/>
              </w:rPr>
            </w:pPr>
          </w:p>
          <w:p w14:paraId="67759AA3" w14:textId="77777777" w:rsidR="005F621B" w:rsidRDefault="005F621B" w:rsidP="00FD6155">
            <w:pPr>
              <w:jc w:val="center"/>
              <w:rPr>
                <w:b/>
                <w:sz w:val="24"/>
                <w:szCs w:val="24"/>
              </w:rPr>
            </w:pPr>
          </w:p>
          <w:p w14:paraId="25BA4B0A" w14:textId="77777777" w:rsidR="005F621B" w:rsidRDefault="005F621B" w:rsidP="00FD6155">
            <w:pPr>
              <w:jc w:val="center"/>
              <w:rPr>
                <w:b/>
                <w:sz w:val="24"/>
                <w:szCs w:val="24"/>
              </w:rPr>
            </w:pPr>
          </w:p>
          <w:p w14:paraId="76DD80B7" w14:textId="77777777" w:rsidR="005F621B" w:rsidRDefault="005F621B" w:rsidP="00FD6155">
            <w:pPr>
              <w:jc w:val="center"/>
              <w:rPr>
                <w:b/>
                <w:sz w:val="24"/>
                <w:szCs w:val="24"/>
              </w:rPr>
            </w:pPr>
          </w:p>
          <w:p w14:paraId="2A9FF4A0" w14:textId="77777777" w:rsidR="005F621B" w:rsidRDefault="005F621B" w:rsidP="00FD6155">
            <w:pPr>
              <w:jc w:val="center"/>
              <w:rPr>
                <w:b/>
                <w:sz w:val="24"/>
                <w:szCs w:val="24"/>
              </w:rPr>
            </w:pPr>
          </w:p>
          <w:p w14:paraId="5578799D" w14:textId="77777777" w:rsidR="005F621B" w:rsidRDefault="005F621B" w:rsidP="00FD6155">
            <w:pPr>
              <w:jc w:val="center"/>
              <w:rPr>
                <w:b/>
                <w:sz w:val="24"/>
                <w:szCs w:val="24"/>
              </w:rPr>
            </w:pPr>
          </w:p>
          <w:p w14:paraId="09DE4D90" w14:textId="77777777" w:rsidR="005F621B" w:rsidRDefault="005F621B" w:rsidP="00FD6155">
            <w:pPr>
              <w:jc w:val="center"/>
              <w:rPr>
                <w:b/>
                <w:sz w:val="24"/>
                <w:szCs w:val="24"/>
              </w:rPr>
            </w:pPr>
          </w:p>
          <w:p w14:paraId="30523267" w14:textId="77777777" w:rsidR="005F621B" w:rsidRDefault="005F621B" w:rsidP="00FD6155">
            <w:pPr>
              <w:jc w:val="center"/>
              <w:rPr>
                <w:b/>
                <w:sz w:val="24"/>
                <w:szCs w:val="24"/>
              </w:rPr>
            </w:pPr>
          </w:p>
          <w:p w14:paraId="5C646FE2" w14:textId="77777777" w:rsidR="005F621B" w:rsidRDefault="005F621B" w:rsidP="00FD6155">
            <w:pPr>
              <w:jc w:val="center"/>
              <w:rPr>
                <w:b/>
                <w:sz w:val="24"/>
                <w:szCs w:val="24"/>
              </w:rPr>
            </w:pPr>
          </w:p>
          <w:p w14:paraId="14252279" w14:textId="77777777" w:rsidR="005F621B" w:rsidRDefault="005F621B" w:rsidP="00FD6155">
            <w:pPr>
              <w:jc w:val="center"/>
              <w:rPr>
                <w:b/>
                <w:sz w:val="24"/>
                <w:szCs w:val="24"/>
              </w:rPr>
            </w:pPr>
          </w:p>
          <w:p w14:paraId="6FA8289D" w14:textId="77777777" w:rsidR="005F621B" w:rsidRDefault="005F621B" w:rsidP="00FD6155">
            <w:pPr>
              <w:jc w:val="center"/>
              <w:rPr>
                <w:b/>
                <w:sz w:val="24"/>
                <w:szCs w:val="24"/>
              </w:rPr>
            </w:pPr>
          </w:p>
          <w:p w14:paraId="212AF2C4" w14:textId="77777777" w:rsidR="005F621B" w:rsidRDefault="005F621B" w:rsidP="00FD6155">
            <w:pPr>
              <w:jc w:val="center"/>
              <w:rPr>
                <w:b/>
                <w:sz w:val="24"/>
                <w:szCs w:val="24"/>
              </w:rPr>
            </w:pPr>
          </w:p>
          <w:p w14:paraId="07B01A0E" w14:textId="77777777" w:rsidR="005F621B" w:rsidRDefault="005F621B" w:rsidP="00FD6155">
            <w:pPr>
              <w:jc w:val="center"/>
              <w:rPr>
                <w:b/>
                <w:sz w:val="24"/>
                <w:szCs w:val="24"/>
              </w:rPr>
            </w:pPr>
          </w:p>
          <w:p w14:paraId="09E43E31" w14:textId="77777777" w:rsidR="005F621B" w:rsidRDefault="005F621B" w:rsidP="00FD6155">
            <w:pPr>
              <w:jc w:val="center"/>
              <w:rPr>
                <w:b/>
                <w:sz w:val="24"/>
                <w:szCs w:val="24"/>
              </w:rPr>
            </w:pPr>
          </w:p>
          <w:p w14:paraId="14328CA2" w14:textId="77777777" w:rsidR="005F621B" w:rsidRDefault="005F621B" w:rsidP="00705BE2">
            <w:pPr>
              <w:pBdr>
                <w:bottom w:val="single" w:sz="12" w:space="1" w:color="auto"/>
              </w:pBdr>
              <w:rPr>
                <w:b/>
                <w:sz w:val="24"/>
                <w:szCs w:val="24"/>
              </w:rPr>
            </w:pPr>
          </w:p>
          <w:p w14:paraId="7249EA7B" w14:textId="77777777" w:rsidR="005F621B" w:rsidRDefault="004957A0" w:rsidP="00FD6155">
            <w:pPr>
              <w:jc w:val="center"/>
              <w:rPr>
                <w:b/>
                <w:sz w:val="24"/>
                <w:szCs w:val="24"/>
              </w:rPr>
            </w:pPr>
            <w:r>
              <w:rPr>
                <w:b/>
                <w:sz w:val="24"/>
                <w:szCs w:val="24"/>
              </w:rPr>
              <w:t>3</w:t>
            </w:r>
          </w:p>
          <w:p w14:paraId="18B56367" w14:textId="77777777" w:rsidR="005F621B" w:rsidRDefault="005F621B" w:rsidP="00FD6155">
            <w:pPr>
              <w:jc w:val="center"/>
              <w:rPr>
                <w:b/>
                <w:sz w:val="24"/>
                <w:szCs w:val="24"/>
              </w:rPr>
            </w:pPr>
          </w:p>
        </w:tc>
      </w:tr>
      <w:tr w:rsidR="005F621B" w:rsidRPr="00887ADC" w14:paraId="51920267" w14:textId="77777777" w:rsidTr="006F5F3F">
        <w:trPr>
          <w:trHeight w:val="360"/>
        </w:trPr>
        <w:tc>
          <w:tcPr>
            <w:tcW w:w="3828" w:type="dxa"/>
          </w:tcPr>
          <w:p w14:paraId="4F7F31A8" w14:textId="77777777" w:rsidR="005F621B" w:rsidRDefault="005F621B" w:rsidP="0053373D">
            <w:pPr>
              <w:jc w:val="both"/>
              <w:rPr>
                <w:i/>
                <w:sz w:val="24"/>
                <w:szCs w:val="24"/>
              </w:rPr>
            </w:pPr>
            <w:r>
              <w:rPr>
                <w:i/>
                <w:sz w:val="24"/>
                <w:szCs w:val="24"/>
              </w:rPr>
              <w:t>Учень (учениця):</w:t>
            </w:r>
          </w:p>
          <w:p w14:paraId="5DA0CD6D"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7CF5C5CE" w14:textId="77777777" w:rsidR="005F621B" w:rsidRDefault="005F621B" w:rsidP="004E1407">
            <w:pPr>
              <w:rPr>
                <w:sz w:val="24"/>
              </w:rPr>
            </w:pPr>
            <w:r>
              <w:rPr>
                <w:b/>
                <w:sz w:val="24"/>
              </w:rPr>
              <w:t xml:space="preserve">знає </w:t>
            </w:r>
            <w:r>
              <w:rPr>
                <w:sz w:val="24"/>
              </w:rPr>
              <w:t xml:space="preserve">основні орфограми у вивчених частинах мови; </w:t>
            </w:r>
          </w:p>
          <w:p w14:paraId="7BB26FA9" w14:textId="77777777" w:rsidR="005F621B" w:rsidRDefault="005F621B" w:rsidP="0053373D">
            <w:pPr>
              <w:jc w:val="both"/>
              <w:rPr>
                <w:sz w:val="24"/>
              </w:rPr>
            </w:pPr>
            <w:r>
              <w:rPr>
                <w:b/>
                <w:sz w:val="24"/>
              </w:rPr>
              <w:t>знаходить</w:t>
            </w:r>
            <w:r w:rsidR="00820862">
              <w:rPr>
                <w:sz w:val="24"/>
              </w:rPr>
              <w:t xml:space="preserve"> у тексті й характеризує за граматичними озна</w:t>
            </w:r>
            <w:r>
              <w:rPr>
                <w:sz w:val="24"/>
              </w:rPr>
              <w:t xml:space="preserve">ками вивчені частини мови; </w:t>
            </w:r>
          </w:p>
          <w:p w14:paraId="0772A21B" w14:textId="77777777" w:rsidR="005F621B" w:rsidRDefault="005F621B" w:rsidP="004E1407">
            <w:pPr>
              <w:rPr>
                <w:sz w:val="24"/>
              </w:rPr>
            </w:pPr>
            <w:r>
              <w:rPr>
                <w:sz w:val="24"/>
              </w:rPr>
              <w:t xml:space="preserve">правильно </w:t>
            </w:r>
            <w:r>
              <w:rPr>
                <w:b/>
                <w:sz w:val="24"/>
              </w:rPr>
              <w:t>використовує</w:t>
            </w:r>
            <w:r>
              <w:rPr>
                <w:sz w:val="24"/>
              </w:rPr>
              <w:t xml:space="preserve"> їх у власному мовленні; </w:t>
            </w:r>
          </w:p>
          <w:p w14:paraId="53C19516" w14:textId="77777777" w:rsidR="00616E35" w:rsidRPr="00B57D8D" w:rsidRDefault="00616E35" w:rsidP="00616E35">
            <w:pPr>
              <w:rPr>
                <w:sz w:val="24"/>
                <w:szCs w:val="24"/>
              </w:rPr>
            </w:pPr>
            <w:r>
              <w:rPr>
                <w:b/>
                <w:bCs/>
                <w:sz w:val="24"/>
                <w:szCs w:val="24"/>
                <w:u w:val="single"/>
              </w:rPr>
              <w:t>Діяльнісна складова</w:t>
            </w:r>
          </w:p>
          <w:p w14:paraId="44815E6F" w14:textId="77777777" w:rsidR="005F621B" w:rsidRDefault="005F621B" w:rsidP="0053373D">
            <w:pPr>
              <w:jc w:val="both"/>
              <w:rPr>
                <w:sz w:val="24"/>
              </w:rPr>
            </w:pPr>
            <w:r>
              <w:rPr>
                <w:b/>
                <w:sz w:val="24"/>
              </w:rPr>
              <w:t>знаходить</w:t>
            </w:r>
            <w:r>
              <w:rPr>
                <w:sz w:val="24"/>
              </w:rPr>
              <w:t xml:space="preserve"> лексичні й граматичні помилки в тексті, </w:t>
            </w:r>
            <w:r w:rsidR="006A5118">
              <w:rPr>
                <w:b/>
                <w:sz w:val="24"/>
              </w:rPr>
              <w:t>виправляє</w:t>
            </w:r>
            <w:r>
              <w:rPr>
                <w:sz w:val="24"/>
              </w:rPr>
              <w:t xml:space="preserve"> їх;</w:t>
            </w:r>
          </w:p>
          <w:p w14:paraId="3210A250" w14:textId="77777777" w:rsidR="005F621B" w:rsidRDefault="005F621B" w:rsidP="00820862">
            <w:pPr>
              <w:rPr>
                <w:sz w:val="24"/>
              </w:rPr>
            </w:pPr>
            <w:r>
              <w:rPr>
                <w:b/>
                <w:sz w:val="24"/>
              </w:rPr>
              <w:t>складає</w:t>
            </w:r>
            <w:r>
              <w:rPr>
                <w:sz w:val="24"/>
              </w:rPr>
              <w:t xml:space="preserve"> усні й письмові висловлення, доречно використовуючи вивчені мовні засоби, обґрунтовує вибір їх.</w:t>
            </w:r>
          </w:p>
          <w:p w14:paraId="432FB6AC" w14:textId="77777777" w:rsidR="00616E35" w:rsidRDefault="00616E35" w:rsidP="00616E35">
            <w:pPr>
              <w:rPr>
                <w:b/>
                <w:bCs/>
                <w:sz w:val="24"/>
                <w:szCs w:val="24"/>
                <w:u w:val="single"/>
              </w:rPr>
            </w:pPr>
            <w:r>
              <w:rPr>
                <w:b/>
                <w:bCs/>
                <w:sz w:val="24"/>
                <w:szCs w:val="24"/>
                <w:u w:val="single"/>
              </w:rPr>
              <w:t>Ціннісна складова</w:t>
            </w:r>
          </w:p>
          <w:p w14:paraId="187FB5A2" w14:textId="77777777" w:rsidR="00627B30" w:rsidRPr="00E8574E" w:rsidRDefault="006A5118" w:rsidP="0053373D">
            <w:pPr>
              <w:jc w:val="both"/>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w:t>
            </w:r>
            <w:r w:rsidR="00E8574E">
              <w:rPr>
                <w:sz w:val="24"/>
                <w:szCs w:val="24"/>
              </w:rPr>
              <w:t>його вдосконалення</w:t>
            </w:r>
            <w:r>
              <w:rPr>
                <w:sz w:val="24"/>
                <w:szCs w:val="24"/>
              </w:rPr>
              <w:t>.</w:t>
            </w:r>
          </w:p>
        </w:tc>
        <w:tc>
          <w:tcPr>
            <w:tcW w:w="1021" w:type="dxa"/>
          </w:tcPr>
          <w:p w14:paraId="7667D6D3" w14:textId="77777777" w:rsidR="005F621B" w:rsidRPr="008B5D52" w:rsidRDefault="005F621B" w:rsidP="00FD6155">
            <w:pPr>
              <w:pStyle w:val="a3"/>
              <w:spacing w:before="0"/>
              <w:ind w:right="-22"/>
              <w:jc w:val="center"/>
              <w:rPr>
                <w:b/>
                <w:sz w:val="24"/>
                <w:szCs w:val="24"/>
                <w:lang w:val="uk-UA"/>
              </w:rPr>
            </w:pPr>
            <w:r w:rsidRPr="008B5D52">
              <w:rPr>
                <w:b/>
                <w:sz w:val="24"/>
                <w:szCs w:val="24"/>
                <w:lang w:val="uk-UA"/>
              </w:rPr>
              <w:t>4</w:t>
            </w:r>
          </w:p>
        </w:tc>
        <w:tc>
          <w:tcPr>
            <w:tcW w:w="4508" w:type="dxa"/>
          </w:tcPr>
          <w:p w14:paraId="08A947BB" w14:textId="77777777" w:rsidR="005F621B" w:rsidRDefault="005F621B" w:rsidP="004E6AC6">
            <w:pPr>
              <w:pStyle w:val="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Повторення в кінці року.</w:t>
            </w:r>
          </w:p>
          <w:p w14:paraId="613173C6" w14:textId="77777777" w:rsidR="005F621B" w:rsidRDefault="005F621B" w:rsidP="004E6AC6">
            <w:pPr>
              <w:rPr>
                <w:sz w:val="24"/>
                <w:szCs w:val="24"/>
              </w:rPr>
            </w:pPr>
            <w:r>
              <w:rPr>
                <w:sz w:val="24"/>
                <w:szCs w:val="24"/>
              </w:rPr>
              <w:t>Лексикологія. Фразеологія.</w:t>
            </w:r>
          </w:p>
          <w:p w14:paraId="41335E87" w14:textId="77777777" w:rsidR="005F621B" w:rsidRDefault="005F621B" w:rsidP="004E6AC6">
            <w:pPr>
              <w:rPr>
                <w:sz w:val="24"/>
                <w:szCs w:val="24"/>
              </w:rPr>
            </w:pPr>
            <w:r>
              <w:rPr>
                <w:sz w:val="24"/>
                <w:szCs w:val="24"/>
              </w:rPr>
              <w:t>Словотвір та орфографія.</w:t>
            </w:r>
          </w:p>
          <w:p w14:paraId="6ABE3496" w14:textId="77777777" w:rsidR="005F621B" w:rsidRDefault="005F621B" w:rsidP="004E6AC6">
            <w:pPr>
              <w:rPr>
                <w:sz w:val="24"/>
                <w:szCs w:val="24"/>
              </w:rPr>
            </w:pPr>
            <w:r>
              <w:rPr>
                <w:sz w:val="24"/>
                <w:szCs w:val="24"/>
              </w:rPr>
              <w:t>Морфологія й орфографія.</w:t>
            </w:r>
          </w:p>
          <w:p w14:paraId="1DF44CA4" w14:textId="77777777" w:rsidR="005F621B" w:rsidRPr="004E6AC6" w:rsidRDefault="005F621B" w:rsidP="004E6AC6">
            <w:pPr>
              <w:pStyle w:val="21"/>
              <w:spacing w:after="0" w:line="240" w:lineRule="auto"/>
              <w:ind w:left="-16"/>
              <w:jc w:val="both"/>
              <w:rPr>
                <w:b/>
                <w:sz w:val="24"/>
                <w:szCs w:val="24"/>
                <w:lang w:val="uk-UA"/>
              </w:rPr>
            </w:pPr>
          </w:p>
        </w:tc>
        <w:tc>
          <w:tcPr>
            <w:tcW w:w="5273" w:type="dxa"/>
          </w:tcPr>
          <w:p w14:paraId="402CE381" w14:textId="77777777" w:rsidR="005F621B" w:rsidRDefault="005F621B" w:rsidP="0053373D">
            <w:pPr>
              <w:jc w:val="both"/>
              <w:rPr>
                <w:b/>
                <w:sz w:val="24"/>
                <w:szCs w:val="24"/>
              </w:rPr>
            </w:pPr>
            <w:r>
              <w:rPr>
                <w:b/>
                <w:sz w:val="24"/>
                <w:szCs w:val="24"/>
              </w:rPr>
              <w:t xml:space="preserve">Рекомендовані види роботи </w:t>
            </w:r>
          </w:p>
          <w:p w14:paraId="1520A0FC" w14:textId="77777777" w:rsidR="005F621B" w:rsidRPr="00386EE1" w:rsidRDefault="00820862" w:rsidP="0053373D">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в</w:t>
            </w:r>
            <w:r w:rsidR="005F621B" w:rsidRPr="00386EE1">
              <w:rPr>
                <w:rFonts w:ascii="Times New Roman" w:hAnsi="Times New Roman" w:cs="Times New Roman"/>
                <w:color w:val="auto"/>
              </w:rPr>
              <w:t>житих у реченнях (текстах) слів і фразеологізмів.</w:t>
            </w:r>
          </w:p>
          <w:p w14:paraId="1FCCA436" w14:textId="77777777" w:rsidR="005F621B" w:rsidRPr="00386EE1" w:rsidRDefault="005F621B" w:rsidP="0053373D">
            <w:pPr>
              <w:jc w:val="both"/>
              <w:rPr>
                <w:sz w:val="24"/>
                <w:szCs w:val="24"/>
              </w:rPr>
            </w:pPr>
            <w:r w:rsidRPr="00386EE1">
              <w:rPr>
                <w:sz w:val="24"/>
                <w:szCs w:val="24"/>
              </w:rPr>
              <w:t>Редагування речень (текстів), у яких допущено лексичні та граматичні помилки.</w:t>
            </w:r>
          </w:p>
          <w:p w14:paraId="08C47C18" w14:textId="77777777" w:rsidR="005F621B" w:rsidRDefault="005F621B" w:rsidP="0053373D">
            <w:pPr>
              <w:jc w:val="both"/>
              <w:rPr>
                <w:b/>
                <w:sz w:val="24"/>
              </w:rPr>
            </w:pPr>
            <w:r w:rsidRPr="00386EE1">
              <w:rPr>
                <w:sz w:val="24"/>
                <w:szCs w:val="24"/>
              </w:rPr>
              <w:t>Написання</w:t>
            </w:r>
            <w:r w:rsidRPr="00386EE1">
              <w:rPr>
                <w:b/>
                <w:sz w:val="24"/>
                <w:szCs w:val="24"/>
              </w:rPr>
              <w:t xml:space="preserve"> </w:t>
            </w:r>
            <w:r w:rsidR="00820862">
              <w:rPr>
                <w:sz w:val="24"/>
                <w:szCs w:val="24"/>
              </w:rPr>
              <w:t xml:space="preserve">речень і текстів </w:t>
            </w:r>
            <w:r w:rsidRPr="00386EE1">
              <w:rPr>
                <w:sz w:val="24"/>
                <w:szCs w:val="24"/>
              </w:rPr>
              <w:t>з поясненням написання слів та вживання розділових знаків.</w:t>
            </w:r>
          </w:p>
        </w:tc>
        <w:tc>
          <w:tcPr>
            <w:tcW w:w="1105" w:type="dxa"/>
          </w:tcPr>
          <w:p w14:paraId="74D95B57" w14:textId="77777777" w:rsidR="005F621B" w:rsidRDefault="005F621B" w:rsidP="00FD6155">
            <w:pPr>
              <w:jc w:val="center"/>
              <w:rPr>
                <w:b/>
                <w:sz w:val="24"/>
                <w:szCs w:val="24"/>
              </w:rPr>
            </w:pPr>
          </w:p>
        </w:tc>
      </w:tr>
    </w:tbl>
    <w:p w14:paraId="6973158A" w14:textId="77777777" w:rsidR="009226A6" w:rsidRDefault="009226A6">
      <w:pPr>
        <w:rPr>
          <w:sz w:val="24"/>
          <w:szCs w:val="24"/>
        </w:rPr>
      </w:pPr>
    </w:p>
    <w:p w14:paraId="7F0E2D17" w14:textId="77777777" w:rsidR="00D46012" w:rsidRPr="00B00591" w:rsidRDefault="00D46012" w:rsidP="00D46012">
      <w:pPr>
        <w:jc w:val="center"/>
        <w:rPr>
          <w:b/>
          <w:sz w:val="22"/>
        </w:rPr>
      </w:pPr>
      <w:r w:rsidRPr="00B00591">
        <w:rPr>
          <w:b/>
          <w:sz w:val="22"/>
        </w:rPr>
        <w:t>Соціокультурна змістова лінія</w:t>
      </w:r>
    </w:p>
    <w:p w14:paraId="5DE4C304" w14:textId="77777777" w:rsidR="00D46012" w:rsidRPr="00B00591" w:rsidRDefault="00D46012" w:rsidP="00D46012">
      <w:pPr>
        <w:jc w:val="both"/>
        <w:rPr>
          <w:sz w:val="22"/>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4536"/>
        <w:gridCol w:w="4536"/>
        <w:gridCol w:w="3827"/>
      </w:tblGrid>
      <w:tr w:rsidR="00D46012" w:rsidRPr="00B00591" w14:paraId="07116F96" w14:textId="77777777" w:rsidTr="00D46012">
        <w:trPr>
          <w:cantSplit/>
          <w:trHeight w:val="350"/>
        </w:trPr>
        <w:tc>
          <w:tcPr>
            <w:tcW w:w="11795" w:type="dxa"/>
            <w:gridSpan w:val="3"/>
          </w:tcPr>
          <w:p w14:paraId="2C1A4D71" w14:textId="77777777" w:rsidR="00D46012" w:rsidRPr="00B00591" w:rsidRDefault="00D46012" w:rsidP="00192991">
            <w:pPr>
              <w:jc w:val="center"/>
              <w:rPr>
                <w:sz w:val="24"/>
              </w:rPr>
            </w:pPr>
            <w:r w:rsidRPr="00B00591">
              <w:rPr>
                <w:sz w:val="24"/>
              </w:rPr>
              <w:t>Орієнтовний зміст навчального матеріалу</w:t>
            </w:r>
          </w:p>
        </w:tc>
        <w:tc>
          <w:tcPr>
            <w:tcW w:w="3827" w:type="dxa"/>
            <w:vMerge w:val="restart"/>
          </w:tcPr>
          <w:p w14:paraId="0819AB7D" w14:textId="77777777" w:rsidR="00D46012" w:rsidRPr="00D46012" w:rsidRDefault="00D46012" w:rsidP="00D46012">
            <w:pPr>
              <w:pStyle w:val="3"/>
              <w:jc w:val="center"/>
              <w:rPr>
                <w:rFonts w:ascii="Times New Roman" w:hAnsi="Times New Roman" w:cs="Times New Roman"/>
                <w:color w:val="auto"/>
              </w:rPr>
            </w:pPr>
            <w:r w:rsidRPr="00D46012">
              <w:rPr>
                <w:rFonts w:ascii="Times New Roman" w:hAnsi="Times New Roman" w:cs="Times New Roman"/>
                <w:color w:val="auto"/>
              </w:rPr>
              <w:t>Орієнтовні вимоги</w:t>
            </w:r>
          </w:p>
          <w:p w14:paraId="5BD4A02B" w14:textId="77777777" w:rsidR="00D46012" w:rsidRPr="00B00591" w:rsidRDefault="00D46012" w:rsidP="00D46012">
            <w:pPr>
              <w:jc w:val="center"/>
              <w:rPr>
                <w:sz w:val="24"/>
              </w:rPr>
            </w:pPr>
            <w:r w:rsidRPr="00D46012">
              <w:rPr>
                <w:sz w:val="24"/>
              </w:rPr>
              <w:t>до рівня соціокультурної компетентності учнів</w:t>
            </w:r>
          </w:p>
        </w:tc>
      </w:tr>
      <w:tr w:rsidR="00D46012" w:rsidRPr="00B00591" w14:paraId="419658F9" w14:textId="77777777" w:rsidTr="00D46012">
        <w:trPr>
          <w:cantSplit/>
          <w:trHeight w:val="570"/>
        </w:trPr>
        <w:tc>
          <w:tcPr>
            <w:tcW w:w="2723" w:type="dxa"/>
          </w:tcPr>
          <w:p w14:paraId="42F2786D" w14:textId="77777777" w:rsidR="00D46012" w:rsidRPr="00D46012" w:rsidRDefault="00D46012" w:rsidP="00D46012">
            <w:pPr>
              <w:jc w:val="center"/>
              <w:rPr>
                <w:sz w:val="24"/>
              </w:rPr>
            </w:pPr>
            <w:r w:rsidRPr="00D46012">
              <w:rPr>
                <w:sz w:val="24"/>
              </w:rPr>
              <w:t>Cфери відношень</w:t>
            </w:r>
          </w:p>
        </w:tc>
        <w:tc>
          <w:tcPr>
            <w:tcW w:w="4536" w:type="dxa"/>
          </w:tcPr>
          <w:p w14:paraId="6B02CA82" w14:textId="77777777" w:rsidR="00D46012" w:rsidRPr="00D46012" w:rsidRDefault="00D46012" w:rsidP="00D46012">
            <w:pPr>
              <w:pStyle w:val="1"/>
              <w:jc w:val="center"/>
              <w:rPr>
                <w:rFonts w:ascii="Times New Roman" w:hAnsi="Times New Roman" w:cs="Times New Roman"/>
                <w:color w:val="auto"/>
                <w:sz w:val="24"/>
              </w:rPr>
            </w:pPr>
            <w:r w:rsidRPr="00D46012">
              <w:rPr>
                <w:rFonts w:ascii="Times New Roman" w:hAnsi="Times New Roman" w:cs="Times New Roman"/>
                <w:color w:val="auto"/>
                <w:sz w:val="24"/>
              </w:rPr>
              <w:t>Тематика текстів</w:t>
            </w:r>
          </w:p>
        </w:tc>
        <w:tc>
          <w:tcPr>
            <w:tcW w:w="4536" w:type="dxa"/>
          </w:tcPr>
          <w:p w14:paraId="651FC00E" w14:textId="77777777" w:rsidR="00D46012" w:rsidRPr="00D46012" w:rsidRDefault="00D46012" w:rsidP="00D46012">
            <w:pPr>
              <w:jc w:val="center"/>
              <w:rPr>
                <w:sz w:val="24"/>
              </w:rPr>
            </w:pPr>
            <w:r w:rsidRPr="00D46012">
              <w:rPr>
                <w:sz w:val="24"/>
              </w:rPr>
              <w:t>Теми висловлювань учнів</w:t>
            </w:r>
          </w:p>
        </w:tc>
        <w:tc>
          <w:tcPr>
            <w:tcW w:w="3827" w:type="dxa"/>
            <w:vMerge/>
          </w:tcPr>
          <w:p w14:paraId="0E17C968" w14:textId="77777777" w:rsidR="00D46012" w:rsidRPr="00B00591" w:rsidRDefault="00D46012" w:rsidP="00192991">
            <w:pPr>
              <w:pStyle w:val="3"/>
            </w:pPr>
          </w:p>
        </w:tc>
      </w:tr>
      <w:tr w:rsidR="00D46012" w:rsidRPr="00B00591" w14:paraId="636BFBFE" w14:textId="77777777" w:rsidTr="00D46012">
        <w:trPr>
          <w:trHeight w:val="70"/>
        </w:trPr>
        <w:tc>
          <w:tcPr>
            <w:tcW w:w="2723" w:type="dxa"/>
          </w:tcPr>
          <w:p w14:paraId="3FE01928" w14:textId="77777777" w:rsidR="00D46012" w:rsidRPr="00D46012" w:rsidRDefault="00FA0C21" w:rsidP="00192991">
            <w:pPr>
              <w:rPr>
                <w:sz w:val="24"/>
                <w:szCs w:val="24"/>
              </w:rPr>
            </w:pPr>
            <w:r>
              <w:rPr>
                <w:sz w:val="24"/>
                <w:szCs w:val="24"/>
              </w:rPr>
              <w:t>Я і українська</w:t>
            </w:r>
            <w:r w:rsidR="00D46012" w:rsidRPr="00D46012">
              <w:rPr>
                <w:sz w:val="24"/>
                <w:szCs w:val="24"/>
              </w:rPr>
              <w:t xml:space="preserve"> мова й література.</w:t>
            </w:r>
          </w:p>
          <w:p w14:paraId="1331DF10" w14:textId="77777777" w:rsidR="00D46012" w:rsidRPr="00D46012" w:rsidRDefault="00D46012" w:rsidP="00192991">
            <w:pPr>
              <w:pStyle w:val="a9"/>
              <w:rPr>
                <w:sz w:val="24"/>
                <w:szCs w:val="24"/>
                <w:lang w:val="uk-UA"/>
              </w:rPr>
            </w:pPr>
          </w:p>
          <w:p w14:paraId="7B471FE2" w14:textId="77777777" w:rsidR="00D46012" w:rsidRPr="00D46012" w:rsidRDefault="00D46012" w:rsidP="00192991">
            <w:pPr>
              <w:pStyle w:val="a9"/>
              <w:rPr>
                <w:sz w:val="24"/>
                <w:szCs w:val="24"/>
                <w:lang w:val="uk-UA"/>
              </w:rPr>
            </w:pPr>
            <w:r>
              <w:rPr>
                <w:sz w:val="24"/>
                <w:szCs w:val="24"/>
                <w:lang w:val="uk-UA"/>
              </w:rPr>
              <w:t>Я і Батьків</w:t>
            </w:r>
            <w:r w:rsidRPr="00D46012">
              <w:rPr>
                <w:sz w:val="24"/>
                <w:szCs w:val="24"/>
                <w:lang w:val="uk-UA"/>
              </w:rPr>
              <w:t>щина, (її природа, історія)</w:t>
            </w:r>
          </w:p>
          <w:p w14:paraId="729F0E58" w14:textId="77777777" w:rsidR="00D46012" w:rsidRPr="00D46012" w:rsidRDefault="00D46012" w:rsidP="00192991">
            <w:pPr>
              <w:pStyle w:val="a9"/>
              <w:rPr>
                <w:sz w:val="24"/>
                <w:szCs w:val="24"/>
                <w:lang w:val="uk-UA"/>
              </w:rPr>
            </w:pPr>
          </w:p>
          <w:p w14:paraId="5AF63FE0" w14:textId="77777777" w:rsidR="00D46012" w:rsidRPr="00D46012" w:rsidRDefault="00D46012" w:rsidP="00192991">
            <w:pPr>
              <w:rPr>
                <w:sz w:val="24"/>
                <w:szCs w:val="24"/>
              </w:rPr>
            </w:pPr>
          </w:p>
          <w:p w14:paraId="33FD6298" w14:textId="77777777" w:rsidR="00D46012" w:rsidRPr="00D46012" w:rsidRDefault="00D46012" w:rsidP="00192991">
            <w:pPr>
              <w:rPr>
                <w:sz w:val="24"/>
                <w:szCs w:val="24"/>
              </w:rPr>
            </w:pPr>
          </w:p>
          <w:p w14:paraId="1ABC427A" w14:textId="77777777" w:rsidR="00D46012" w:rsidRPr="00D46012" w:rsidRDefault="00D46012" w:rsidP="00192991">
            <w:pPr>
              <w:rPr>
                <w:sz w:val="24"/>
                <w:szCs w:val="24"/>
              </w:rPr>
            </w:pPr>
          </w:p>
          <w:p w14:paraId="434F1351" w14:textId="77777777" w:rsidR="00D46012" w:rsidRPr="00D46012" w:rsidRDefault="00D46012" w:rsidP="00192991">
            <w:pPr>
              <w:rPr>
                <w:sz w:val="24"/>
                <w:szCs w:val="24"/>
              </w:rPr>
            </w:pPr>
            <w:r w:rsidRPr="00D46012">
              <w:rPr>
                <w:sz w:val="24"/>
                <w:szCs w:val="24"/>
              </w:rPr>
              <w:t>Я і національна культура (звичаї, традиції, свята, культура взаємин, українська пісня).</w:t>
            </w:r>
          </w:p>
          <w:p w14:paraId="4BA4F1D4" w14:textId="77777777" w:rsidR="00D46012" w:rsidRPr="00D46012" w:rsidRDefault="00D46012" w:rsidP="00192991">
            <w:pPr>
              <w:rPr>
                <w:sz w:val="24"/>
                <w:szCs w:val="24"/>
              </w:rPr>
            </w:pPr>
          </w:p>
          <w:p w14:paraId="11DE1EF8" w14:textId="77777777" w:rsidR="00D46012" w:rsidRPr="00D46012" w:rsidRDefault="00D46012" w:rsidP="00192991">
            <w:pPr>
              <w:rPr>
                <w:sz w:val="24"/>
                <w:szCs w:val="24"/>
              </w:rPr>
            </w:pPr>
          </w:p>
          <w:p w14:paraId="1156D87A" w14:textId="77777777" w:rsidR="00D46012" w:rsidRPr="00D46012" w:rsidRDefault="00D46012" w:rsidP="00192991">
            <w:pPr>
              <w:rPr>
                <w:sz w:val="24"/>
                <w:szCs w:val="24"/>
              </w:rPr>
            </w:pPr>
          </w:p>
          <w:p w14:paraId="4BBB85A1" w14:textId="77777777" w:rsidR="00D46012" w:rsidRPr="00D46012" w:rsidRDefault="00D46012" w:rsidP="00192991">
            <w:pPr>
              <w:rPr>
                <w:sz w:val="24"/>
                <w:szCs w:val="24"/>
              </w:rPr>
            </w:pPr>
          </w:p>
          <w:p w14:paraId="74024C00" w14:textId="77777777" w:rsidR="00D46012" w:rsidRPr="00D46012" w:rsidRDefault="00D46012" w:rsidP="00192991">
            <w:pPr>
              <w:rPr>
                <w:sz w:val="24"/>
                <w:szCs w:val="24"/>
              </w:rPr>
            </w:pPr>
          </w:p>
          <w:p w14:paraId="172A8607" w14:textId="77777777" w:rsidR="00D46012" w:rsidRPr="00D46012" w:rsidRDefault="00D46012" w:rsidP="00192991">
            <w:pPr>
              <w:rPr>
                <w:sz w:val="24"/>
                <w:szCs w:val="24"/>
              </w:rPr>
            </w:pPr>
          </w:p>
          <w:p w14:paraId="55646EEB" w14:textId="77777777" w:rsidR="00D46012" w:rsidRPr="00D46012" w:rsidRDefault="00D46012" w:rsidP="00192991">
            <w:pPr>
              <w:rPr>
                <w:sz w:val="24"/>
                <w:szCs w:val="24"/>
              </w:rPr>
            </w:pPr>
            <w:r w:rsidRPr="00D46012">
              <w:rPr>
                <w:sz w:val="24"/>
                <w:szCs w:val="24"/>
              </w:rPr>
              <w:t>Я і мистецтво (традиційне й професійне).</w:t>
            </w:r>
          </w:p>
          <w:p w14:paraId="090005F1" w14:textId="77777777" w:rsidR="00D46012" w:rsidRPr="00D46012" w:rsidRDefault="00D46012" w:rsidP="00192991">
            <w:pPr>
              <w:pStyle w:val="a9"/>
              <w:rPr>
                <w:sz w:val="24"/>
                <w:szCs w:val="24"/>
                <w:lang w:val="uk-UA"/>
              </w:rPr>
            </w:pPr>
          </w:p>
          <w:p w14:paraId="60F0967C" w14:textId="77777777" w:rsidR="00D46012" w:rsidRPr="00D46012" w:rsidRDefault="00D46012" w:rsidP="00192991">
            <w:pPr>
              <w:rPr>
                <w:sz w:val="24"/>
                <w:szCs w:val="24"/>
              </w:rPr>
            </w:pPr>
          </w:p>
          <w:p w14:paraId="08CA0C22" w14:textId="77777777" w:rsidR="00D46012" w:rsidRPr="00D46012" w:rsidRDefault="00D46012" w:rsidP="00192991">
            <w:pPr>
              <w:rPr>
                <w:sz w:val="24"/>
                <w:szCs w:val="24"/>
              </w:rPr>
            </w:pPr>
          </w:p>
          <w:p w14:paraId="4A403C35" w14:textId="77777777" w:rsidR="00D46012" w:rsidRPr="00D46012" w:rsidRDefault="00D46012" w:rsidP="00192991">
            <w:pPr>
              <w:rPr>
                <w:sz w:val="24"/>
                <w:szCs w:val="24"/>
              </w:rPr>
            </w:pPr>
            <w:r w:rsidRPr="00D46012">
              <w:rPr>
                <w:sz w:val="24"/>
                <w:szCs w:val="24"/>
              </w:rPr>
              <w:t>Я і ти (члени родини, друзі, товариші).</w:t>
            </w:r>
          </w:p>
          <w:p w14:paraId="1D529E83" w14:textId="77777777" w:rsidR="00D46012" w:rsidRPr="00D46012" w:rsidRDefault="00D46012" w:rsidP="00192991">
            <w:pPr>
              <w:rPr>
                <w:sz w:val="24"/>
                <w:szCs w:val="24"/>
              </w:rPr>
            </w:pPr>
            <w:r w:rsidRPr="00D46012">
              <w:rPr>
                <w:sz w:val="24"/>
                <w:szCs w:val="24"/>
              </w:rPr>
              <w:t>Я і ми (родина, класний колектив,  народ, людство)</w:t>
            </w:r>
          </w:p>
          <w:p w14:paraId="0597D897" w14:textId="77777777" w:rsidR="00D46012" w:rsidRPr="00D46012" w:rsidRDefault="00D46012" w:rsidP="00192991">
            <w:pPr>
              <w:rPr>
                <w:sz w:val="24"/>
                <w:szCs w:val="24"/>
              </w:rPr>
            </w:pPr>
          </w:p>
          <w:p w14:paraId="2D5CD9E5" w14:textId="77777777" w:rsidR="00D46012" w:rsidRPr="00D46012" w:rsidRDefault="00D46012" w:rsidP="00192991">
            <w:pPr>
              <w:rPr>
                <w:sz w:val="24"/>
                <w:szCs w:val="24"/>
              </w:rPr>
            </w:pPr>
          </w:p>
          <w:p w14:paraId="5E1FF324" w14:textId="77777777" w:rsidR="00D46012" w:rsidRPr="00D46012" w:rsidRDefault="00D46012" w:rsidP="00192991">
            <w:pPr>
              <w:rPr>
                <w:sz w:val="24"/>
                <w:szCs w:val="24"/>
              </w:rPr>
            </w:pPr>
          </w:p>
          <w:p w14:paraId="0ABF9AD3" w14:textId="77777777" w:rsidR="00D46012" w:rsidRPr="00D46012" w:rsidRDefault="00D46012" w:rsidP="00192991">
            <w:pPr>
              <w:rPr>
                <w:sz w:val="24"/>
                <w:szCs w:val="24"/>
              </w:rPr>
            </w:pPr>
            <w:r w:rsidRPr="00D46012">
              <w:rPr>
                <w:sz w:val="24"/>
                <w:szCs w:val="24"/>
              </w:rPr>
              <w:t>Я як особистість</w:t>
            </w:r>
          </w:p>
        </w:tc>
        <w:tc>
          <w:tcPr>
            <w:tcW w:w="4536" w:type="dxa"/>
          </w:tcPr>
          <w:p w14:paraId="73A355F5" w14:textId="77777777" w:rsidR="00D46012" w:rsidRPr="00D46012" w:rsidRDefault="00D46012" w:rsidP="00192991">
            <w:pPr>
              <w:pStyle w:val="a3"/>
              <w:spacing w:before="0"/>
              <w:ind w:right="0"/>
              <w:jc w:val="both"/>
              <w:rPr>
                <w:sz w:val="24"/>
                <w:szCs w:val="24"/>
                <w:lang w:val="uk-UA"/>
              </w:rPr>
            </w:pPr>
            <w:r w:rsidRPr="00D46012">
              <w:rPr>
                <w:sz w:val="24"/>
                <w:szCs w:val="24"/>
                <w:lang w:val="uk-UA"/>
              </w:rPr>
              <w:t xml:space="preserve">Українська мова </w:t>
            </w:r>
            <w:r w:rsidR="00FA0C21">
              <w:rPr>
                <w:sz w:val="24"/>
                <w:szCs w:val="24"/>
                <w:lang w:val="uk-UA"/>
              </w:rPr>
              <w:t>—</w:t>
            </w:r>
            <w:r w:rsidRPr="00D46012">
              <w:rPr>
                <w:sz w:val="24"/>
                <w:szCs w:val="24"/>
                <w:lang w:val="uk-UA"/>
              </w:rPr>
              <w:t xml:space="preserve"> основа національної ідентичності.</w:t>
            </w:r>
          </w:p>
          <w:p w14:paraId="5C2598E1" w14:textId="77777777" w:rsidR="00D46012" w:rsidRPr="00D46012" w:rsidRDefault="00D46012" w:rsidP="00192991">
            <w:pPr>
              <w:pStyle w:val="3"/>
              <w:jc w:val="both"/>
              <w:rPr>
                <w:rFonts w:ascii="Times New Roman" w:hAnsi="Times New Roman" w:cs="Times New Roman"/>
              </w:rPr>
            </w:pPr>
          </w:p>
          <w:p w14:paraId="2966D9C3" w14:textId="77777777" w:rsidR="00D46012" w:rsidRPr="00D46012" w:rsidRDefault="00D46012" w:rsidP="00192991">
            <w:pPr>
              <w:pStyle w:val="a9"/>
              <w:rPr>
                <w:sz w:val="24"/>
                <w:szCs w:val="24"/>
                <w:lang w:val="uk-UA"/>
              </w:rPr>
            </w:pPr>
            <w:r w:rsidRPr="00D46012">
              <w:rPr>
                <w:sz w:val="24"/>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14:paraId="69BCE880" w14:textId="77777777" w:rsidR="00D46012" w:rsidRPr="00D46012" w:rsidRDefault="00D46012" w:rsidP="00192991">
            <w:pPr>
              <w:pStyle w:val="3"/>
              <w:jc w:val="both"/>
              <w:rPr>
                <w:rFonts w:ascii="Times New Roman" w:hAnsi="Times New Roman" w:cs="Times New Roman"/>
              </w:rPr>
            </w:pPr>
          </w:p>
          <w:p w14:paraId="0F306E77" w14:textId="77777777" w:rsidR="00D46012" w:rsidRPr="00D46012" w:rsidRDefault="00D46012" w:rsidP="00C824EE">
            <w:pPr>
              <w:pStyle w:val="a9"/>
              <w:rPr>
                <w:sz w:val="24"/>
                <w:szCs w:val="24"/>
                <w:lang w:val="uk-UA"/>
              </w:rPr>
            </w:pPr>
            <w:r w:rsidRPr="00D46012">
              <w:rPr>
                <w:sz w:val="24"/>
                <w:szCs w:val="24"/>
                <w:lang w:val="uk-UA"/>
              </w:rPr>
              <w:t xml:space="preserve">Родинно-побутова культура українців. Народна пісня </w:t>
            </w:r>
            <w:r w:rsidR="00C824EE">
              <w:rPr>
                <w:sz w:val="24"/>
                <w:szCs w:val="24"/>
                <w:lang w:val="uk-UA"/>
              </w:rPr>
              <w:t>—</w:t>
            </w:r>
            <w:r w:rsidRPr="00D46012">
              <w:rPr>
                <w:sz w:val="24"/>
                <w:szCs w:val="24"/>
                <w:lang w:val="uk-UA"/>
              </w:rPr>
              <w:t xml:space="preserve">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14:paraId="500A774A" w14:textId="77777777" w:rsidR="00D46012" w:rsidRPr="00D46012" w:rsidRDefault="00D46012" w:rsidP="00192991">
            <w:pPr>
              <w:pStyle w:val="3"/>
              <w:jc w:val="both"/>
              <w:rPr>
                <w:rFonts w:ascii="Times New Roman" w:hAnsi="Times New Roman" w:cs="Times New Roman"/>
              </w:rPr>
            </w:pPr>
          </w:p>
          <w:p w14:paraId="3C8F243B" w14:textId="77777777" w:rsidR="00D46012" w:rsidRPr="00D46012" w:rsidRDefault="00D46012" w:rsidP="004E1407">
            <w:pPr>
              <w:pStyle w:val="a3"/>
              <w:spacing w:before="0"/>
              <w:ind w:right="0" w:firstLine="23"/>
              <w:rPr>
                <w:sz w:val="24"/>
                <w:szCs w:val="24"/>
                <w:lang w:val="uk-UA"/>
              </w:rPr>
            </w:pPr>
            <w:r w:rsidRPr="00D46012">
              <w:rPr>
                <w:sz w:val="24"/>
                <w:szCs w:val="24"/>
                <w:lang w:val="uk-UA"/>
              </w:rPr>
              <w:t xml:space="preserve">Художньо-культурна цінність декоративно-прикладного мистецтва. Плетіння, вишивка, ткацтво, </w:t>
            </w:r>
            <w:r w:rsidR="00820862" w:rsidRPr="00D46012">
              <w:rPr>
                <w:sz w:val="24"/>
                <w:szCs w:val="24"/>
                <w:lang w:val="uk-UA"/>
              </w:rPr>
              <w:t>килимарство</w:t>
            </w:r>
            <w:r w:rsidRPr="00D46012">
              <w:rPr>
                <w:sz w:val="24"/>
                <w:szCs w:val="24"/>
                <w:lang w:val="uk-UA"/>
              </w:rPr>
              <w:t>, кераміка, мереживо тощо.</w:t>
            </w:r>
          </w:p>
          <w:p w14:paraId="5A6DB6CF" w14:textId="77777777" w:rsidR="00D46012" w:rsidRPr="00D46012" w:rsidRDefault="00D46012" w:rsidP="00192991">
            <w:pPr>
              <w:pStyle w:val="3"/>
              <w:jc w:val="both"/>
              <w:rPr>
                <w:rFonts w:ascii="Times New Roman" w:hAnsi="Times New Roman" w:cs="Times New Roman"/>
              </w:rPr>
            </w:pPr>
          </w:p>
          <w:p w14:paraId="3E0B1910" w14:textId="77777777" w:rsidR="00D46012" w:rsidRPr="00D46012" w:rsidRDefault="00D46012" w:rsidP="00192991">
            <w:pPr>
              <w:pStyle w:val="a9"/>
              <w:rPr>
                <w:sz w:val="24"/>
                <w:szCs w:val="24"/>
                <w:lang w:val="uk-UA"/>
              </w:rPr>
            </w:pPr>
            <w:r w:rsidRPr="00D46012">
              <w:rPr>
                <w:sz w:val="24"/>
                <w:szCs w:val="24"/>
                <w:lang w:val="uk-UA"/>
              </w:rPr>
              <w:t xml:space="preserve">Моя родина, родовід. Родинні цінності, свята й традиції. Мати </w:t>
            </w:r>
            <w:r w:rsidR="00820862">
              <w:rPr>
                <w:sz w:val="24"/>
                <w:szCs w:val="24"/>
                <w:lang w:val="uk-UA"/>
              </w:rPr>
              <w:t>—</w:t>
            </w:r>
            <w:r w:rsidRPr="00D46012">
              <w:rPr>
                <w:sz w:val="24"/>
                <w:szCs w:val="24"/>
                <w:lang w:val="uk-UA"/>
              </w:rPr>
              <w:t xml:space="preserve"> берегиня роду. Життя за нормами народної моралі. Етика спілкування. Слово як духовна святиня. Домашні обов’язки. Дружба й товаришування. </w:t>
            </w:r>
          </w:p>
          <w:p w14:paraId="4ACD49F0" w14:textId="77777777" w:rsidR="00D46012" w:rsidRPr="00D46012" w:rsidRDefault="00D46012" w:rsidP="00192991">
            <w:pPr>
              <w:pStyle w:val="3"/>
              <w:jc w:val="both"/>
              <w:rPr>
                <w:rFonts w:ascii="Times New Roman" w:hAnsi="Times New Roman" w:cs="Times New Roman"/>
              </w:rPr>
            </w:pPr>
          </w:p>
          <w:p w14:paraId="409A4ED5" w14:textId="77777777" w:rsidR="00D46012" w:rsidRPr="00D46012" w:rsidRDefault="00D46012" w:rsidP="00192991">
            <w:pPr>
              <w:rPr>
                <w:sz w:val="24"/>
                <w:szCs w:val="24"/>
              </w:rPr>
            </w:pPr>
          </w:p>
          <w:p w14:paraId="7ACF28A0" w14:textId="77777777" w:rsidR="00D46012" w:rsidRPr="00D46012" w:rsidRDefault="00D46012" w:rsidP="00192991">
            <w:pPr>
              <w:rPr>
                <w:sz w:val="24"/>
                <w:szCs w:val="24"/>
              </w:rPr>
            </w:pPr>
            <w:r w:rsidRPr="00D46012">
              <w:rPr>
                <w:sz w:val="24"/>
                <w:szCs w:val="24"/>
              </w:rPr>
              <w:t>Світ моїх захоплень.</w:t>
            </w:r>
          </w:p>
        </w:tc>
        <w:tc>
          <w:tcPr>
            <w:tcW w:w="4536" w:type="dxa"/>
          </w:tcPr>
          <w:p w14:paraId="78568DDD" w14:textId="77777777" w:rsidR="00D46012" w:rsidRPr="00D46012" w:rsidRDefault="00D46012" w:rsidP="00192991">
            <w:pPr>
              <w:rPr>
                <w:sz w:val="24"/>
                <w:szCs w:val="24"/>
              </w:rPr>
            </w:pPr>
            <w:r w:rsidRPr="00D46012">
              <w:rPr>
                <w:sz w:val="24"/>
                <w:szCs w:val="24"/>
              </w:rPr>
              <w:t>«Барви українського слова», «Чистіша від сльози вона хай буде».</w:t>
            </w:r>
          </w:p>
          <w:p w14:paraId="2B8D4E59"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«Барвінковий край», «Рідні краєвиди», </w:t>
            </w:r>
          </w:p>
          <w:p w14:paraId="670377EF"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«Велична премудра природа».</w:t>
            </w:r>
          </w:p>
          <w:p w14:paraId="0B1CF03B" w14:textId="77777777" w:rsidR="00D46012" w:rsidRPr="00D46012" w:rsidRDefault="00D46012" w:rsidP="00192991">
            <w:pPr>
              <w:shd w:val="clear" w:color="auto" w:fill="FFFFFF"/>
              <w:autoSpaceDE w:val="0"/>
              <w:autoSpaceDN w:val="0"/>
              <w:adjustRightInd w:val="0"/>
              <w:rPr>
                <w:sz w:val="24"/>
                <w:szCs w:val="24"/>
              </w:rPr>
            </w:pPr>
          </w:p>
          <w:p w14:paraId="7038CA31" w14:textId="77777777" w:rsidR="00D46012" w:rsidRPr="00D46012" w:rsidRDefault="00D46012" w:rsidP="00192991">
            <w:pPr>
              <w:shd w:val="clear" w:color="auto" w:fill="FFFFFF"/>
              <w:autoSpaceDE w:val="0"/>
              <w:autoSpaceDN w:val="0"/>
              <w:adjustRightInd w:val="0"/>
              <w:rPr>
                <w:sz w:val="24"/>
                <w:szCs w:val="24"/>
              </w:rPr>
            </w:pPr>
          </w:p>
          <w:p w14:paraId="4DB1B3EF" w14:textId="77777777" w:rsidR="00D46012" w:rsidRPr="00D46012" w:rsidRDefault="00D46012" w:rsidP="00192991">
            <w:pPr>
              <w:shd w:val="clear" w:color="auto" w:fill="FFFFFF"/>
              <w:autoSpaceDE w:val="0"/>
              <w:autoSpaceDN w:val="0"/>
              <w:adjustRightInd w:val="0"/>
              <w:rPr>
                <w:sz w:val="24"/>
                <w:szCs w:val="24"/>
              </w:rPr>
            </w:pPr>
          </w:p>
          <w:p w14:paraId="3550B4A9" w14:textId="77777777" w:rsidR="00D46012" w:rsidRDefault="00D46012" w:rsidP="00192991">
            <w:pPr>
              <w:shd w:val="clear" w:color="auto" w:fill="FFFFFF"/>
              <w:autoSpaceDE w:val="0"/>
              <w:autoSpaceDN w:val="0"/>
              <w:adjustRightInd w:val="0"/>
              <w:rPr>
                <w:sz w:val="24"/>
                <w:szCs w:val="24"/>
              </w:rPr>
            </w:pPr>
            <w:r w:rsidRPr="00D46012">
              <w:rPr>
                <w:sz w:val="24"/>
                <w:szCs w:val="24"/>
              </w:rPr>
              <w:t xml:space="preserve"> </w:t>
            </w:r>
          </w:p>
          <w:p w14:paraId="742F9341" w14:textId="77777777" w:rsidR="00D46012" w:rsidRDefault="00D46012" w:rsidP="00192991">
            <w:pPr>
              <w:shd w:val="clear" w:color="auto" w:fill="FFFFFF"/>
              <w:autoSpaceDE w:val="0"/>
              <w:autoSpaceDN w:val="0"/>
              <w:adjustRightInd w:val="0"/>
              <w:rPr>
                <w:sz w:val="24"/>
                <w:szCs w:val="24"/>
              </w:rPr>
            </w:pPr>
          </w:p>
          <w:p w14:paraId="603118FA"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«Наша дума, наша пісня не вмре, не загине» (Т.</w:t>
            </w:r>
            <w:r w:rsidR="00820862">
              <w:rPr>
                <w:sz w:val="24"/>
                <w:szCs w:val="24"/>
              </w:rPr>
              <w:t xml:space="preserve"> </w:t>
            </w:r>
            <w:r w:rsidRPr="00D46012">
              <w:rPr>
                <w:sz w:val="24"/>
                <w:szCs w:val="24"/>
              </w:rPr>
              <w:t>Шевченко), «</w:t>
            </w:r>
            <w:r w:rsidRPr="00D46012">
              <w:rPr>
                <w:spacing w:val="-4"/>
                <w:sz w:val="24"/>
                <w:szCs w:val="24"/>
              </w:rPr>
              <w:t xml:space="preserve">Мамина пісня», «Ой весна, весна, днем красна», </w:t>
            </w:r>
            <w:r w:rsidRPr="00D46012">
              <w:rPr>
                <w:sz w:val="24"/>
                <w:szCs w:val="24"/>
              </w:rPr>
              <w:t xml:space="preserve"> «Про що розповідає старенька хата».</w:t>
            </w:r>
          </w:p>
          <w:p w14:paraId="56980C1B"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 </w:t>
            </w:r>
          </w:p>
          <w:p w14:paraId="2215471F" w14:textId="77777777" w:rsidR="00D46012" w:rsidRPr="00D46012" w:rsidRDefault="00D46012" w:rsidP="00192991">
            <w:pPr>
              <w:rPr>
                <w:sz w:val="24"/>
                <w:szCs w:val="24"/>
              </w:rPr>
            </w:pPr>
          </w:p>
          <w:p w14:paraId="2556258A" w14:textId="77777777" w:rsidR="00D46012" w:rsidRPr="00D46012" w:rsidRDefault="00D46012" w:rsidP="00192991">
            <w:pPr>
              <w:rPr>
                <w:sz w:val="24"/>
                <w:szCs w:val="24"/>
              </w:rPr>
            </w:pPr>
          </w:p>
          <w:p w14:paraId="74EAD83A" w14:textId="77777777" w:rsidR="00D46012" w:rsidRPr="00D46012" w:rsidRDefault="00D46012" w:rsidP="00192991">
            <w:pPr>
              <w:rPr>
                <w:sz w:val="24"/>
                <w:szCs w:val="24"/>
              </w:rPr>
            </w:pPr>
          </w:p>
          <w:p w14:paraId="707612A4" w14:textId="77777777" w:rsidR="00D46012" w:rsidRPr="00D46012" w:rsidRDefault="00D46012" w:rsidP="00192991">
            <w:pPr>
              <w:rPr>
                <w:sz w:val="24"/>
                <w:szCs w:val="24"/>
              </w:rPr>
            </w:pPr>
          </w:p>
          <w:p w14:paraId="7CB61B3B" w14:textId="77777777" w:rsidR="00D46012" w:rsidRDefault="00D46012" w:rsidP="00192991">
            <w:pPr>
              <w:rPr>
                <w:sz w:val="24"/>
                <w:szCs w:val="24"/>
              </w:rPr>
            </w:pPr>
          </w:p>
          <w:p w14:paraId="713F97CC" w14:textId="77777777" w:rsidR="00D46012" w:rsidRDefault="00D46012" w:rsidP="00192991">
            <w:pPr>
              <w:rPr>
                <w:sz w:val="24"/>
                <w:szCs w:val="24"/>
              </w:rPr>
            </w:pPr>
          </w:p>
          <w:p w14:paraId="2FAF6692" w14:textId="77777777" w:rsidR="00D46012" w:rsidRDefault="00D46012" w:rsidP="00192991">
            <w:pPr>
              <w:rPr>
                <w:sz w:val="24"/>
                <w:szCs w:val="24"/>
              </w:rPr>
            </w:pPr>
          </w:p>
          <w:p w14:paraId="76FEB372" w14:textId="77777777" w:rsidR="00D46012" w:rsidRPr="00D46012" w:rsidRDefault="00820862" w:rsidP="00192991">
            <w:pPr>
              <w:rPr>
                <w:sz w:val="24"/>
                <w:szCs w:val="24"/>
              </w:rPr>
            </w:pPr>
            <w:r>
              <w:rPr>
                <w:sz w:val="24"/>
                <w:szCs w:val="24"/>
              </w:rPr>
              <w:t>«Одягни вишиванку»,</w:t>
            </w:r>
          </w:p>
          <w:p w14:paraId="24371666" w14:textId="77777777" w:rsidR="00D46012" w:rsidRPr="00D46012" w:rsidRDefault="00D46012" w:rsidP="00192991">
            <w:pPr>
              <w:rPr>
                <w:sz w:val="24"/>
                <w:szCs w:val="24"/>
              </w:rPr>
            </w:pPr>
            <w:r w:rsidRPr="00D46012">
              <w:rPr>
                <w:sz w:val="24"/>
                <w:szCs w:val="24"/>
              </w:rPr>
              <w:t>«Мережила скатертину».</w:t>
            </w:r>
          </w:p>
          <w:p w14:paraId="706315CD" w14:textId="77777777" w:rsidR="00D46012" w:rsidRPr="00D46012" w:rsidRDefault="00D46012" w:rsidP="00192991">
            <w:pPr>
              <w:rPr>
                <w:sz w:val="24"/>
                <w:szCs w:val="24"/>
              </w:rPr>
            </w:pPr>
          </w:p>
          <w:p w14:paraId="24485601" w14:textId="77777777" w:rsidR="00D46012" w:rsidRPr="00D46012" w:rsidRDefault="00D46012" w:rsidP="00192991">
            <w:pPr>
              <w:rPr>
                <w:sz w:val="24"/>
                <w:szCs w:val="24"/>
              </w:rPr>
            </w:pPr>
          </w:p>
          <w:p w14:paraId="06183A03" w14:textId="77777777" w:rsidR="00D46012" w:rsidRPr="00D46012" w:rsidRDefault="00D46012" w:rsidP="00192991">
            <w:pPr>
              <w:rPr>
                <w:sz w:val="24"/>
                <w:szCs w:val="24"/>
              </w:rPr>
            </w:pPr>
          </w:p>
          <w:p w14:paraId="6A7629CD"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«Ой, роде наш красний», «Із замуленого джерела води не нап’єшся».</w:t>
            </w:r>
          </w:p>
          <w:p w14:paraId="522E9DD3" w14:textId="77777777" w:rsidR="00D46012" w:rsidRPr="00D46012" w:rsidRDefault="00D46012" w:rsidP="00192991">
            <w:pPr>
              <w:rPr>
                <w:sz w:val="24"/>
                <w:szCs w:val="24"/>
              </w:rPr>
            </w:pPr>
            <w:r w:rsidRPr="00D46012">
              <w:rPr>
                <w:sz w:val="24"/>
                <w:szCs w:val="24"/>
              </w:rPr>
              <w:t xml:space="preserve">«Люди, з яких я беру приклад», </w:t>
            </w:r>
          </w:p>
          <w:p w14:paraId="61698742" w14:textId="77777777" w:rsidR="00D46012" w:rsidRPr="00D46012" w:rsidRDefault="00D46012" w:rsidP="00192991">
            <w:pPr>
              <w:rPr>
                <w:sz w:val="24"/>
                <w:szCs w:val="24"/>
              </w:rPr>
            </w:pPr>
            <w:r w:rsidRPr="00D46012">
              <w:rPr>
                <w:sz w:val="24"/>
                <w:szCs w:val="24"/>
              </w:rPr>
              <w:t xml:space="preserve">«Любить людей мене навчила мати…» (В.Симоненко).  </w:t>
            </w:r>
          </w:p>
          <w:p w14:paraId="2876E67D" w14:textId="77777777" w:rsidR="00D46012" w:rsidRPr="00D46012" w:rsidRDefault="00D46012" w:rsidP="00192991">
            <w:pPr>
              <w:shd w:val="clear" w:color="auto" w:fill="FFFFFF"/>
              <w:autoSpaceDE w:val="0"/>
              <w:autoSpaceDN w:val="0"/>
              <w:adjustRightInd w:val="0"/>
              <w:rPr>
                <w:spacing w:val="-4"/>
                <w:sz w:val="24"/>
                <w:szCs w:val="24"/>
              </w:rPr>
            </w:pPr>
            <w:r w:rsidRPr="00D46012">
              <w:rPr>
                <w:sz w:val="24"/>
                <w:szCs w:val="24"/>
              </w:rPr>
              <w:t xml:space="preserve"> </w:t>
            </w:r>
            <w:r w:rsidRPr="00D46012">
              <w:rPr>
                <w:spacing w:val="-4"/>
                <w:sz w:val="24"/>
                <w:szCs w:val="24"/>
              </w:rPr>
              <w:t xml:space="preserve"> </w:t>
            </w:r>
          </w:p>
          <w:p w14:paraId="74751862" w14:textId="77777777" w:rsidR="00D46012" w:rsidRDefault="00D46012" w:rsidP="00192991">
            <w:pPr>
              <w:shd w:val="clear" w:color="auto" w:fill="FFFFFF"/>
              <w:autoSpaceDE w:val="0"/>
              <w:autoSpaceDN w:val="0"/>
              <w:adjustRightInd w:val="0"/>
              <w:rPr>
                <w:sz w:val="24"/>
                <w:szCs w:val="24"/>
              </w:rPr>
            </w:pPr>
          </w:p>
          <w:p w14:paraId="4B3552AC" w14:textId="77777777" w:rsidR="00D46012" w:rsidRDefault="00D46012" w:rsidP="00192991">
            <w:pPr>
              <w:shd w:val="clear" w:color="auto" w:fill="FFFFFF"/>
              <w:autoSpaceDE w:val="0"/>
              <w:autoSpaceDN w:val="0"/>
              <w:adjustRightInd w:val="0"/>
              <w:rPr>
                <w:sz w:val="24"/>
                <w:szCs w:val="24"/>
              </w:rPr>
            </w:pPr>
          </w:p>
          <w:p w14:paraId="57B1800D"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«Пізнай самого себе», «Не одяг прикрашає людину, а добрі справи». </w:t>
            </w:r>
          </w:p>
        </w:tc>
        <w:tc>
          <w:tcPr>
            <w:tcW w:w="3827" w:type="dxa"/>
          </w:tcPr>
          <w:p w14:paraId="4F8A5E52" w14:textId="77777777" w:rsidR="00D46012" w:rsidRPr="00D46012" w:rsidRDefault="00D46012" w:rsidP="00192991">
            <w:pPr>
              <w:jc w:val="both"/>
              <w:rPr>
                <w:sz w:val="24"/>
                <w:szCs w:val="24"/>
              </w:rPr>
            </w:pPr>
            <w:r w:rsidRPr="00D46012">
              <w:rPr>
                <w:sz w:val="24"/>
                <w:szCs w:val="24"/>
              </w:rPr>
              <w:t>Учень (учениця):</w:t>
            </w:r>
          </w:p>
          <w:p w14:paraId="0A514356" w14:textId="77777777" w:rsidR="00D46012" w:rsidRPr="00D46012" w:rsidRDefault="00D46012" w:rsidP="00192991">
            <w:pPr>
              <w:rPr>
                <w:sz w:val="24"/>
                <w:szCs w:val="24"/>
              </w:rPr>
            </w:pPr>
            <w:r w:rsidRPr="00D46012">
              <w:rPr>
                <w:sz w:val="24"/>
                <w:szCs w:val="24"/>
              </w:rPr>
              <w:t>сприймає,</w:t>
            </w:r>
          </w:p>
          <w:p w14:paraId="6A910205" w14:textId="77777777" w:rsidR="00D46012" w:rsidRPr="00D46012" w:rsidRDefault="00D46012" w:rsidP="00192991">
            <w:pPr>
              <w:rPr>
                <w:sz w:val="24"/>
                <w:szCs w:val="24"/>
              </w:rPr>
            </w:pPr>
            <w:r w:rsidRPr="00D46012">
              <w:rPr>
                <w:sz w:val="24"/>
                <w:szCs w:val="24"/>
              </w:rPr>
              <w:t xml:space="preserve">аналізує, </w:t>
            </w:r>
          </w:p>
          <w:p w14:paraId="58077A78" w14:textId="77777777" w:rsidR="00D46012" w:rsidRPr="00FA0C21" w:rsidRDefault="00D46012" w:rsidP="004E1407">
            <w:pPr>
              <w:pStyle w:val="a9"/>
              <w:rPr>
                <w:sz w:val="24"/>
                <w:szCs w:val="24"/>
                <w:lang w:val="uk-UA"/>
              </w:rPr>
            </w:pPr>
            <w:r w:rsidRPr="00D46012">
              <w:rPr>
                <w:sz w:val="24"/>
                <w:szCs w:val="24"/>
                <w:lang w:val="uk-UA"/>
              </w:rPr>
              <w:t xml:space="preserve">оцінює прочитані чи почуті відомості </w:t>
            </w:r>
            <w:r w:rsidR="00820862">
              <w:rPr>
                <w:sz w:val="24"/>
                <w:szCs w:val="24"/>
                <w:lang w:val="uk-UA"/>
              </w:rPr>
              <w:t>та</w:t>
            </w:r>
            <w:r w:rsidRPr="00D46012">
              <w:rPr>
                <w:sz w:val="24"/>
                <w:szCs w:val="24"/>
                <w:lang w:val="uk-UA"/>
              </w:rPr>
              <w:t xml:space="preserve"> добирає й використовує ті з них, які необхідні для досягнення</w:t>
            </w:r>
            <w:r w:rsidR="00FA0C21">
              <w:rPr>
                <w:sz w:val="24"/>
                <w:szCs w:val="24"/>
                <w:lang w:val="uk-UA"/>
              </w:rPr>
              <w:t xml:space="preserve"> </w:t>
            </w:r>
            <w:r w:rsidRPr="00FA0C21">
              <w:rPr>
                <w:sz w:val="24"/>
                <w:szCs w:val="24"/>
                <w:lang w:val="uk-UA"/>
              </w:rPr>
              <w:t>певної комунікативної мети;</w:t>
            </w:r>
          </w:p>
          <w:p w14:paraId="31F222B7" w14:textId="77777777" w:rsidR="00D46012" w:rsidRPr="00D46012" w:rsidRDefault="00D46012" w:rsidP="00FA0C21">
            <w:pPr>
              <w:rPr>
                <w:sz w:val="24"/>
                <w:szCs w:val="24"/>
              </w:rPr>
            </w:pPr>
            <w:r w:rsidRPr="00D46012">
              <w:rPr>
                <w:b/>
                <w:sz w:val="24"/>
                <w:szCs w:val="24"/>
              </w:rPr>
              <w:t xml:space="preserve">використовує </w:t>
            </w:r>
            <w:r w:rsidRPr="00D46012">
              <w:rPr>
                <w:sz w:val="24"/>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312A8725" w14:textId="77777777" w:rsidR="00D46012" w:rsidRPr="00D46012" w:rsidRDefault="00FA0C21" w:rsidP="00192991">
            <w:pPr>
              <w:rPr>
                <w:sz w:val="24"/>
                <w:szCs w:val="24"/>
              </w:rPr>
            </w:pPr>
            <w:r>
              <w:rPr>
                <w:b/>
                <w:sz w:val="24"/>
                <w:szCs w:val="24"/>
              </w:rPr>
              <w:t xml:space="preserve">усвідомлює </w:t>
            </w:r>
            <w:r>
              <w:rPr>
                <w:sz w:val="24"/>
                <w:szCs w:val="24"/>
              </w:rPr>
              <w:t xml:space="preserve">необхідність бути готовим </w:t>
            </w:r>
            <w:r w:rsidR="00D46012" w:rsidRPr="00D46012">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14:paraId="478F66EA" w14:textId="77777777" w:rsidR="00D46012" w:rsidRPr="00D46012" w:rsidRDefault="00D46012" w:rsidP="00192991">
            <w:pPr>
              <w:rPr>
                <w:sz w:val="24"/>
                <w:szCs w:val="24"/>
              </w:rPr>
            </w:pPr>
          </w:p>
        </w:tc>
      </w:tr>
    </w:tbl>
    <w:p w14:paraId="40AF2913" w14:textId="77777777" w:rsidR="00D46012" w:rsidRPr="00B00591" w:rsidRDefault="00D46012" w:rsidP="00D46012">
      <w:pPr>
        <w:rPr>
          <w:sz w:val="22"/>
        </w:rPr>
      </w:pPr>
    </w:p>
    <w:p w14:paraId="1AC783AA" w14:textId="77777777" w:rsidR="00D46012" w:rsidRPr="00B00591" w:rsidRDefault="00D46012" w:rsidP="00D46012">
      <w:pPr>
        <w:pStyle w:val="a5"/>
        <w:spacing w:before="0"/>
        <w:ind w:firstLine="202"/>
        <w:jc w:val="center"/>
      </w:pPr>
    </w:p>
    <w:p w14:paraId="7312C85A" w14:textId="77777777" w:rsidR="00D46012" w:rsidRPr="00B00591" w:rsidRDefault="00D46012" w:rsidP="00D46012">
      <w:pPr>
        <w:pStyle w:val="a5"/>
        <w:spacing w:before="0"/>
        <w:ind w:firstLine="202"/>
        <w:jc w:val="center"/>
      </w:pPr>
      <w:r w:rsidRPr="00B00591">
        <w:t>Діяльнісна (стратегічна) змістова лінія</w:t>
      </w:r>
    </w:p>
    <w:p w14:paraId="329D1C5B" w14:textId="77777777" w:rsidR="00D46012" w:rsidRPr="00B00591" w:rsidRDefault="00D46012" w:rsidP="00D46012">
      <w:pPr>
        <w:pStyle w:val="a5"/>
        <w:spacing w:before="0"/>
        <w:ind w:left="0"/>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1765"/>
      </w:tblGrid>
      <w:tr w:rsidR="00D46012" w:rsidRPr="00611E69" w14:paraId="3B3FAC4D" w14:textId="77777777" w:rsidTr="00D46012">
        <w:tc>
          <w:tcPr>
            <w:tcW w:w="3715" w:type="dxa"/>
          </w:tcPr>
          <w:p w14:paraId="5055AC0B" w14:textId="77777777"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Види загально-</w:t>
            </w:r>
          </w:p>
          <w:p w14:paraId="01B60BCD" w14:textId="77777777"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навчальних  вмінь</w:t>
            </w:r>
          </w:p>
          <w:p w14:paraId="3FEF56DE" w14:textId="77777777" w:rsidR="00D46012" w:rsidRPr="00D46012" w:rsidRDefault="00D46012" w:rsidP="00192991">
            <w:pPr>
              <w:rPr>
                <w:sz w:val="24"/>
              </w:rPr>
            </w:pPr>
          </w:p>
        </w:tc>
        <w:tc>
          <w:tcPr>
            <w:tcW w:w="11765" w:type="dxa"/>
          </w:tcPr>
          <w:p w14:paraId="5BE4609C" w14:textId="77777777" w:rsidR="00D46012" w:rsidRPr="00D46012" w:rsidRDefault="00D46012" w:rsidP="00D46012">
            <w:pPr>
              <w:ind w:left="-119" w:firstLine="23"/>
              <w:jc w:val="center"/>
              <w:rPr>
                <w:b/>
                <w:sz w:val="24"/>
              </w:rPr>
            </w:pPr>
          </w:p>
          <w:p w14:paraId="635B28F8" w14:textId="77777777" w:rsidR="00D46012" w:rsidRPr="00D46012" w:rsidRDefault="00D46012" w:rsidP="00D46012">
            <w:pPr>
              <w:ind w:left="-119" w:firstLine="23"/>
              <w:jc w:val="center"/>
              <w:rPr>
                <w:b/>
                <w:sz w:val="24"/>
              </w:rPr>
            </w:pPr>
            <w:r w:rsidRPr="00D46012">
              <w:rPr>
                <w:b/>
                <w:sz w:val="24"/>
              </w:rPr>
              <w:t>Орієнтовні вимоги до  рівня діяльнісної компетентності  учнів</w:t>
            </w:r>
          </w:p>
        </w:tc>
      </w:tr>
      <w:tr w:rsidR="00D46012" w:rsidRPr="00D46012" w14:paraId="02EE3666" w14:textId="77777777" w:rsidTr="00D46012">
        <w:trPr>
          <w:trHeight w:val="1248"/>
        </w:trPr>
        <w:tc>
          <w:tcPr>
            <w:tcW w:w="3715" w:type="dxa"/>
          </w:tcPr>
          <w:p w14:paraId="14C1E9A1" w14:textId="77777777" w:rsidR="00D46012" w:rsidRPr="00D46012" w:rsidRDefault="00D46012" w:rsidP="00192991">
            <w:pPr>
              <w:pStyle w:val="a9"/>
              <w:rPr>
                <w:sz w:val="24"/>
                <w:szCs w:val="24"/>
                <w:lang w:val="uk-UA"/>
              </w:rPr>
            </w:pPr>
          </w:p>
          <w:p w14:paraId="6E2C8F4A" w14:textId="77777777" w:rsidR="00D46012" w:rsidRPr="00D46012" w:rsidRDefault="00D46012" w:rsidP="00192991">
            <w:pPr>
              <w:pStyle w:val="a9"/>
              <w:rPr>
                <w:sz w:val="24"/>
                <w:szCs w:val="24"/>
                <w:lang w:val="uk-UA"/>
              </w:rPr>
            </w:pPr>
            <w:r w:rsidRPr="00D46012">
              <w:rPr>
                <w:sz w:val="24"/>
                <w:szCs w:val="24"/>
                <w:lang w:val="uk-UA"/>
              </w:rPr>
              <w:t>Організаційно-контрольні</w:t>
            </w:r>
          </w:p>
        </w:tc>
        <w:tc>
          <w:tcPr>
            <w:tcW w:w="11765" w:type="dxa"/>
          </w:tcPr>
          <w:p w14:paraId="3E8206DD" w14:textId="77777777" w:rsidR="00D46012" w:rsidRPr="00D46012" w:rsidRDefault="00D46012" w:rsidP="00192991">
            <w:pPr>
              <w:jc w:val="both"/>
              <w:rPr>
                <w:i/>
                <w:sz w:val="24"/>
                <w:szCs w:val="24"/>
              </w:rPr>
            </w:pPr>
            <w:r w:rsidRPr="00D46012">
              <w:rPr>
                <w:sz w:val="24"/>
                <w:szCs w:val="24"/>
              </w:rPr>
              <w:t xml:space="preserve">Учень (учениця) </w:t>
            </w:r>
            <w:r w:rsidRPr="00D46012">
              <w:rPr>
                <w:b/>
                <w:i/>
                <w:sz w:val="24"/>
                <w:szCs w:val="24"/>
              </w:rPr>
              <w:t xml:space="preserve"> </w:t>
            </w:r>
            <w:r w:rsidRPr="00D46012">
              <w:rPr>
                <w:i/>
                <w:sz w:val="24"/>
                <w:szCs w:val="24"/>
              </w:rPr>
              <w:t xml:space="preserve">самостійно чи за допомогою вчителя: </w:t>
            </w:r>
          </w:p>
          <w:p w14:paraId="1D4E253A"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визначає</w:t>
            </w:r>
            <w:r w:rsidRPr="00D46012">
              <w:rPr>
                <w:rFonts w:ascii="Times New Roman" w:hAnsi="Times New Roman" w:cs="Times New Roman"/>
                <w:color w:val="auto"/>
              </w:rPr>
              <w:t xml:space="preserve"> </w:t>
            </w:r>
            <w:r w:rsidRPr="00D46012">
              <w:rPr>
                <w:rFonts w:ascii="Times New Roman" w:hAnsi="Times New Roman" w:cs="Times New Roman"/>
                <w:i/>
                <w:color w:val="auto"/>
              </w:rPr>
              <w:t>мотив</w:t>
            </w:r>
            <w:r w:rsidRPr="00D46012">
              <w:rPr>
                <w:rFonts w:ascii="Times New Roman" w:hAnsi="Times New Roman" w:cs="Times New Roman"/>
                <w:color w:val="auto"/>
              </w:rPr>
              <w:t xml:space="preserve"> і </w:t>
            </w:r>
            <w:r w:rsidRPr="00D46012">
              <w:rPr>
                <w:rFonts w:ascii="Times New Roman" w:hAnsi="Times New Roman" w:cs="Times New Roman"/>
                <w:i/>
                <w:color w:val="auto"/>
              </w:rPr>
              <w:t>мету</w:t>
            </w:r>
            <w:r w:rsidRPr="00D46012">
              <w:rPr>
                <w:rFonts w:ascii="Times New Roman" w:hAnsi="Times New Roman" w:cs="Times New Roman"/>
                <w:color w:val="auto"/>
              </w:rPr>
              <w:t xml:space="preserve"> </w:t>
            </w:r>
            <w:r w:rsidRPr="00D46012">
              <w:rPr>
                <w:rFonts w:ascii="Times New Roman" w:hAnsi="Times New Roman" w:cs="Times New Roman"/>
                <w:i/>
                <w:color w:val="auto"/>
              </w:rPr>
              <w:t xml:space="preserve"> </w:t>
            </w:r>
            <w:r w:rsidRPr="00D46012">
              <w:rPr>
                <w:rFonts w:ascii="Times New Roman" w:hAnsi="Times New Roman" w:cs="Times New Roman"/>
                <w:color w:val="auto"/>
              </w:rPr>
              <w:t>власної пізнавальної діяльності;</w:t>
            </w:r>
          </w:p>
          <w:p w14:paraId="59F6ECD9"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 xml:space="preserve">планує </w:t>
            </w:r>
            <w:r w:rsidRPr="00D46012">
              <w:rPr>
                <w:rFonts w:ascii="Times New Roman" w:hAnsi="Times New Roman" w:cs="Times New Roman"/>
                <w:color w:val="auto"/>
              </w:rPr>
              <w:t>діяльність</w:t>
            </w:r>
            <w:r w:rsidRPr="00D46012">
              <w:rPr>
                <w:rFonts w:ascii="Times New Roman" w:hAnsi="Times New Roman" w:cs="Times New Roman"/>
                <w:b/>
                <w:color w:val="auto"/>
              </w:rPr>
              <w:t xml:space="preserve"> </w:t>
            </w:r>
            <w:r w:rsidRPr="00D46012">
              <w:rPr>
                <w:rFonts w:ascii="Times New Roman" w:hAnsi="Times New Roman" w:cs="Times New Roman"/>
                <w:color w:val="auto"/>
              </w:rPr>
              <w:t>для досягнення мети;</w:t>
            </w:r>
          </w:p>
          <w:p w14:paraId="70E9254F"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здійснює</w:t>
            </w:r>
            <w:r w:rsidRPr="00D46012">
              <w:rPr>
                <w:rFonts w:ascii="Times New Roman" w:hAnsi="Times New Roman" w:cs="Times New Roman"/>
                <w:color w:val="auto"/>
              </w:rPr>
              <w:t xml:space="preserve"> план;</w:t>
            </w:r>
          </w:p>
          <w:p w14:paraId="3B4937CB"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оцінює</w:t>
            </w:r>
            <w:r w:rsidRPr="00D46012">
              <w:rPr>
                <w:rFonts w:ascii="Times New Roman" w:hAnsi="Times New Roman" w:cs="Times New Roman"/>
                <w:color w:val="auto"/>
              </w:rPr>
              <w:t xml:space="preserve"> здобутий </w:t>
            </w:r>
            <w:r w:rsidRPr="00D46012">
              <w:rPr>
                <w:rFonts w:ascii="Times New Roman" w:hAnsi="Times New Roman" w:cs="Times New Roman"/>
                <w:i/>
                <w:color w:val="auto"/>
              </w:rPr>
              <w:t>результат</w:t>
            </w:r>
            <w:r w:rsidRPr="00D46012">
              <w:rPr>
                <w:rFonts w:ascii="Times New Roman" w:hAnsi="Times New Roman" w:cs="Times New Roman"/>
                <w:color w:val="auto"/>
              </w:rPr>
              <w:t xml:space="preserve"> і робить відповідні корективи.</w:t>
            </w:r>
          </w:p>
        </w:tc>
      </w:tr>
      <w:tr w:rsidR="00D46012" w:rsidRPr="00D46012" w14:paraId="54E3A4DE" w14:textId="77777777" w:rsidTr="00D46012">
        <w:tc>
          <w:tcPr>
            <w:tcW w:w="3715" w:type="dxa"/>
          </w:tcPr>
          <w:p w14:paraId="07A99DC2" w14:textId="77777777" w:rsidR="00D46012" w:rsidRPr="00D46012" w:rsidRDefault="00FA0C21" w:rsidP="00FA0C21">
            <w:pPr>
              <w:rPr>
                <w:sz w:val="24"/>
                <w:szCs w:val="24"/>
              </w:rPr>
            </w:pPr>
            <w:r>
              <w:rPr>
                <w:sz w:val="24"/>
                <w:szCs w:val="24"/>
              </w:rPr>
              <w:t>Загальнопізна</w:t>
            </w:r>
            <w:r w:rsidR="00D46012" w:rsidRPr="00D46012">
              <w:rPr>
                <w:sz w:val="24"/>
                <w:szCs w:val="24"/>
              </w:rPr>
              <w:t>вальні (інтелектуальні, інформаційні)</w:t>
            </w:r>
          </w:p>
        </w:tc>
        <w:tc>
          <w:tcPr>
            <w:tcW w:w="11765" w:type="dxa"/>
          </w:tcPr>
          <w:p w14:paraId="1115BF86" w14:textId="77777777" w:rsidR="00D46012" w:rsidRPr="00D46012" w:rsidRDefault="00D46012" w:rsidP="00192991">
            <w:pPr>
              <w:jc w:val="both"/>
              <w:rPr>
                <w:i/>
                <w:sz w:val="24"/>
                <w:szCs w:val="24"/>
              </w:rPr>
            </w:pPr>
            <w:r w:rsidRPr="00D46012">
              <w:rPr>
                <w:sz w:val="24"/>
                <w:szCs w:val="24"/>
              </w:rPr>
              <w:t xml:space="preserve">Учень (учениця) </w:t>
            </w:r>
            <w:r w:rsidR="00C824EE">
              <w:rPr>
                <w:i/>
                <w:sz w:val="24"/>
                <w:szCs w:val="24"/>
              </w:rPr>
              <w:t>самостійно чи з</w:t>
            </w:r>
            <w:r w:rsidRPr="00D46012">
              <w:rPr>
                <w:i/>
                <w:sz w:val="24"/>
                <w:szCs w:val="24"/>
              </w:rPr>
              <w:t xml:space="preserve"> необхідною допомогою вчителя: </w:t>
            </w:r>
          </w:p>
          <w:p w14:paraId="0A6129F3"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аналізує</w:t>
            </w:r>
            <w:r w:rsidRPr="00D46012">
              <w:rPr>
                <w:rFonts w:ascii="Times New Roman" w:hAnsi="Times New Roman" w:cs="Times New Roman"/>
                <w:color w:val="auto"/>
              </w:rPr>
              <w:t xml:space="preserve"> мовні й позамовні поняття, явища, закономірності; </w:t>
            </w:r>
          </w:p>
          <w:p w14:paraId="4C93154C"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порівнює</w:t>
            </w:r>
            <w:r w:rsidRPr="00D46012">
              <w:rPr>
                <w:rFonts w:ascii="Times New Roman" w:hAnsi="Times New Roman" w:cs="Times New Roman"/>
                <w:color w:val="auto"/>
              </w:rPr>
              <w:t xml:space="preserve">, </w:t>
            </w:r>
            <w:r w:rsidRPr="00D46012">
              <w:rPr>
                <w:rFonts w:ascii="Times New Roman" w:hAnsi="Times New Roman" w:cs="Times New Roman"/>
                <w:b/>
                <w:color w:val="auto"/>
              </w:rPr>
              <w:t>узагальнює</w:t>
            </w:r>
            <w:r w:rsidRPr="00D46012">
              <w:rPr>
                <w:rFonts w:ascii="Times New Roman" w:hAnsi="Times New Roman" w:cs="Times New Roman"/>
                <w:color w:val="auto"/>
              </w:rPr>
              <w:t xml:space="preserve"> їх; </w:t>
            </w:r>
          </w:p>
          <w:p w14:paraId="41A4E7C7"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виділяє головне</w:t>
            </w:r>
            <w:r w:rsidRPr="00D46012">
              <w:rPr>
                <w:rFonts w:ascii="Times New Roman" w:hAnsi="Times New Roman" w:cs="Times New Roman"/>
                <w:color w:val="auto"/>
              </w:rPr>
              <w:t xml:space="preserve"> з-поміж другорядного;</w:t>
            </w:r>
          </w:p>
          <w:p w14:paraId="6E5C934F" w14:textId="77777777" w:rsidR="00D46012" w:rsidRPr="00D46012" w:rsidRDefault="00D46012" w:rsidP="00192991">
            <w:pPr>
              <w:rPr>
                <w:sz w:val="24"/>
                <w:szCs w:val="24"/>
              </w:rPr>
            </w:pPr>
            <w:r w:rsidRPr="00D46012">
              <w:rPr>
                <w:b/>
                <w:sz w:val="24"/>
                <w:szCs w:val="24"/>
              </w:rPr>
              <w:t xml:space="preserve">здобуває </w:t>
            </w:r>
            <w:r w:rsidRPr="00D46012">
              <w:rPr>
                <w:sz w:val="24"/>
                <w:szCs w:val="24"/>
              </w:rPr>
              <w:t xml:space="preserve"> інформацію з різноманітних джерел (довідкової, художньої літера</w:t>
            </w:r>
            <w:r w:rsidR="00FA0C21">
              <w:rPr>
                <w:sz w:val="24"/>
                <w:szCs w:val="24"/>
              </w:rPr>
              <w:t>тури, ресурсів Інтернету тощо),</w:t>
            </w:r>
            <w:r w:rsidRPr="00D46012">
              <w:rPr>
                <w:sz w:val="24"/>
                <w:szCs w:val="24"/>
              </w:rPr>
              <w:t xml:space="preserve"> </w:t>
            </w:r>
            <w:r w:rsidRPr="00D46012">
              <w:rPr>
                <w:b/>
                <w:sz w:val="24"/>
                <w:szCs w:val="24"/>
              </w:rPr>
              <w:t>здійснює</w:t>
            </w:r>
            <w:r w:rsidR="00FA0C21">
              <w:rPr>
                <w:sz w:val="24"/>
                <w:szCs w:val="24"/>
              </w:rPr>
              <w:t xml:space="preserve"> </w:t>
            </w:r>
            <w:r w:rsidRPr="00D46012">
              <w:rPr>
                <w:sz w:val="24"/>
                <w:szCs w:val="24"/>
              </w:rPr>
              <w:t>бібліог</w:t>
            </w:r>
            <w:r w:rsidR="00FA0C21">
              <w:rPr>
                <w:sz w:val="24"/>
                <w:szCs w:val="24"/>
              </w:rPr>
              <w:t xml:space="preserve">рафічний пошук, працює з текстами </w:t>
            </w:r>
            <w:r w:rsidRPr="00D46012">
              <w:rPr>
                <w:sz w:val="24"/>
                <w:szCs w:val="24"/>
              </w:rPr>
              <w:t>вивчених типів, стилів і жанрів мовлення;</w:t>
            </w:r>
          </w:p>
          <w:p w14:paraId="708C2B9E" w14:textId="77777777" w:rsidR="00D46012" w:rsidRPr="00D46012" w:rsidRDefault="00D46012" w:rsidP="00192991">
            <w:pPr>
              <w:rPr>
                <w:sz w:val="24"/>
                <w:szCs w:val="24"/>
              </w:rPr>
            </w:pPr>
            <w:r w:rsidRPr="00D46012">
              <w:rPr>
                <w:b/>
                <w:sz w:val="24"/>
                <w:szCs w:val="24"/>
              </w:rPr>
              <w:t>систематизує</w:t>
            </w:r>
            <w:r w:rsidRPr="00D46012">
              <w:rPr>
                <w:sz w:val="24"/>
                <w:szCs w:val="24"/>
              </w:rPr>
              <w:t xml:space="preserve">, </w:t>
            </w:r>
            <w:r w:rsidRPr="00D46012">
              <w:rPr>
                <w:b/>
                <w:sz w:val="24"/>
                <w:szCs w:val="24"/>
              </w:rPr>
              <w:t>зіставляє</w:t>
            </w:r>
            <w:r w:rsidRPr="00D46012">
              <w:rPr>
                <w:sz w:val="24"/>
                <w:szCs w:val="24"/>
              </w:rPr>
              <w:t xml:space="preserve">, </w:t>
            </w:r>
            <w:r w:rsidRPr="00D46012">
              <w:rPr>
                <w:b/>
                <w:sz w:val="24"/>
                <w:szCs w:val="24"/>
              </w:rPr>
              <w:t>інтерпретує</w:t>
            </w:r>
            <w:r w:rsidRPr="00D46012">
              <w:rPr>
                <w:sz w:val="24"/>
                <w:szCs w:val="24"/>
              </w:rPr>
              <w:t xml:space="preserve"> готову інформацію;</w:t>
            </w:r>
          </w:p>
          <w:p w14:paraId="4C723838" w14:textId="77777777" w:rsidR="00D46012" w:rsidRPr="00D46012" w:rsidRDefault="00D46012" w:rsidP="00192991">
            <w:pPr>
              <w:rPr>
                <w:sz w:val="24"/>
                <w:szCs w:val="24"/>
              </w:rPr>
            </w:pPr>
            <w:r w:rsidRPr="00D46012">
              <w:rPr>
                <w:b/>
                <w:sz w:val="24"/>
                <w:szCs w:val="24"/>
              </w:rPr>
              <w:t xml:space="preserve">моделює </w:t>
            </w:r>
            <w:r w:rsidRPr="00D46012">
              <w:rPr>
                <w:sz w:val="24"/>
                <w:szCs w:val="24"/>
              </w:rPr>
              <w:t>мовні й позамовні поняття, явища, закономірності.</w:t>
            </w:r>
          </w:p>
        </w:tc>
      </w:tr>
      <w:tr w:rsidR="00D46012" w:rsidRPr="00D46012" w14:paraId="44F81ECE" w14:textId="77777777" w:rsidTr="00D46012">
        <w:tc>
          <w:tcPr>
            <w:tcW w:w="3715" w:type="dxa"/>
          </w:tcPr>
          <w:p w14:paraId="3C38C166" w14:textId="77777777" w:rsidR="00D46012" w:rsidRPr="00D46012" w:rsidRDefault="00D46012" w:rsidP="00192991">
            <w:pPr>
              <w:rPr>
                <w:sz w:val="24"/>
                <w:szCs w:val="24"/>
              </w:rPr>
            </w:pPr>
            <w:r w:rsidRPr="00D46012">
              <w:rPr>
                <w:sz w:val="24"/>
                <w:szCs w:val="24"/>
              </w:rPr>
              <w:t>Творчі</w:t>
            </w:r>
          </w:p>
        </w:tc>
        <w:tc>
          <w:tcPr>
            <w:tcW w:w="11765" w:type="dxa"/>
          </w:tcPr>
          <w:p w14:paraId="68603D58" w14:textId="77777777" w:rsidR="00D46012" w:rsidRPr="00D46012" w:rsidRDefault="00D46012" w:rsidP="00192991">
            <w:pPr>
              <w:jc w:val="both"/>
              <w:rPr>
                <w:b/>
                <w:i/>
                <w:sz w:val="24"/>
                <w:szCs w:val="24"/>
              </w:rPr>
            </w:pPr>
            <w:r w:rsidRPr="00D46012">
              <w:rPr>
                <w:sz w:val="24"/>
                <w:szCs w:val="24"/>
              </w:rPr>
              <w:t xml:space="preserve">Учень (учениця) </w:t>
            </w:r>
            <w:r w:rsidR="00C824EE">
              <w:rPr>
                <w:i/>
                <w:sz w:val="24"/>
                <w:szCs w:val="24"/>
              </w:rPr>
              <w:t>з</w:t>
            </w:r>
            <w:r w:rsidRPr="00D46012">
              <w:rPr>
                <w:i/>
                <w:sz w:val="24"/>
                <w:szCs w:val="24"/>
              </w:rPr>
              <w:t xml:space="preserve"> певною допомогою вчителя чи самостійно</w:t>
            </w:r>
            <w:r w:rsidRPr="00D46012">
              <w:rPr>
                <w:b/>
                <w:i/>
                <w:sz w:val="24"/>
                <w:szCs w:val="24"/>
              </w:rPr>
              <w:t>:</w:t>
            </w:r>
          </w:p>
          <w:p w14:paraId="4F1E4A42"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 xml:space="preserve">уявляє </w:t>
            </w:r>
            <w:r w:rsidRPr="00D46012">
              <w:rPr>
                <w:rFonts w:ascii="Times New Roman" w:hAnsi="Times New Roman" w:cs="Times New Roman"/>
                <w:color w:val="auto"/>
              </w:rPr>
              <w:t xml:space="preserve">словесно описані предмети </w:t>
            </w:r>
            <w:r w:rsidR="00C824EE">
              <w:rPr>
                <w:rFonts w:ascii="Times New Roman" w:hAnsi="Times New Roman" w:cs="Times New Roman"/>
                <w:color w:val="auto"/>
              </w:rPr>
              <w:t>та</w:t>
            </w:r>
            <w:r w:rsidRPr="00D46012">
              <w:rPr>
                <w:rFonts w:ascii="Times New Roman" w:hAnsi="Times New Roman" w:cs="Times New Roman"/>
                <w:color w:val="auto"/>
              </w:rPr>
              <w:t xml:space="preserve"> явища;</w:t>
            </w:r>
          </w:p>
          <w:p w14:paraId="5813B864" w14:textId="77777777"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переносить</w:t>
            </w:r>
            <w:r w:rsidRPr="00D46012">
              <w:rPr>
                <w:rFonts w:ascii="Times New Roman" w:hAnsi="Times New Roman" w:cs="Times New Roman"/>
                <w:color w:val="auto"/>
              </w:rPr>
              <w:t xml:space="preserve"> раніше засвоєні </w:t>
            </w:r>
            <w:r w:rsidRPr="00D46012">
              <w:rPr>
                <w:rFonts w:ascii="Times New Roman" w:hAnsi="Times New Roman" w:cs="Times New Roman"/>
                <w:b/>
                <w:color w:val="auto"/>
              </w:rPr>
              <w:t>знання і вміння в нову ситуацію;</w:t>
            </w:r>
          </w:p>
          <w:p w14:paraId="0795BC2F" w14:textId="77777777" w:rsidR="00D46012" w:rsidRPr="00D46012" w:rsidRDefault="00D46012" w:rsidP="00192991">
            <w:pPr>
              <w:rPr>
                <w:sz w:val="24"/>
                <w:szCs w:val="24"/>
              </w:rPr>
            </w:pPr>
            <w:r w:rsidRPr="00D46012">
              <w:rPr>
                <w:b/>
                <w:sz w:val="24"/>
                <w:szCs w:val="24"/>
              </w:rPr>
              <w:t xml:space="preserve">помічає й формулює проблему </w:t>
            </w:r>
            <w:r w:rsidRPr="00D46012">
              <w:rPr>
                <w:sz w:val="24"/>
                <w:szCs w:val="24"/>
              </w:rPr>
              <w:t>в процесі навчання;</w:t>
            </w:r>
          </w:p>
          <w:p w14:paraId="1661011D" w14:textId="77777777" w:rsidR="00D46012" w:rsidRPr="00D46012" w:rsidRDefault="00D46012" w:rsidP="00192991">
            <w:pPr>
              <w:rPr>
                <w:b/>
                <w:sz w:val="24"/>
                <w:szCs w:val="24"/>
              </w:rPr>
            </w:pPr>
            <w:r w:rsidRPr="00D46012">
              <w:rPr>
                <w:b/>
                <w:sz w:val="24"/>
                <w:szCs w:val="24"/>
              </w:rPr>
              <w:t xml:space="preserve">усвідомлює будову </w:t>
            </w:r>
            <w:r w:rsidRPr="00D46012">
              <w:rPr>
                <w:sz w:val="24"/>
                <w:szCs w:val="24"/>
              </w:rPr>
              <w:t>предмета вивчення;</w:t>
            </w:r>
          </w:p>
          <w:p w14:paraId="22746531"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робить припущення</w:t>
            </w:r>
            <w:r w:rsidRPr="00D46012">
              <w:rPr>
                <w:rFonts w:ascii="Times New Roman" w:hAnsi="Times New Roman" w:cs="Times New Roman"/>
                <w:color w:val="auto"/>
              </w:rPr>
              <w:t xml:space="preserve"> щодо способу розв’язання певної проблеми; </w:t>
            </w:r>
          </w:p>
          <w:p w14:paraId="665AD05B" w14:textId="77777777"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 xml:space="preserve">добирає аргументи </w:t>
            </w:r>
            <w:r w:rsidR="00FA0C21">
              <w:rPr>
                <w:rFonts w:ascii="Times New Roman" w:hAnsi="Times New Roman" w:cs="Times New Roman"/>
                <w:color w:val="auto"/>
              </w:rPr>
              <w:t xml:space="preserve">для </w:t>
            </w:r>
            <w:r w:rsidRPr="00D46012">
              <w:rPr>
                <w:rFonts w:ascii="Times New Roman" w:hAnsi="Times New Roman" w:cs="Times New Roman"/>
                <w:color w:val="auto"/>
              </w:rPr>
              <w:t>його доведення (у нескладних випадках).</w:t>
            </w:r>
          </w:p>
        </w:tc>
      </w:tr>
      <w:tr w:rsidR="00D46012" w:rsidRPr="00D46012" w14:paraId="224544BA" w14:textId="77777777" w:rsidTr="00D46012">
        <w:tc>
          <w:tcPr>
            <w:tcW w:w="3715" w:type="dxa"/>
          </w:tcPr>
          <w:p w14:paraId="7DC2A650" w14:textId="77777777" w:rsidR="00D46012" w:rsidRPr="00D46012" w:rsidRDefault="00D46012" w:rsidP="00192991">
            <w:pPr>
              <w:rPr>
                <w:sz w:val="24"/>
                <w:szCs w:val="24"/>
              </w:rPr>
            </w:pPr>
            <w:r w:rsidRPr="00D46012">
              <w:rPr>
                <w:sz w:val="24"/>
                <w:szCs w:val="24"/>
              </w:rPr>
              <w:t>Естетико-етичні</w:t>
            </w:r>
          </w:p>
        </w:tc>
        <w:tc>
          <w:tcPr>
            <w:tcW w:w="11765" w:type="dxa"/>
          </w:tcPr>
          <w:p w14:paraId="2F735754" w14:textId="77777777" w:rsidR="00D46012" w:rsidRPr="00D46012" w:rsidRDefault="00D46012" w:rsidP="00192991">
            <w:pPr>
              <w:jc w:val="both"/>
              <w:rPr>
                <w:sz w:val="24"/>
                <w:szCs w:val="24"/>
              </w:rPr>
            </w:pPr>
            <w:r w:rsidRPr="00D46012">
              <w:rPr>
                <w:sz w:val="24"/>
                <w:szCs w:val="24"/>
              </w:rPr>
              <w:t xml:space="preserve">Учень (учениця) </w:t>
            </w:r>
            <w:r w:rsidRPr="00D46012">
              <w:rPr>
                <w:b/>
                <w:sz w:val="24"/>
                <w:szCs w:val="24"/>
              </w:rPr>
              <w:t xml:space="preserve">помічає красу </w:t>
            </w:r>
            <w:r w:rsidRPr="00D46012">
              <w:rPr>
                <w:sz w:val="24"/>
                <w:szCs w:val="24"/>
              </w:rPr>
              <w:t>в мовних явищах, явищах природи,</w:t>
            </w:r>
            <w:r w:rsidR="00FA0C21">
              <w:rPr>
                <w:sz w:val="24"/>
                <w:szCs w:val="24"/>
              </w:rPr>
              <w:t xml:space="preserve"> у творах мистецтва, у вчинках </w:t>
            </w:r>
            <w:r w:rsidRPr="00D46012">
              <w:rPr>
                <w:sz w:val="24"/>
                <w:szCs w:val="24"/>
              </w:rPr>
              <w:t>людей і результатах їхньої діяльності;</w:t>
            </w:r>
          </w:p>
          <w:p w14:paraId="76EA0C8D" w14:textId="77777777" w:rsidR="00D46012" w:rsidRPr="00D46012" w:rsidRDefault="00D46012" w:rsidP="00192991">
            <w:pPr>
              <w:rPr>
                <w:sz w:val="24"/>
                <w:szCs w:val="24"/>
              </w:rPr>
            </w:pPr>
            <w:r w:rsidRPr="00D46012">
              <w:rPr>
                <w:b/>
                <w:sz w:val="24"/>
                <w:szCs w:val="24"/>
              </w:rPr>
              <w:t>критично оцінює</w:t>
            </w:r>
            <w:r w:rsidRPr="00D46012">
              <w:rPr>
                <w:sz w:val="24"/>
                <w:szCs w:val="24"/>
              </w:rPr>
              <w:t xml:space="preserve"> свої вчинки, узгоджувати їх із загальнолюдськими моральними нормами;</w:t>
            </w:r>
          </w:p>
          <w:p w14:paraId="0BF071AA" w14:textId="77777777" w:rsidR="00D46012" w:rsidRPr="00D46012" w:rsidRDefault="00D46012" w:rsidP="00192991">
            <w:pPr>
              <w:rPr>
                <w:sz w:val="24"/>
                <w:szCs w:val="24"/>
              </w:rPr>
            </w:pPr>
            <w:r w:rsidRPr="00D46012">
              <w:rPr>
                <w:b/>
                <w:sz w:val="24"/>
                <w:szCs w:val="24"/>
              </w:rPr>
              <w:t xml:space="preserve">виявляє готовність  і здатність творити добро </w:t>
            </w:r>
            <w:r w:rsidRPr="00D46012">
              <w:rPr>
                <w:sz w:val="24"/>
                <w:szCs w:val="24"/>
              </w:rPr>
              <w:t>словом і ділом.</w:t>
            </w:r>
          </w:p>
        </w:tc>
      </w:tr>
    </w:tbl>
    <w:p w14:paraId="566A4F5D" w14:textId="77777777" w:rsidR="00082EBC" w:rsidRDefault="00082EBC">
      <w:pPr>
        <w:rPr>
          <w:sz w:val="24"/>
          <w:szCs w:val="24"/>
        </w:rPr>
      </w:pPr>
    </w:p>
    <w:p w14:paraId="47737AAD" w14:textId="77777777" w:rsidR="00082EBC" w:rsidRPr="00082EBC" w:rsidRDefault="00082EBC" w:rsidP="00082EBC">
      <w:pPr>
        <w:jc w:val="center"/>
        <w:rPr>
          <w:b/>
          <w:sz w:val="28"/>
          <w:szCs w:val="28"/>
        </w:rPr>
      </w:pPr>
      <w:r w:rsidRPr="00082EBC">
        <w:rPr>
          <w:b/>
          <w:sz w:val="28"/>
          <w:szCs w:val="28"/>
        </w:rPr>
        <w:t>7 клас</w:t>
      </w:r>
    </w:p>
    <w:p w14:paraId="34361B29" w14:textId="77777777" w:rsidR="00082EBC" w:rsidRPr="00082EBC" w:rsidRDefault="00C824EE" w:rsidP="00082EBC">
      <w:pPr>
        <w:jc w:val="center"/>
        <w:rPr>
          <w:sz w:val="28"/>
          <w:szCs w:val="28"/>
        </w:rPr>
      </w:pPr>
      <w:r>
        <w:rPr>
          <w:sz w:val="28"/>
          <w:szCs w:val="28"/>
        </w:rPr>
        <w:t>(88 год 2,5 год</w:t>
      </w:r>
      <w:r w:rsidR="00082EBC" w:rsidRPr="00082EBC">
        <w:rPr>
          <w:sz w:val="28"/>
          <w:szCs w:val="28"/>
        </w:rPr>
        <w:t xml:space="preserve"> на тиждень)</w:t>
      </w:r>
    </w:p>
    <w:p w14:paraId="1ABCC558" w14:textId="77777777" w:rsidR="00082EBC" w:rsidRPr="00082EBC" w:rsidRDefault="00082EBC" w:rsidP="00082EBC">
      <w:pPr>
        <w:jc w:val="center"/>
        <w:rPr>
          <w:sz w:val="28"/>
          <w:szCs w:val="28"/>
        </w:rPr>
      </w:pPr>
      <w:r w:rsidRPr="00082EBC">
        <w:rPr>
          <w:sz w:val="28"/>
          <w:szCs w:val="28"/>
        </w:rPr>
        <w:t>(3 год – резерв годин для використання на розсуд учителя.</w:t>
      </w:r>
    </w:p>
    <w:p w14:paraId="56EB8574" w14:textId="77777777" w:rsidR="00082EBC" w:rsidRPr="00082EBC" w:rsidRDefault="00082EBC" w:rsidP="00082EBC">
      <w:pPr>
        <w:jc w:val="center"/>
        <w:rPr>
          <w:sz w:val="28"/>
          <w:szCs w:val="28"/>
        </w:rPr>
      </w:pPr>
      <w:r w:rsidRPr="00082EBC">
        <w:rPr>
          <w:sz w:val="28"/>
          <w:szCs w:val="28"/>
        </w:rPr>
        <w:t>Контрольні роботи проводяться за рахунок годин, указаних у таблиці)</w:t>
      </w:r>
    </w:p>
    <w:p w14:paraId="246B8DBB" w14:textId="77777777" w:rsidR="00082EBC" w:rsidRDefault="00082EBC" w:rsidP="00082EBC">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62"/>
        <w:gridCol w:w="4649"/>
        <w:gridCol w:w="4678"/>
        <w:gridCol w:w="1559"/>
      </w:tblGrid>
      <w:tr w:rsidR="005F621B" w:rsidRPr="00887ADC" w14:paraId="2E163E4E" w14:textId="77777777" w:rsidTr="005F621B">
        <w:trPr>
          <w:trHeight w:val="360"/>
        </w:trPr>
        <w:tc>
          <w:tcPr>
            <w:tcW w:w="3687" w:type="dxa"/>
            <w:vMerge w:val="restart"/>
          </w:tcPr>
          <w:p w14:paraId="4D290990" w14:textId="77777777" w:rsidR="005F621B" w:rsidRPr="00887ADC" w:rsidRDefault="005F621B" w:rsidP="00192991">
            <w:pPr>
              <w:jc w:val="center"/>
              <w:rPr>
                <w:b/>
                <w:sz w:val="24"/>
                <w:szCs w:val="24"/>
              </w:rPr>
            </w:pPr>
            <w:r w:rsidRPr="00887ADC">
              <w:rPr>
                <w:b/>
                <w:sz w:val="24"/>
                <w:szCs w:val="24"/>
              </w:rPr>
              <w:t>Очікувані результати</w:t>
            </w:r>
          </w:p>
          <w:p w14:paraId="3A60AFDB" w14:textId="77777777" w:rsidR="005F621B" w:rsidRPr="00887ADC" w:rsidRDefault="005F621B" w:rsidP="00192991">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14:paraId="2A473688" w14:textId="77777777" w:rsidR="005F621B" w:rsidRPr="00887ADC" w:rsidRDefault="005F621B" w:rsidP="00192991">
            <w:pPr>
              <w:jc w:val="center"/>
              <w:rPr>
                <w:b/>
                <w:sz w:val="18"/>
                <w:szCs w:val="18"/>
              </w:rPr>
            </w:pPr>
            <w:r w:rsidRPr="00887ADC">
              <w:rPr>
                <w:b/>
                <w:sz w:val="18"/>
                <w:szCs w:val="18"/>
              </w:rPr>
              <w:t xml:space="preserve">К-сть годин </w:t>
            </w:r>
          </w:p>
        </w:tc>
        <w:tc>
          <w:tcPr>
            <w:tcW w:w="9327" w:type="dxa"/>
            <w:gridSpan w:val="2"/>
          </w:tcPr>
          <w:p w14:paraId="0903CE4F" w14:textId="77777777" w:rsidR="005F621B" w:rsidRPr="00887ADC" w:rsidRDefault="005F621B" w:rsidP="00192991">
            <w:pPr>
              <w:jc w:val="center"/>
              <w:rPr>
                <w:b/>
                <w:sz w:val="24"/>
                <w:szCs w:val="24"/>
              </w:rPr>
            </w:pPr>
            <w:r w:rsidRPr="00887ADC">
              <w:rPr>
                <w:b/>
                <w:sz w:val="24"/>
                <w:szCs w:val="24"/>
              </w:rPr>
              <w:t xml:space="preserve">Зміст навчального матеріалу </w:t>
            </w:r>
          </w:p>
        </w:tc>
        <w:tc>
          <w:tcPr>
            <w:tcW w:w="1559" w:type="dxa"/>
            <w:vMerge w:val="restart"/>
          </w:tcPr>
          <w:p w14:paraId="720E6A70" w14:textId="77777777" w:rsidR="005F621B" w:rsidRPr="00887ADC" w:rsidRDefault="005F621B" w:rsidP="00192991">
            <w:pPr>
              <w:jc w:val="center"/>
              <w:rPr>
                <w:b/>
                <w:sz w:val="18"/>
                <w:szCs w:val="18"/>
              </w:rPr>
            </w:pPr>
            <w:r w:rsidRPr="00887ADC">
              <w:rPr>
                <w:b/>
                <w:sz w:val="18"/>
                <w:szCs w:val="18"/>
              </w:rPr>
              <w:t>К-сть годин</w:t>
            </w:r>
          </w:p>
        </w:tc>
      </w:tr>
      <w:tr w:rsidR="005F621B" w:rsidRPr="00887ADC" w14:paraId="6AC93ED6" w14:textId="77777777" w:rsidTr="005F621B">
        <w:trPr>
          <w:trHeight w:val="360"/>
        </w:trPr>
        <w:tc>
          <w:tcPr>
            <w:tcW w:w="3687" w:type="dxa"/>
            <w:vMerge/>
          </w:tcPr>
          <w:p w14:paraId="2660F44E" w14:textId="77777777" w:rsidR="005F621B" w:rsidRPr="00887ADC" w:rsidRDefault="005F621B" w:rsidP="00192991">
            <w:pPr>
              <w:pStyle w:val="7"/>
              <w:tabs>
                <w:tab w:val="left" w:pos="9072"/>
              </w:tabs>
              <w:jc w:val="center"/>
              <w:rPr>
                <w:rFonts w:ascii="Times New Roman" w:hAnsi="Times New Roman" w:cs="Times New Roman"/>
                <w:color w:val="auto"/>
                <w:sz w:val="24"/>
                <w:szCs w:val="24"/>
                <w:lang w:val="uk-UA"/>
              </w:rPr>
            </w:pPr>
          </w:p>
        </w:tc>
        <w:tc>
          <w:tcPr>
            <w:tcW w:w="1162" w:type="dxa"/>
            <w:vMerge/>
          </w:tcPr>
          <w:p w14:paraId="70891020" w14:textId="77777777" w:rsidR="005F621B" w:rsidRPr="00887ADC" w:rsidRDefault="005F621B" w:rsidP="00192991">
            <w:pPr>
              <w:jc w:val="center"/>
              <w:rPr>
                <w:b/>
                <w:sz w:val="24"/>
                <w:szCs w:val="24"/>
              </w:rPr>
            </w:pPr>
          </w:p>
        </w:tc>
        <w:tc>
          <w:tcPr>
            <w:tcW w:w="4649" w:type="dxa"/>
          </w:tcPr>
          <w:p w14:paraId="553C99E1" w14:textId="77777777" w:rsidR="005F621B" w:rsidRDefault="005F621B" w:rsidP="00192991">
            <w:pPr>
              <w:jc w:val="center"/>
              <w:rPr>
                <w:b/>
                <w:sz w:val="24"/>
                <w:szCs w:val="24"/>
              </w:rPr>
            </w:pPr>
            <w:r w:rsidRPr="00887ADC">
              <w:rPr>
                <w:b/>
                <w:sz w:val="24"/>
                <w:szCs w:val="24"/>
              </w:rPr>
              <w:t>Мовна змістова лінія</w:t>
            </w:r>
          </w:p>
          <w:p w14:paraId="10E82921" w14:textId="77777777" w:rsidR="005F621B" w:rsidRPr="00887ADC" w:rsidRDefault="005F621B" w:rsidP="00192991">
            <w:pPr>
              <w:jc w:val="center"/>
              <w:rPr>
                <w:sz w:val="24"/>
                <w:szCs w:val="24"/>
              </w:rPr>
            </w:pPr>
            <w:r>
              <w:rPr>
                <w:b/>
                <w:sz w:val="24"/>
                <w:szCs w:val="24"/>
              </w:rPr>
              <w:t>63 год</w:t>
            </w:r>
          </w:p>
        </w:tc>
        <w:tc>
          <w:tcPr>
            <w:tcW w:w="4678" w:type="dxa"/>
          </w:tcPr>
          <w:p w14:paraId="357E890B" w14:textId="77777777" w:rsidR="005F621B" w:rsidRDefault="005F621B" w:rsidP="00192991">
            <w:pPr>
              <w:jc w:val="center"/>
              <w:rPr>
                <w:b/>
                <w:sz w:val="24"/>
                <w:szCs w:val="24"/>
              </w:rPr>
            </w:pPr>
            <w:r w:rsidRPr="00887ADC">
              <w:rPr>
                <w:b/>
                <w:sz w:val="24"/>
                <w:szCs w:val="24"/>
              </w:rPr>
              <w:t>Мовленнєва змістова лінія</w:t>
            </w:r>
          </w:p>
          <w:p w14:paraId="525C2B5C" w14:textId="77777777" w:rsidR="005F621B" w:rsidRPr="00887ADC" w:rsidRDefault="005F621B" w:rsidP="00192991">
            <w:pPr>
              <w:jc w:val="center"/>
              <w:rPr>
                <w:b/>
                <w:sz w:val="24"/>
                <w:szCs w:val="24"/>
              </w:rPr>
            </w:pPr>
            <w:r>
              <w:rPr>
                <w:b/>
                <w:sz w:val="24"/>
                <w:szCs w:val="24"/>
              </w:rPr>
              <w:t>22 год</w:t>
            </w:r>
          </w:p>
          <w:p w14:paraId="34F84363" w14:textId="77777777" w:rsidR="005F621B" w:rsidRPr="00887ADC" w:rsidRDefault="005F621B" w:rsidP="00192991">
            <w:pPr>
              <w:rPr>
                <w:b/>
                <w:sz w:val="24"/>
                <w:szCs w:val="24"/>
              </w:rPr>
            </w:pPr>
          </w:p>
        </w:tc>
        <w:tc>
          <w:tcPr>
            <w:tcW w:w="1559" w:type="dxa"/>
            <w:vMerge/>
          </w:tcPr>
          <w:p w14:paraId="333DF413" w14:textId="77777777" w:rsidR="005F621B" w:rsidRPr="00887ADC" w:rsidRDefault="005F621B" w:rsidP="00192991">
            <w:pPr>
              <w:jc w:val="center"/>
              <w:rPr>
                <w:b/>
                <w:sz w:val="24"/>
                <w:szCs w:val="24"/>
              </w:rPr>
            </w:pPr>
          </w:p>
        </w:tc>
      </w:tr>
      <w:tr w:rsidR="005F621B" w:rsidRPr="00887ADC" w14:paraId="2FA1E8FD" w14:textId="77777777" w:rsidTr="005F621B">
        <w:trPr>
          <w:trHeight w:val="360"/>
        </w:trPr>
        <w:tc>
          <w:tcPr>
            <w:tcW w:w="3687" w:type="dxa"/>
          </w:tcPr>
          <w:p w14:paraId="457C91F3" w14:textId="77777777" w:rsidR="005F621B" w:rsidRPr="002143C9" w:rsidRDefault="005F621B" w:rsidP="005D1D6F">
            <w:pPr>
              <w:rPr>
                <w:i/>
                <w:sz w:val="24"/>
                <w:szCs w:val="24"/>
              </w:rPr>
            </w:pPr>
            <w:r w:rsidRPr="002143C9">
              <w:rPr>
                <w:i/>
                <w:sz w:val="24"/>
                <w:szCs w:val="24"/>
              </w:rPr>
              <w:t>Учень (учениця):</w:t>
            </w:r>
          </w:p>
          <w:p w14:paraId="56F7FB01"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2654C81" w14:textId="77777777" w:rsidR="005F621B" w:rsidRDefault="00B54230" w:rsidP="005D1D6F">
            <w:pPr>
              <w:pStyle w:val="a9"/>
              <w:spacing w:after="0"/>
              <w:rPr>
                <w:i/>
                <w:sz w:val="24"/>
                <w:szCs w:val="24"/>
              </w:rPr>
            </w:pPr>
            <w:r>
              <w:rPr>
                <w:b/>
                <w:sz w:val="24"/>
                <w:szCs w:val="24"/>
                <w:lang w:val="uk-UA"/>
              </w:rPr>
              <w:t>з</w:t>
            </w:r>
            <w:r w:rsidRPr="00B54230">
              <w:rPr>
                <w:b/>
                <w:sz w:val="24"/>
                <w:szCs w:val="24"/>
                <w:lang w:val="uk-UA"/>
              </w:rPr>
              <w:t xml:space="preserve">нає </w:t>
            </w:r>
            <w:r w:rsidR="00C824EE">
              <w:rPr>
                <w:b/>
                <w:sz w:val="24"/>
                <w:szCs w:val="24"/>
                <w:lang w:val="uk-UA"/>
              </w:rPr>
              <w:t>та</w:t>
            </w:r>
            <w:r w:rsidRPr="00B54230">
              <w:rPr>
                <w:b/>
                <w:sz w:val="24"/>
                <w:szCs w:val="24"/>
                <w:lang w:val="uk-UA"/>
              </w:rPr>
              <w:t xml:space="preserve"> </w:t>
            </w:r>
            <w:r w:rsidR="005F621B" w:rsidRPr="002143C9">
              <w:rPr>
                <w:b/>
                <w:sz w:val="24"/>
                <w:szCs w:val="24"/>
              </w:rPr>
              <w:t xml:space="preserve">розуміє </w:t>
            </w:r>
            <w:r w:rsidR="005F621B" w:rsidRPr="002143C9">
              <w:rPr>
                <w:sz w:val="24"/>
                <w:szCs w:val="24"/>
              </w:rPr>
              <w:t xml:space="preserve">поняття </w:t>
            </w:r>
            <w:r w:rsidR="005F621B" w:rsidRPr="002143C9">
              <w:rPr>
                <w:i/>
                <w:sz w:val="24"/>
                <w:szCs w:val="24"/>
              </w:rPr>
              <w:t>літературна мова, літературна норма;</w:t>
            </w:r>
          </w:p>
          <w:p w14:paraId="03349D00" w14:textId="77777777" w:rsidR="00B54230" w:rsidRPr="00D31BD3" w:rsidRDefault="00B54230" w:rsidP="00B54230">
            <w:pPr>
              <w:pStyle w:val="a9"/>
              <w:spacing w:after="0"/>
              <w:rPr>
                <w:sz w:val="24"/>
                <w:szCs w:val="24"/>
                <w:lang w:val="uk-UA"/>
              </w:rPr>
            </w:pPr>
            <w:r>
              <w:rPr>
                <w:b/>
                <w:sz w:val="24"/>
                <w:szCs w:val="24"/>
                <w:lang w:val="uk-UA"/>
              </w:rPr>
              <w:t>зна</w:t>
            </w:r>
            <w:r w:rsidRPr="005D1D6F">
              <w:rPr>
                <w:b/>
                <w:sz w:val="24"/>
                <w:szCs w:val="24"/>
                <w:lang w:val="uk-UA"/>
              </w:rPr>
              <w:t>є</w:t>
            </w:r>
            <w:r w:rsidRPr="005D1D6F">
              <w:rPr>
                <w:sz w:val="24"/>
                <w:szCs w:val="24"/>
                <w:lang w:val="uk-UA"/>
              </w:rPr>
              <w:t xml:space="preserve"> норми орфоепічні, орфографічні, лексичні, фразеологічні, словотвірні, морфологічні, синтакс</w:t>
            </w:r>
            <w:r>
              <w:rPr>
                <w:sz w:val="24"/>
                <w:szCs w:val="24"/>
                <w:lang w:val="uk-UA"/>
              </w:rPr>
              <w:t>ичні, пунктуаційні, стилістичні.</w:t>
            </w:r>
          </w:p>
          <w:p w14:paraId="1477BBF5" w14:textId="77777777" w:rsidR="00FD3211" w:rsidRPr="00B57D8D" w:rsidRDefault="00FD3211" w:rsidP="00FD3211">
            <w:pPr>
              <w:rPr>
                <w:sz w:val="24"/>
                <w:szCs w:val="24"/>
              </w:rPr>
            </w:pPr>
            <w:r>
              <w:rPr>
                <w:b/>
                <w:bCs/>
                <w:sz w:val="24"/>
                <w:szCs w:val="24"/>
                <w:u w:val="single"/>
              </w:rPr>
              <w:t>Діяльнісна складова</w:t>
            </w:r>
          </w:p>
          <w:p w14:paraId="50725DE5" w14:textId="77777777" w:rsidR="00B54230" w:rsidRPr="00753E4F" w:rsidRDefault="00B54230" w:rsidP="00B54230">
            <w:pPr>
              <w:pStyle w:val="a9"/>
              <w:spacing w:after="0"/>
              <w:rPr>
                <w:sz w:val="24"/>
                <w:szCs w:val="24"/>
              </w:rPr>
            </w:pPr>
            <w:r w:rsidRPr="00753E4F">
              <w:rPr>
                <w:b/>
                <w:sz w:val="24"/>
                <w:szCs w:val="24"/>
              </w:rPr>
              <w:t>спостерігає</w:t>
            </w:r>
            <w:r w:rsidRPr="00753E4F">
              <w:rPr>
                <w:sz w:val="24"/>
                <w:szCs w:val="24"/>
              </w:rPr>
              <w:t xml:space="preserve"> за мовленням людей, </w:t>
            </w:r>
            <w:r w:rsidRPr="00B54230">
              <w:rPr>
                <w:b/>
                <w:sz w:val="24"/>
                <w:szCs w:val="24"/>
              </w:rPr>
              <w:t>помічає</w:t>
            </w:r>
            <w:r w:rsidRPr="00753E4F">
              <w:rPr>
                <w:sz w:val="24"/>
                <w:szCs w:val="24"/>
              </w:rPr>
              <w:t xml:space="preserve"> порушення літературної норми;</w:t>
            </w:r>
          </w:p>
          <w:p w14:paraId="4E88FFBD" w14:textId="77777777" w:rsidR="00B54230" w:rsidRPr="00753E4F" w:rsidRDefault="00B54230" w:rsidP="00B54230">
            <w:pPr>
              <w:pStyle w:val="a9"/>
              <w:spacing w:after="0"/>
              <w:rPr>
                <w:sz w:val="24"/>
                <w:szCs w:val="24"/>
              </w:rPr>
            </w:pPr>
            <w:r w:rsidRPr="00753E4F">
              <w:rPr>
                <w:b/>
                <w:sz w:val="24"/>
                <w:szCs w:val="24"/>
              </w:rPr>
              <w:t xml:space="preserve">розрізняє </w:t>
            </w:r>
            <w:r w:rsidRPr="00753E4F">
              <w:rPr>
                <w:sz w:val="24"/>
                <w:szCs w:val="24"/>
              </w:rPr>
              <w:t xml:space="preserve">поняття </w:t>
            </w:r>
            <w:r w:rsidRPr="00753E4F">
              <w:rPr>
                <w:i/>
                <w:sz w:val="24"/>
                <w:szCs w:val="24"/>
              </w:rPr>
              <w:t xml:space="preserve">літературна мова </w:t>
            </w:r>
            <w:r w:rsidRPr="00753E4F">
              <w:rPr>
                <w:sz w:val="24"/>
                <w:szCs w:val="24"/>
              </w:rPr>
              <w:t xml:space="preserve">й </w:t>
            </w:r>
            <w:r w:rsidRPr="00753E4F">
              <w:rPr>
                <w:i/>
                <w:sz w:val="24"/>
                <w:szCs w:val="24"/>
              </w:rPr>
              <w:t>діалекти</w:t>
            </w:r>
            <w:r>
              <w:rPr>
                <w:i/>
                <w:sz w:val="24"/>
                <w:szCs w:val="24"/>
              </w:rPr>
              <w:t>, просторіччя, жаргон;</w:t>
            </w:r>
          </w:p>
          <w:p w14:paraId="78C7CC59" w14:textId="77777777" w:rsidR="00B54230" w:rsidRDefault="00B54230" w:rsidP="00B54230">
            <w:pPr>
              <w:jc w:val="both"/>
              <w:rPr>
                <w:b/>
                <w:bCs/>
                <w:sz w:val="24"/>
                <w:szCs w:val="24"/>
                <w:u w:val="single"/>
              </w:rPr>
            </w:pPr>
            <w:r w:rsidRPr="00753E4F">
              <w:rPr>
                <w:b/>
                <w:sz w:val="24"/>
                <w:szCs w:val="24"/>
              </w:rPr>
              <w:t xml:space="preserve">редагує </w:t>
            </w:r>
            <w:r>
              <w:rPr>
                <w:sz w:val="24"/>
                <w:szCs w:val="24"/>
              </w:rPr>
              <w:t>речення й тексти, що містять поруше</w:t>
            </w:r>
            <w:r w:rsidR="003B4E9C">
              <w:rPr>
                <w:sz w:val="24"/>
                <w:szCs w:val="24"/>
              </w:rPr>
              <w:t>ння літературних норм;</w:t>
            </w:r>
          </w:p>
          <w:p w14:paraId="23F7789B" w14:textId="77777777" w:rsidR="00D31BD3" w:rsidRPr="002143C9" w:rsidRDefault="00D31BD3" w:rsidP="00C824EE">
            <w:pPr>
              <w:pStyle w:val="a9"/>
              <w:spacing w:after="0"/>
              <w:rPr>
                <w:sz w:val="24"/>
                <w:szCs w:val="24"/>
              </w:rPr>
            </w:pPr>
            <w:r w:rsidRPr="00753E4F">
              <w:rPr>
                <w:b/>
                <w:sz w:val="24"/>
                <w:szCs w:val="24"/>
              </w:rPr>
              <w:t>користується</w:t>
            </w:r>
            <w:r w:rsidRPr="00753E4F">
              <w:rPr>
                <w:sz w:val="24"/>
                <w:szCs w:val="24"/>
              </w:rPr>
              <w:t xml:space="preserve"> </w:t>
            </w:r>
            <w:r>
              <w:rPr>
                <w:sz w:val="24"/>
                <w:szCs w:val="24"/>
              </w:rPr>
              <w:t xml:space="preserve">лінгвістичними </w:t>
            </w:r>
            <w:r w:rsidRPr="00753E4F">
              <w:rPr>
                <w:sz w:val="24"/>
                <w:szCs w:val="24"/>
              </w:rPr>
              <w:t xml:space="preserve">словниками </w:t>
            </w: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14:paraId="67DA98F7" w14:textId="77777777" w:rsidR="00F272B2" w:rsidRDefault="00F272B2" w:rsidP="00F272B2">
            <w:pPr>
              <w:rPr>
                <w:b/>
                <w:bCs/>
                <w:sz w:val="24"/>
                <w:szCs w:val="24"/>
                <w:u w:val="single"/>
              </w:rPr>
            </w:pPr>
            <w:r>
              <w:rPr>
                <w:b/>
                <w:bCs/>
                <w:sz w:val="24"/>
                <w:szCs w:val="24"/>
                <w:u w:val="single"/>
              </w:rPr>
              <w:t>Ціннісна складова</w:t>
            </w:r>
          </w:p>
          <w:p w14:paraId="482B2095" w14:textId="77777777" w:rsidR="006E36A0" w:rsidRDefault="006E36A0" w:rsidP="006E36A0">
            <w:pPr>
              <w:jc w:val="both"/>
              <w:rPr>
                <w:sz w:val="24"/>
                <w:szCs w:val="24"/>
              </w:rPr>
            </w:pPr>
            <w:r w:rsidRPr="00090D08">
              <w:rPr>
                <w:b/>
                <w:sz w:val="24"/>
                <w:szCs w:val="24"/>
              </w:rPr>
              <w:t>ставиться</w:t>
            </w:r>
            <w:r w:rsidRPr="00090D08">
              <w:rPr>
                <w:sz w:val="24"/>
                <w:szCs w:val="24"/>
              </w:rPr>
              <w:t xml:space="preserve"> до </w:t>
            </w:r>
            <w:r w:rsidR="00B54230">
              <w:rPr>
                <w:sz w:val="24"/>
                <w:szCs w:val="24"/>
              </w:rPr>
              <w:t xml:space="preserve">української </w:t>
            </w:r>
            <w:r w:rsidRPr="00090D08">
              <w:rPr>
                <w:sz w:val="24"/>
                <w:szCs w:val="24"/>
              </w:rPr>
              <w:t xml:space="preserve">мови </w:t>
            </w:r>
          </w:p>
          <w:p w14:paraId="398DE0B3" w14:textId="77777777" w:rsidR="006E36A0" w:rsidRPr="00090D08" w:rsidRDefault="006E36A0" w:rsidP="006E36A0">
            <w:pPr>
              <w:jc w:val="both"/>
              <w:rPr>
                <w:sz w:val="24"/>
                <w:szCs w:val="24"/>
              </w:rPr>
            </w:pPr>
            <w:r w:rsidRPr="00090D08">
              <w:rPr>
                <w:sz w:val="24"/>
                <w:szCs w:val="24"/>
              </w:rPr>
              <w:t>як до найвищої цінності;</w:t>
            </w:r>
          </w:p>
          <w:p w14:paraId="12F21470" w14:textId="77777777" w:rsidR="00D31BD3" w:rsidRDefault="006E36A0" w:rsidP="00C824EE">
            <w:pPr>
              <w:pStyle w:val="12"/>
              <w:keepNext/>
              <w:keepLines/>
              <w:widowControl w:val="0"/>
              <w:spacing w:before="0"/>
              <w:jc w:val="left"/>
              <w:rPr>
                <w:szCs w:val="24"/>
              </w:rPr>
            </w:pPr>
            <w:r>
              <w:rPr>
                <w:b/>
                <w:szCs w:val="24"/>
              </w:rPr>
              <w:t>сприймає</w:t>
            </w:r>
            <w:r>
              <w:rPr>
                <w:szCs w:val="24"/>
              </w:rPr>
              <w:t xml:space="preserve"> </w:t>
            </w:r>
            <w:r w:rsidRPr="005933FC">
              <w:rPr>
                <w:szCs w:val="24"/>
              </w:rPr>
              <w:t>дотримання норм української</w:t>
            </w:r>
            <w:r w:rsidR="00D31BD3">
              <w:rPr>
                <w:szCs w:val="24"/>
              </w:rPr>
              <w:t xml:space="preserve"> літературної</w:t>
            </w:r>
            <w:r w:rsidRPr="005933FC">
              <w:rPr>
                <w:szCs w:val="24"/>
              </w:rPr>
              <w:t xml:space="preserve"> мови як підтвердження духовного становлення й культурного рівня</w:t>
            </w:r>
            <w:r>
              <w:rPr>
                <w:szCs w:val="24"/>
              </w:rPr>
              <w:t xml:space="preserve"> особистості</w:t>
            </w:r>
            <w:r w:rsidRPr="005933FC">
              <w:rPr>
                <w:szCs w:val="24"/>
              </w:rPr>
              <w:t xml:space="preserve">; </w:t>
            </w:r>
          </w:p>
          <w:p w14:paraId="6C06C542" w14:textId="77777777" w:rsidR="005F621B" w:rsidRDefault="005F621B" w:rsidP="005D1D6F">
            <w:pPr>
              <w:pStyle w:val="a9"/>
              <w:spacing w:after="0"/>
              <w:rPr>
                <w:b/>
                <w:sz w:val="24"/>
                <w:szCs w:val="24"/>
              </w:rPr>
            </w:pPr>
            <w:r w:rsidRPr="002143C9">
              <w:rPr>
                <w:b/>
                <w:sz w:val="24"/>
                <w:szCs w:val="24"/>
              </w:rPr>
              <w:t>критично ставиться</w:t>
            </w:r>
          </w:p>
          <w:p w14:paraId="5ACA5422" w14:textId="77777777" w:rsidR="005F621B" w:rsidRPr="00D31BD3" w:rsidRDefault="005F621B" w:rsidP="00D31BD3">
            <w:pPr>
              <w:pStyle w:val="a9"/>
              <w:spacing w:after="0"/>
              <w:rPr>
                <w:sz w:val="24"/>
                <w:szCs w:val="24"/>
              </w:rPr>
            </w:pPr>
            <w:r w:rsidRPr="002143C9">
              <w:rPr>
                <w:sz w:val="24"/>
                <w:szCs w:val="24"/>
              </w:rPr>
              <w:t>до власного мовлення, прагне дод</w:t>
            </w:r>
            <w:r w:rsidR="00D31BD3">
              <w:rPr>
                <w:sz w:val="24"/>
                <w:szCs w:val="24"/>
              </w:rPr>
              <w:t>ержувати норм літературної мови.</w:t>
            </w:r>
          </w:p>
        </w:tc>
        <w:tc>
          <w:tcPr>
            <w:tcW w:w="1162" w:type="dxa"/>
          </w:tcPr>
          <w:p w14:paraId="1F0A9091" w14:textId="77777777" w:rsidR="005F621B" w:rsidRPr="00887ADC" w:rsidRDefault="005F621B" w:rsidP="005D1D6F">
            <w:pPr>
              <w:tabs>
                <w:tab w:val="left" w:pos="9072"/>
              </w:tabs>
              <w:jc w:val="center"/>
              <w:rPr>
                <w:b/>
                <w:sz w:val="24"/>
                <w:szCs w:val="24"/>
              </w:rPr>
            </w:pPr>
            <w:r w:rsidRPr="00887ADC">
              <w:rPr>
                <w:b/>
                <w:sz w:val="24"/>
                <w:szCs w:val="24"/>
              </w:rPr>
              <w:t>1</w:t>
            </w:r>
          </w:p>
        </w:tc>
        <w:tc>
          <w:tcPr>
            <w:tcW w:w="4649" w:type="dxa"/>
          </w:tcPr>
          <w:p w14:paraId="7358D9F2" w14:textId="77777777" w:rsidR="005F621B" w:rsidRDefault="005F621B" w:rsidP="005D1D6F">
            <w:pPr>
              <w:rPr>
                <w:b/>
                <w:bCs/>
                <w:sz w:val="24"/>
                <w:szCs w:val="24"/>
              </w:rPr>
            </w:pPr>
            <w:r>
              <w:rPr>
                <w:b/>
                <w:bCs/>
                <w:sz w:val="24"/>
                <w:szCs w:val="24"/>
              </w:rPr>
              <w:t>Вступ.</w:t>
            </w:r>
          </w:p>
          <w:p w14:paraId="32AE1FDC" w14:textId="77777777" w:rsidR="005F621B" w:rsidRDefault="005F621B" w:rsidP="005D1D6F">
            <w:pPr>
              <w:rPr>
                <w:b/>
                <w:bCs/>
                <w:sz w:val="24"/>
                <w:szCs w:val="24"/>
              </w:rPr>
            </w:pPr>
            <w:r w:rsidRPr="00016809">
              <w:rPr>
                <w:sz w:val="24"/>
                <w:szCs w:val="24"/>
              </w:rPr>
              <w:t>Літературна норма української мови</w:t>
            </w:r>
            <w:r w:rsidR="003B4E9C">
              <w:rPr>
                <w:sz w:val="24"/>
                <w:szCs w:val="24"/>
              </w:rPr>
              <w:t>.</w:t>
            </w:r>
          </w:p>
          <w:p w14:paraId="5D091A01" w14:textId="77777777" w:rsidR="005F621B" w:rsidRPr="00887ADC" w:rsidRDefault="005F621B" w:rsidP="005D1D6F">
            <w:pPr>
              <w:tabs>
                <w:tab w:val="left" w:pos="9072"/>
              </w:tabs>
              <w:ind w:firstLine="23"/>
              <w:jc w:val="both"/>
              <w:rPr>
                <w:sz w:val="24"/>
                <w:szCs w:val="24"/>
              </w:rPr>
            </w:pPr>
          </w:p>
        </w:tc>
        <w:tc>
          <w:tcPr>
            <w:tcW w:w="4678" w:type="dxa"/>
          </w:tcPr>
          <w:p w14:paraId="41378576" w14:textId="77777777" w:rsidR="005F621B" w:rsidRDefault="005F621B" w:rsidP="005D1D6F">
            <w:pPr>
              <w:jc w:val="both"/>
              <w:rPr>
                <w:b/>
                <w:sz w:val="24"/>
                <w:szCs w:val="24"/>
              </w:rPr>
            </w:pPr>
            <w:r>
              <w:rPr>
                <w:b/>
                <w:sz w:val="24"/>
                <w:szCs w:val="24"/>
              </w:rPr>
              <w:t>Рекомендовані види роботи.</w:t>
            </w:r>
            <w:r w:rsidRPr="00A91DFD">
              <w:rPr>
                <w:b/>
                <w:sz w:val="24"/>
                <w:szCs w:val="24"/>
              </w:rPr>
              <w:t xml:space="preserve"> </w:t>
            </w:r>
          </w:p>
          <w:p w14:paraId="0A07C554" w14:textId="77777777" w:rsidR="005F621B" w:rsidRDefault="005F621B" w:rsidP="005D1D6F">
            <w:pPr>
              <w:rPr>
                <w:sz w:val="24"/>
                <w:szCs w:val="24"/>
              </w:rPr>
            </w:pPr>
            <w:r>
              <w:rPr>
                <w:sz w:val="24"/>
                <w:szCs w:val="24"/>
              </w:rPr>
              <w:t>К</w:t>
            </w:r>
            <w:r w:rsidRPr="008C5650">
              <w:rPr>
                <w:sz w:val="24"/>
                <w:szCs w:val="24"/>
              </w:rPr>
              <w:t xml:space="preserve">оментування висловів відомих людей про українську </w:t>
            </w:r>
            <w:r>
              <w:rPr>
                <w:sz w:val="24"/>
                <w:szCs w:val="24"/>
              </w:rPr>
              <w:t>літературну мову, дотримання її норм як ознаки й обов</w:t>
            </w:r>
            <w:r w:rsidRPr="00CC1CE4">
              <w:rPr>
                <w:sz w:val="24"/>
                <w:szCs w:val="24"/>
              </w:rPr>
              <w:t>’</w:t>
            </w:r>
            <w:r>
              <w:rPr>
                <w:sz w:val="24"/>
                <w:szCs w:val="24"/>
              </w:rPr>
              <w:t>язку культурної людини.</w:t>
            </w:r>
          </w:p>
          <w:p w14:paraId="6729E99A" w14:textId="77777777" w:rsidR="005F621B" w:rsidRDefault="005F621B" w:rsidP="005D1D6F">
            <w:pPr>
              <w:rPr>
                <w:sz w:val="24"/>
                <w:szCs w:val="24"/>
              </w:rPr>
            </w:pPr>
            <w:r>
              <w:rPr>
                <w:sz w:val="24"/>
                <w:szCs w:val="24"/>
              </w:rPr>
              <w:t>Редагування речень, у яких порушено літературні норми української мови.</w:t>
            </w:r>
          </w:p>
          <w:p w14:paraId="4DF39ABA" w14:textId="77777777" w:rsidR="005F621B" w:rsidRDefault="005F621B" w:rsidP="005D1D6F">
            <w:pPr>
              <w:rPr>
                <w:sz w:val="24"/>
                <w:szCs w:val="24"/>
              </w:rPr>
            </w:pPr>
            <w:r>
              <w:rPr>
                <w:sz w:val="24"/>
                <w:szCs w:val="24"/>
              </w:rPr>
              <w:t>Ознайомлення  з українським  лінгвістичним інтернет-порталом «Словники України онлайн».</w:t>
            </w:r>
          </w:p>
          <w:p w14:paraId="1583ACFC" w14:textId="77777777" w:rsidR="005F621B" w:rsidRDefault="005F621B" w:rsidP="005D1D6F">
            <w:pPr>
              <w:rPr>
                <w:sz w:val="24"/>
                <w:szCs w:val="24"/>
              </w:rPr>
            </w:pPr>
            <w:r>
              <w:rPr>
                <w:sz w:val="24"/>
                <w:szCs w:val="24"/>
              </w:rPr>
              <w:t>Колективне укладання переліку  цікавих школярам українськомовних сайтів.</w:t>
            </w:r>
          </w:p>
          <w:p w14:paraId="77900A19" w14:textId="77777777" w:rsidR="005F621B" w:rsidRDefault="005F621B" w:rsidP="005D1D6F">
            <w:pPr>
              <w:rPr>
                <w:sz w:val="24"/>
                <w:szCs w:val="24"/>
              </w:rPr>
            </w:pPr>
          </w:p>
          <w:p w14:paraId="6BE05704" w14:textId="77777777" w:rsidR="005F621B" w:rsidRPr="00887ADC" w:rsidRDefault="005F621B" w:rsidP="005D1D6F">
            <w:pPr>
              <w:jc w:val="both"/>
              <w:rPr>
                <w:sz w:val="24"/>
                <w:szCs w:val="24"/>
              </w:rPr>
            </w:pPr>
          </w:p>
        </w:tc>
        <w:tc>
          <w:tcPr>
            <w:tcW w:w="1559" w:type="dxa"/>
          </w:tcPr>
          <w:p w14:paraId="18773110" w14:textId="77777777" w:rsidR="005F621B" w:rsidRPr="00887ADC" w:rsidRDefault="005F621B" w:rsidP="005D1D6F">
            <w:pPr>
              <w:jc w:val="both"/>
              <w:rPr>
                <w:b/>
                <w:sz w:val="24"/>
                <w:szCs w:val="24"/>
              </w:rPr>
            </w:pPr>
          </w:p>
        </w:tc>
      </w:tr>
      <w:tr w:rsidR="005F621B" w:rsidRPr="00887ADC" w14:paraId="62AEAFB6" w14:textId="77777777" w:rsidTr="005F621B">
        <w:trPr>
          <w:trHeight w:val="360"/>
        </w:trPr>
        <w:tc>
          <w:tcPr>
            <w:tcW w:w="3687" w:type="dxa"/>
          </w:tcPr>
          <w:p w14:paraId="7173F1E5" w14:textId="77777777" w:rsidR="005F621B" w:rsidRPr="00C12D48" w:rsidRDefault="005F621B" w:rsidP="00F72F08">
            <w:pPr>
              <w:jc w:val="both"/>
              <w:rPr>
                <w:i/>
                <w:sz w:val="24"/>
                <w:szCs w:val="24"/>
              </w:rPr>
            </w:pPr>
            <w:r w:rsidRPr="00C12D48">
              <w:rPr>
                <w:i/>
                <w:sz w:val="24"/>
                <w:szCs w:val="24"/>
              </w:rPr>
              <w:t>Учень (учениця):</w:t>
            </w:r>
          </w:p>
          <w:p w14:paraId="0813E30B"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DF9D26B" w14:textId="77777777" w:rsidR="0087321F" w:rsidRDefault="0087321F" w:rsidP="0087321F">
            <w:pPr>
              <w:jc w:val="both"/>
              <w:rPr>
                <w:sz w:val="24"/>
                <w:szCs w:val="24"/>
              </w:rPr>
            </w:pPr>
            <w:r>
              <w:rPr>
                <w:b/>
                <w:sz w:val="24"/>
                <w:szCs w:val="24"/>
              </w:rPr>
              <w:t xml:space="preserve">знає </w:t>
            </w:r>
            <w:r>
              <w:rPr>
                <w:sz w:val="24"/>
                <w:szCs w:val="24"/>
              </w:rPr>
              <w:t xml:space="preserve">визначення тексту; </w:t>
            </w:r>
            <w:r w:rsidRPr="0087321F">
              <w:rPr>
                <w:b/>
                <w:sz w:val="24"/>
                <w:szCs w:val="24"/>
              </w:rPr>
              <w:t>називає</w:t>
            </w:r>
            <w:r>
              <w:rPr>
                <w:sz w:val="24"/>
                <w:szCs w:val="24"/>
              </w:rPr>
              <w:t xml:space="preserve"> його структурні особливості,</w:t>
            </w:r>
            <w:r w:rsidRPr="00D83555">
              <w:rPr>
                <w:sz w:val="24"/>
                <w:szCs w:val="24"/>
              </w:rPr>
              <w:t xml:space="preserve"> мовні</w:t>
            </w:r>
            <w:r>
              <w:rPr>
                <w:sz w:val="24"/>
                <w:szCs w:val="24"/>
              </w:rPr>
              <w:t xml:space="preserve"> засоби зв’язку речень у тексті;</w:t>
            </w:r>
          </w:p>
          <w:p w14:paraId="740A4043" w14:textId="77777777" w:rsidR="0087321F" w:rsidRDefault="0087321F" w:rsidP="004E140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14:paraId="48505209" w14:textId="77777777" w:rsidR="00B82B16" w:rsidRDefault="00B82B16" w:rsidP="0087321F">
            <w:pPr>
              <w:jc w:val="both"/>
              <w:rPr>
                <w:sz w:val="24"/>
                <w:szCs w:val="24"/>
              </w:rPr>
            </w:pPr>
            <w:r w:rsidRPr="00B82B16">
              <w:rPr>
                <w:b/>
                <w:sz w:val="24"/>
                <w:szCs w:val="24"/>
              </w:rPr>
              <w:t>пояснює</w:t>
            </w:r>
            <w:r>
              <w:rPr>
                <w:sz w:val="24"/>
                <w:szCs w:val="24"/>
              </w:rPr>
              <w:t xml:space="preserve"> вибір стилю тексту (висловлення) у відповідності до мети </w:t>
            </w:r>
            <w:r w:rsidR="00C824EE">
              <w:rPr>
                <w:sz w:val="24"/>
                <w:szCs w:val="24"/>
              </w:rPr>
              <w:t>й</w:t>
            </w:r>
            <w:r>
              <w:rPr>
                <w:sz w:val="24"/>
                <w:szCs w:val="24"/>
              </w:rPr>
              <w:t xml:space="preserve"> ситуації спілкування;  </w:t>
            </w:r>
          </w:p>
          <w:p w14:paraId="4C67FB4F" w14:textId="77777777" w:rsidR="0013367D" w:rsidRDefault="0013367D" w:rsidP="00C824EE">
            <w:pPr>
              <w:rPr>
                <w:sz w:val="24"/>
              </w:rPr>
            </w:pPr>
            <w:r>
              <w:rPr>
                <w:b/>
                <w:sz w:val="24"/>
              </w:rPr>
              <w:t>розумі</w:t>
            </w:r>
            <w:r w:rsidRPr="00A4502C">
              <w:rPr>
                <w:b/>
                <w:sz w:val="24"/>
              </w:rPr>
              <w:t xml:space="preserve">є </w:t>
            </w:r>
            <w:r>
              <w:rPr>
                <w:sz w:val="24"/>
              </w:rPr>
              <w:t xml:space="preserve"> призначення публіцистичного стилю, </w:t>
            </w:r>
            <w:r w:rsidRPr="00A4502C">
              <w:rPr>
                <w:b/>
                <w:sz w:val="24"/>
              </w:rPr>
              <w:t>знає</w:t>
            </w:r>
            <w:r>
              <w:rPr>
                <w:sz w:val="24"/>
              </w:rPr>
              <w:t xml:space="preserve"> сферу його вживання, основні види висловлень, загальні та мовні ознаки;</w:t>
            </w:r>
          </w:p>
          <w:p w14:paraId="4C20EFF2" w14:textId="77777777" w:rsidR="0087321F" w:rsidRDefault="00B82B16" w:rsidP="0087321F">
            <w:pPr>
              <w:jc w:val="both"/>
              <w:rPr>
                <w:sz w:val="24"/>
                <w:szCs w:val="24"/>
              </w:rPr>
            </w:pPr>
            <w:r>
              <w:rPr>
                <w:b/>
                <w:sz w:val="24"/>
                <w:szCs w:val="24"/>
              </w:rPr>
              <w:t xml:space="preserve">знає </w:t>
            </w:r>
            <w:r w:rsidR="00C824EE">
              <w:rPr>
                <w:b/>
                <w:sz w:val="24"/>
                <w:szCs w:val="24"/>
              </w:rPr>
              <w:t>й</w:t>
            </w:r>
            <w:r>
              <w:rPr>
                <w:b/>
                <w:sz w:val="24"/>
                <w:szCs w:val="24"/>
              </w:rPr>
              <w:t xml:space="preserve"> </w:t>
            </w:r>
            <w:r w:rsidR="0087321F" w:rsidRPr="00745CB3">
              <w:rPr>
                <w:b/>
                <w:sz w:val="24"/>
                <w:szCs w:val="24"/>
              </w:rPr>
              <w:t xml:space="preserve">називає </w:t>
            </w:r>
            <w:r w:rsidR="0087321F">
              <w:rPr>
                <w:sz w:val="24"/>
                <w:szCs w:val="24"/>
              </w:rPr>
              <w:t>загальні та мовні ознаки публіцистичного стилю.</w:t>
            </w:r>
          </w:p>
          <w:p w14:paraId="26A2067C" w14:textId="77777777" w:rsidR="00FD3211" w:rsidRPr="00B57D8D" w:rsidRDefault="00FD3211" w:rsidP="00FD3211">
            <w:pPr>
              <w:rPr>
                <w:sz w:val="24"/>
                <w:szCs w:val="24"/>
              </w:rPr>
            </w:pPr>
            <w:r>
              <w:rPr>
                <w:b/>
                <w:bCs/>
                <w:sz w:val="24"/>
                <w:szCs w:val="24"/>
                <w:u w:val="single"/>
              </w:rPr>
              <w:t>Діяльнісна складова</w:t>
            </w:r>
          </w:p>
          <w:p w14:paraId="30DF8848" w14:textId="77777777" w:rsidR="003B4E9C" w:rsidRDefault="003B4E9C" w:rsidP="003B4E9C">
            <w:pPr>
              <w:jc w:val="both"/>
              <w:rPr>
                <w:sz w:val="24"/>
              </w:rPr>
            </w:pPr>
            <w:r w:rsidRPr="00B00591">
              <w:rPr>
                <w:b/>
                <w:sz w:val="24"/>
              </w:rPr>
              <w:t>розпізнає</w:t>
            </w:r>
            <w:r w:rsidRPr="00B00591">
              <w:rPr>
                <w:sz w:val="24"/>
              </w:rPr>
              <w:t xml:space="preserve"> текст,</w:t>
            </w:r>
            <w:r w:rsidR="00B82B16">
              <w:rPr>
                <w:sz w:val="24"/>
                <w:szCs w:val="24"/>
              </w:rPr>
              <w:t xml:space="preserve"> визначає його тему, основну</w:t>
            </w:r>
            <w:r w:rsidR="00B82B16">
              <w:t xml:space="preserve"> </w:t>
            </w:r>
            <w:r w:rsidR="00B82B16">
              <w:rPr>
                <w:sz w:val="24"/>
                <w:szCs w:val="24"/>
              </w:rPr>
              <w:t>думку, аналізує будову, визначає стиль</w:t>
            </w:r>
            <w:r>
              <w:rPr>
                <w:sz w:val="24"/>
              </w:rPr>
              <w:t>;</w:t>
            </w:r>
          </w:p>
          <w:p w14:paraId="0A7C05B4" w14:textId="77777777" w:rsidR="00B82B16" w:rsidRDefault="0013367D" w:rsidP="004E1407">
            <w:pPr>
              <w:rPr>
                <w:sz w:val="24"/>
              </w:rPr>
            </w:pPr>
            <w:r>
              <w:rPr>
                <w:b/>
                <w:sz w:val="24"/>
              </w:rPr>
              <w:t xml:space="preserve">визначає </w:t>
            </w:r>
            <w:r w:rsidRPr="0013367D">
              <w:rPr>
                <w:sz w:val="24"/>
              </w:rPr>
              <w:t>мікротеми та</w:t>
            </w:r>
            <w:r>
              <w:rPr>
                <w:b/>
                <w:sz w:val="24"/>
              </w:rPr>
              <w:t xml:space="preserve"> </w:t>
            </w:r>
            <w:r w:rsidR="00B82B16" w:rsidRPr="00B82B16">
              <w:rPr>
                <w:b/>
                <w:sz w:val="24"/>
              </w:rPr>
              <w:t>складає</w:t>
            </w:r>
            <w:r w:rsidR="00B82B16">
              <w:rPr>
                <w:sz w:val="24"/>
              </w:rPr>
              <w:t xml:space="preserve"> </w:t>
            </w:r>
            <w:r>
              <w:rPr>
                <w:sz w:val="24"/>
              </w:rPr>
              <w:t xml:space="preserve">простий </w:t>
            </w:r>
            <w:r w:rsidR="00B82B16">
              <w:rPr>
                <w:sz w:val="24"/>
              </w:rPr>
              <w:t xml:space="preserve">план готового тексту, </w:t>
            </w:r>
            <w:r>
              <w:rPr>
                <w:sz w:val="24"/>
              </w:rPr>
              <w:t xml:space="preserve">а також </w:t>
            </w:r>
            <w:r w:rsidR="00B82B16">
              <w:rPr>
                <w:sz w:val="24"/>
              </w:rPr>
              <w:t>план тексту, над складанням якого працює;</w:t>
            </w:r>
          </w:p>
          <w:p w14:paraId="52F3922C" w14:textId="77777777" w:rsidR="0087321F" w:rsidRDefault="00B82B16" w:rsidP="00C824EE">
            <w:pPr>
              <w:rPr>
                <w:sz w:val="24"/>
              </w:rPr>
            </w:pPr>
            <w:r w:rsidRPr="00A4502C">
              <w:rPr>
                <w:b/>
                <w:sz w:val="24"/>
              </w:rPr>
              <w:t>знаходить і виправляє</w:t>
            </w:r>
            <w:r w:rsidRPr="00B00591">
              <w:rPr>
                <w:sz w:val="24"/>
              </w:rPr>
              <w:t xml:space="preserve"> сти</w:t>
            </w:r>
            <w:r>
              <w:rPr>
                <w:sz w:val="24"/>
              </w:rPr>
              <w:t>лістичні помилки.</w:t>
            </w:r>
          </w:p>
          <w:p w14:paraId="653B7C45" w14:textId="77777777" w:rsidR="00F272B2" w:rsidRDefault="00F272B2" w:rsidP="00F272B2">
            <w:pPr>
              <w:rPr>
                <w:b/>
                <w:bCs/>
                <w:sz w:val="24"/>
                <w:szCs w:val="24"/>
                <w:u w:val="single"/>
              </w:rPr>
            </w:pPr>
            <w:r>
              <w:rPr>
                <w:b/>
                <w:bCs/>
                <w:sz w:val="24"/>
                <w:szCs w:val="24"/>
                <w:u w:val="single"/>
              </w:rPr>
              <w:t>Ціннісна складова</w:t>
            </w:r>
          </w:p>
          <w:p w14:paraId="361B5E8D" w14:textId="77777777" w:rsidR="0013367D" w:rsidRDefault="0013367D" w:rsidP="0013367D">
            <w:pPr>
              <w:jc w:val="both"/>
              <w:rPr>
                <w:sz w:val="24"/>
                <w:szCs w:val="24"/>
              </w:rPr>
            </w:pPr>
            <w:r>
              <w:rPr>
                <w:b/>
                <w:bCs/>
                <w:sz w:val="24"/>
                <w:szCs w:val="24"/>
              </w:rPr>
              <w:t>у</w:t>
            </w:r>
            <w:r w:rsidRPr="00E5604B">
              <w:rPr>
                <w:b/>
                <w:bCs/>
                <w:sz w:val="24"/>
                <w:szCs w:val="24"/>
              </w:rPr>
              <w:t>свідомлює</w:t>
            </w:r>
            <w:r>
              <w:rPr>
                <w:b/>
                <w:bCs/>
                <w:sz w:val="24"/>
                <w:szCs w:val="24"/>
              </w:rPr>
              <w:t xml:space="preserve"> </w:t>
            </w:r>
            <w:r>
              <w:rPr>
                <w:bCs/>
                <w:sz w:val="24"/>
                <w:szCs w:val="24"/>
              </w:rPr>
              <w:t>функцію публіцис</w:t>
            </w:r>
            <w:r w:rsidR="00C824EE">
              <w:rPr>
                <w:bCs/>
                <w:sz w:val="24"/>
                <w:szCs w:val="24"/>
              </w:rPr>
              <w:t>-</w:t>
            </w:r>
            <w:r>
              <w:rPr>
                <w:bCs/>
                <w:sz w:val="24"/>
                <w:szCs w:val="24"/>
              </w:rPr>
              <w:t xml:space="preserve"> тичного </w:t>
            </w:r>
            <w:r>
              <w:rPr>
                <w:b/>
                <w:bCs/>
                <w:sz w:val="24"/>
                <w:szCs w:val="24"/>
              </w:rPr>
              <w:t xml:space="preserve"> </w:t>
            </w:r>
            <w:r w:rsidRPr="00E5604B">
              <w:rPr>
                <w:b/>
                <w:bCs/>
                <w:sz w:val="24"/>
                <w:szCs w:val="24"/>
              </w:rPr>
              <w:t xml:space="preserve"> </w:t>
            </w:r>
            <w:r>
              <w:rPr>
                <w:sz w:val="24"/>
                <w:szCs w:val="24"/>
              </w:rPr>
              <w:t>стилю</w:t>
            </w:r>
            <w:r w:rsidR="00A37F8B">
              <w:rPr>
                <w:sz w:val="24"/>
                <w:szCs w:val="24"/>
              </w:rPr>
              <w:t>, його можливості</w:t>
            </w:r>
            <w:r>
              <w:rPr>
                <w:sz w:val="24"/>
                <w:szCs w:val="24"/>
              </w:rPr>
              <w:t xml:space="preserve"> для розкриття в тексті суспільно важливої теми;</w:t>
            </w:r>
          </w:p>
          <w:p w14:paraId="530707E3" w14:textId="77777777" w:rsidR="0013367D" w:rsidRPr="00A37F8B" w:rsidRDefault="0013367D" w:rsidP="00A37F8B">
            <w:pPr>
              <w:rPr>
                <w:bCs/>
                <w:sz w:val="24"/>
                <w:szCs w:val="24"/>
              </w:rPr>
            </w:pPr>
            <w:r>
              <w:rPr>
                <w:b/>
                <w:bCs/>
                <w:sz w:val="24"/>
                <w:szCs w:val="24"/>
              </w:rPr>
              <w:t xml:space="preserve">шанує </w:t>
            </w:r>
            <w:r>
              <w:rPr>
                <w:bCs/>
                <w:sz w:val="24"/>
                <w:szCs w:val="24"/>
              </w:rPr>
              <w:t>духовні цінності народу,</w:t>
            </w:r>
            <w:r w:rsidR="00A37F8B">
              <w:rPr>
                <w:bCs/>
                <w:sz w:val="24"/>
                <w:szCs w:val="24"/>
              </w:rPr>
              <w:t xml:space="preserve"> </w:t>
            </w:r>
            <w:r w:rsidR="00A37F8B" w:rsidRPr="00A37F8B">
              <w:rPr>
                <w:b/>
                <w:bCs/>
                <w:sz w:val="24"/>
                <w:szCs w:val="24"/>
              </w:rPr>
              <w:t>цікавиться та пишається</w:t>
            </w:r>
            <w:r w:rsidR="00A37F8B">
              <w:rPr>
                <w:bCs/>
                <w:sz w:val="24"/>
                <w:szCs w:val="24"/>
              </w:rPr>
              <w:t xml:space="preserve"> </w:t>
            </w:r>
            <w:r w:rsidR="00A37F8B">
              <w:rPr>
                <w:sz w:val="24"/>
                <w:szCs w:val="24"/>
              </w:rPr>
              <w:t>внеском українців у світову культуру.</w:t>
            </w:r>
          </w:p>
        </w:tc>
        <w:tc>
          <w:tcPr>
            <w:tcW w:w="1162" w:type="dxa"/>
          </w:tcPr>
          <w:p w14:paraId="4FC65FF0" w14:textId="77777777" w:rsidR="005F621B" w:rsidRPr="00887ADC" w:rsidRDefault="005F621B" w:rsidP="005D1D6F">
            <w:pPr>
              <w:tabs>
                <w:tab w:val="left" w:pos="9072"/>
              </w:tabs>
              <w:jc w:val="center"/>
              <w:rPr>
                <w:b/>
                <w:sz w:val="24"/>
                <w:szCs w:val="24"/>
              </w:rPr>
            </w:pPr>
          </w:p>
        </w:tc>
        <w:tc>
          <w:tcPr>
            <w:tcW w:w="4649" w:type="dxa"/>
          </w:tcPr>
          <w:p w14:paraId="085B572D" w14:textId="77777777" w:rsidR="005F621B" w:rsidRDefault="005F621B" w:rsidP="005D1D6F">
            <w:pPr>
              <w:rPr>
                <w:b/>
                <w:bCs/>
                <w:sz w:val="24"/>
                <w:szCs w:val="24"/>
              </w:rPr>
            </w:pPr>
          </w:p>
        </w:tc>
        <w:tc>
          <w:tcPr>
            <w:tcW w:w="4678" w:type="dxa"/>
          </w:tcPr>
          <w:p w14:paraId="332C1CC9" w14:textId="77777777"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sz w:val="24"/>
                <w:szCs w:val="24"/>
              </w:rPr>
              <w:t>Теоретичний матеріал</w:t>
            </w:r>
            <w:r>
              <w:rPr>
                <w:rFonts w:ascii="Times New Roman" w:hAnsi="Times New Roman"/>
                <w:sz w:val="24"/>
                <w:szCs w:val="24"/>
              </w:rPr>
              <w:t>.</w:t>
            </w:r>
          </w:p>
          <w:p w14:paraId="3E5910C7" w14:textId="77777777"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b w:val="0"/>
                <w:sz w:val="24"/>
                <w:szCs w:val="24"/>
              </w:rPr>
              <w:t>Відомості про мовлення.</w:t>
            </w:r>
          </w:p>
          <w:p w14:paraId="79E58040" w14:textId="77777777" w:rsidR="0087321F" w:rsidRDefault="005F621B" w:rsidP="00F72F08">
            <w:pPr>
              <w:pStyle w:val="a9"/>
              <w:pBdr>
                <w:bottom w:val="single" w:sz="12" w:space="1" w:color="auto"/>
              </w:pBdr>
              <w:spacing w:after="0"/>
              <w:rPr>
                <w:sz w:val="24"/>
                <w:szCs w:val="24"/>
              </w:rPr>
            </w:pPr>
            <w:r>
              <w:rPr>
                <w:sz w:val="24"/>
                <w:szCs w:val="24"/>
              </w:rPr>
              <w:t xml:space="preserve">Повторення й поглиблення </w:t>
            </w:r>
            <w:r w:rsidRPr="00D83555">
              <w:rPr>
                <w:sz w:val="24"/>
                <w:szCs w:val="24"/>
              </w:rPr>
              <w:t>вивченого про текст</w:t>
            </w:r>
            <w:r>
              <w:rPr>
                <w:sz w:val="24"/>
                <w:szCs w:val="24"/>
              </w:rPr>
              <w:t>, його структурні особливості,</w:t>
            </w:r>
            <w:r w:rsidRPr="00D83555">
              <w:rPr>
                <w:sz w:val="24"/>
                <w:szCs w:val="24"/>
              </w:rPr>
              <w:t xml:space="preserve"> мовні засоби зв’язку речень у тексті. Мікротема тексту (</w:t>
            </w:r>
            <w:r w:rsidRPr="00D83555">
              <w:rPr>
                <w:i/>
                <w:sz w:val="24"/>
                <w:szCs w:val="24"/>
              </w:rPr>
              <w:t>практично</w:t>
            </w:r>
            <w:r w:rsidRPr="00D83555">
              <w:rPr>
                <w:sz w:val="24"/>
                <w:szCs w:val="24"/>
              </w:rPr>
              <w:t xml:space="preserve">). </w:t>
            </w:r>
          </w:p>
          <w:p w14:paraId="74760EE8" w14:textId="77777777" w:rsidR="005F621B" w:rsidRDefault="005F621B" w:rsidP="00F72F08">
            <w:pPr>
              <w:pStyle w:val="a9"/>
              <w:pBdr>
                <w:bottom w:val="single" w:sz="12" w:space="1" w:color="auto"/>
              </w:pBdr>
              <w:spacing w:after="0"/>
              <w:rPr>
                <w:sz w:val="24"/>
                <w:szCs w:val="24"/>
              </w:rPr>
            </w:pPr>
            <w:r w:rsidRPr="00D83555">
              <w:rPr>
                <w:sz w:val="24"/>
                <w:szCs w:val="24"/>
              </w:rPr>
              <w:t xml:space="preserve">Повторення вивченого про стилі мовлення. </w:t>
            </w:r>
            <w:r>
              <w:rPr>
                <w:sz w:val="24"/>
                <w:szCs w:val="24"/>
              </w:rPr>
              <w:t>П</w:t>
            </w:r>
            <w:r w:rsidRPr="00D83555">
              <w:rPr>
                <w:sz w:val="24"/>
                <w:szCs w:val="24"/>
              </w:rPr>
              <w:t>оняття про</w:t>
            </w:r>
            <w:r>
              <w:rPr>
                <w:sz w:val="24"/>
                <w:szCs w:val="24"/>
              </w:rPr>
              <w:t xml:space="preserve"> </w:t>
            </w:r>
            <w:r w:rsidRPr="00D83555">
              <w:rPr>
                <w:sz w:val="24"/>
                <w:szCs w:val="24"/>
              </w:rPr>
              <w:t>публіцистичний стиль.</w:t>
            </w:r>
          </w:p>
          <w:p w14:paraId="7026DDA1" w14:textId="77777777" w:rsidR="005F621B" w:rsidRDefault="005F621B" w:rsidP="00F72F08">
            <w:pPr>
              <w:jc w:val="both"/>
              <w:rPr>
                <w:b/>
                <w:sz w:val="24"/>
                <w:szCs w:val="24"/>
              </w:rPr>
            </w:pPr>
            <w:r>
              <w:rPr>
                <w:b/>
                <w:sz w:val="24"/>
                <w:szCs w:val="24"/>
              </w:rPr>
              <w:t>Рекомендовані в</w:t>
            </w:r>
            <w:r w:rsidRPr="00161144">
              <w:rPr>
                <w:b/>
                <w:sz w:val="24"/>
                <w:szCs w:val="24"/>
              </w:rPr>
              <w:t>иди роботи</w:t>
            </w:r>
            <w:r>
              <w:rPr>
                <w:b/>
                <w:sz w:val="24"/>
                <w:szCs w:val="24"/>
              </w:rPr>
              <w:t>.</w:t>
            </w:r>
          </w:p>
          <w:p w14:paraId="1E11535D" w14:textId="77777777" w:rsidR="005F621B" w:rsidRDefault="005F621B" w:rsidP="00F72F08">
            <w:pPr>
              <w:jc w:val="both"/>
              <w:rPr>
                <w:sz w:val="24"/>
                <w:szCs w:val="24"/>
              </w:rPr>
            </w:pPr>
            <w:r w:rsidRPr="00894393">
              <w:rPr>
                <w:sz w:val="24"/>
                <w:szCs w:val="24"/>
              </w:rPr>
              <w:t xml:space="preserve">Аудіювання тексту публіцистичного стилю. </w:t>
            </w:r>
            <w:r>
              <w:rPr>
                <w:sz w:val="24"/>
                <w:szCs w:val="24"/>
              </w:rPr>
              <w:t>Обґрунтування вибору стилю для розкриття в тексті суспільно важливої теми.</w:t>
            </w:r>
          </w:p>
          <w:p w14:paraId="19B7E397" w14:textId="77777777" w:rsidR="005F621B" w:rsidRPr="00894393" w:rsidRDefault="005F621B" w:rsidP="00F72F08">
            <w:pPr>
              <w:jc w:val="both"/>
            </w:pPr>
            <w:r>
              <w:rPr>
                <w:sz w:val="24"/>
                <w:szCs w:val="24"/>
              </w:rPr>
              <w:t>Визначення теми, основної</w:t>
            </w:r>
            <w:r>
              <w:t xml:space="preserve"> </w:t>
            </w:r>
            <w:r>
              <w:rPr>
                <w:sz w:val="24"/>
                <w:szCs w:val="24"/>
              </w:rPr>
              <w:t xml:space="preserve">думки </w:t>
            </w:r>
            <w:r w:rsidR="0087321F">
              <w:rPr>
                <w:sz w:val="24"/>
                <w:szCs w:val="24"/>
              </w:rPr>
              <w:t>тексту. С</w:t>
            </w:r>
            <w:r>
              <w:rPr>
                <w:sz w:val="24"/>
                <w:szCs w:val="24"/>
              </w:rPr>
              <w:t xml:space="preserve">кладання простого плану (визначення мікротем) тексту публіцистичного стилю. Добирання варіантів заголовка. </w:t>
            </w:r>
          </w:p>
          <w:p w14:paraId="3EA2D24D" w14:textId="77777777" w:rsidR="005F621B" w:rsidRDefault="005F621B" w:rsidP="00F72F08">
            <w:pPr>
              <w:pBdr>
                <w:bottom w:val="single" w:sz="12" w:space="1" w:color="auto"/>
              </w:pBdr>
              <w:jc w:val="both"/>
              <w:rPr>
                <w:sz w:val="24"/>
                <w:szCs w:val="24"/>
              </w:rPr>
            </w:pPr>
            <w:r>
              <w:rPr>
                <w:sz w:val="24"/>
                <w:szCs w:val="24"/>
              </w:rPr>
              <w:t>Складання плану</w:t>
            </w:r>
            <w:r w:rsidRPr="00161144">
              <w:rPr>
                <w:b/>
                <w:sz w:val="24"/>
                <w:szCs w:val="24"/>
              </w:rPr>
              <w:t xml:space="preserve"> </w:t>
            </w:r>
            <w:r>
              <w:rPr>
                <w:sz w:val="24"/>
                <w:szCs w:val="24"/>
              </w:rPr>
              <w:t>тексту публіцистичного стилю на тему «Духовні цінності нашого народу» («Внесок українців у світову культуру»)</w:t>
            </w:r>
            <w:r w:rsidRPr="00161144">
              <w:rPr>
                <w:sz w:val="24"/>
                <w:szCs w:val="24"/>
              </w:rPr>
              <w:t>.</w:t>
            </w:r>
          </w:p>
          <w:p w14:paraId="076AA187" w14:textId="77777777" w:rsidR="005F621B" w:rsidRDefault="005F621B" w:rsidP="00F72F08">
            <w:pPr>
              <w:jc w:val="both"/>
              <w:rPr>
                <w:b/>
                <w:sz w:val="24"/>
                <w:szCs w:val="24"/>
              </w:rPr>
            </w:pPr>
            <w:r>
              <w:rPr>
                <w:b/>
                <w:sz w:val="24"/>
                <w:szCs w:val="24"/>
              </w:rPr>
              <w:t>Обов</w:t>
            </w:r>
            <w:r w:rsidRPr="002C17B8">
              <w:rPr>
                <w:b/>
                <w:sz w:val="24"/>
                <w:szCs w:val="24"/>
              </w:rPr>
              <w:t>’</w:t>
            </w:r>
            <w:r w:rsidRPr="003F571E">
              <w:rPr>
                <w:b/>
                <w:sz w:val="24"/>
                <w:szCs w:val="24"/>
              </w:rPr>
              <w:t>язкові види роботи</w:t>
            </w:r>
            <w:r>
              <w:rPr>
                <w:b/>
                <w:sz w:val="24"/>
                <w:szCs w:val="24"/>
              </w:rPr>
              <w:t>.</w:t>
            </w:r>
          </w:p>
          <w:p w14:paraId="20C36B72" w14:textId="77777777" w:rsidR="005F621B" w:rsidRPr="00F72F08" w:rsidRDefault="005F621B" w:rsidP="004E1407">
            <w:pPr>
              <w:rPr>
                <w:sz w:val="24"/>
              </w:rPr>
            </w:pPr>
            <w:r>
              <w:rPr>
                <w:sz w:val="24"/>
              </w:rPr>
              <w:t xml:space="preserve">Докладний усний </w:t>
            </w:r>
            <w:r w:rsidRPr="00B16F75">
              <w:rPr>
                <w:sz w:val="24"/>
              </w:rPr>
              <w:t xml:space="preserve">переказ тексту </w:t>
            </w:r>
            <w:r>
              <w:rPr>
                <w:sz w:val="24"/>
              </w:rPr>
              <w:t>публіцистичного стилю</w:t>
            </w:r>
            <w:r w:rsidRPr="00B16F75">
              <w:rPr>
                <w:sz w:val="24"/>
              </w:rPr>
              <w:t xml:space="preserve"> </w:t>
            </w:r>
            <w:r w:rsidRPr="00F911C3">
              <w:rPr>
                <w:sz w:val="24"/>
              </w:rPr>
              <w:t>з</w:t>
            </w:r>
            <w:r w:rsidRPr="00B16F75">
              <w:rPr>
                <w:color w:val="00B050"/>
                <w:sz w:val="24"/>
              </w:rPr>
              <w:t xml:space="preserve"> </w:t>
            </w:r>
            <w:r w:rsidRPr="00F911C3">
              <w:rPr>
                <w:sz w:val="24"/>
              </w:rPr>
              <w:t>елементами роздуму</w:t>
            </w:r>
            <w:r>
              <w:rPr>
                <w:sz w:val="24"/>
              </w:rPr>
              <w:t xml:space="preserve"> (за простим планом)</w:t>
            </w:r>
            <w:r w:rsidRPr="00F911C3">
              <w:rPr>
                <w:sz w:val="24"/>
              </w:rPr>
              <w:t>.</w:t>
            </w:r>
          </w:p>
        </w:tc>
        <w:tc>
          <w:tcPr>
            <w:tcW w:w="1559" w:type="dxa"/>
          </w:tcPr>
          <w:p w14:paraId="03FDBF1F" w14:textId="77777777" w:rsidR="005F621B" w:rsidRDefault="005F621B" w:rsidP="00F72F08">
            <w:pPr>
              <w:jc w:val="center"/>
              <w:rPr>
                <w:b/>
                <w:sz w:val="24"/>
                <w:szCs w:val="24"/>
              </w:rPr>
            </w:pPr>
            <w:r>
              <w:rPr>
                <w:b/>
                <w:sz w:val="24"/>
                <w:szCs w:val="24"/>
              </w:rPr>
              <w:t>2</w:t>
            </w:r>
          </w:p>
          <w:p w14:paraId="3899BF69" w14:textId="77777777" w:rsidR="005F621B" w:rsidRDefault="005F621B" w:rsidP="00F72F08">
            <w:pPr>
              <w:jc w:val="center"/>
              <w:rPr>
                <w:b/>
                <w:sz w:val="24"/>
                <w:szCs w:val="24"/>
              </w:rPr>
            </w:pPr>
          </w:p>
          <w:p w14:paraId="7D50ECFE" w14:textId="77777777" w:rsidR="005F621B" w:rsidRDefault="005F621B" w:rsidP="00F72F08">
            <w:pPr>
              <w:jc w:val="center"/>
              <w:rPr>
                <w:b/>
                <w:sz w:val="24"/>
                <w:szCs w:val="24"/>
              </w:rPr>
            </w:pPr>
          </w:p>
          <w:p w14:paraId="24A0C1EA" w14:textId="77777777" w:rsidR="005F621B" w:rsidRDefault="005F621B" w:rsidP="00F72F08">
            <w:pPr>
              <w:jc w:val="center"/>
              <w:rPr>
                <w:b/>
                <w:sz w:val="24"/>
                <w:szCs w:val="24"/>
              </w:rPr>
            </w:pPr>
          </w:p>
          <w:p w14:paraId="463BE860" w14:textId="77777777" w:rsidR="005F621B" w:rsidRDefault="005F621B" w:rsidP="00F72F08">
            <w:pPr>
              <w:jc w:val="center"/>
              <w:rPr>
                <w:b/>
                <w:sz w:val="24"/>
                <w:szCs w:val="24"/>
              </w:rPr>
            </w:pPr>
          </w:p>
          <w:p w14:paraId="034E97D3" w14:textId="77777777" w:rsidR="005F621B" w:rsidRDefault="005F621B" w:rsidP="00F72F08">
            <w:pPr>
              <w:jc w:val="center"/>
              <w:rPr>
                <w:b/>
                <w:sz w:val="24"/>
                <w:szCs w:val="24"/>
              </w:rPr>
            </w:pPr>
          </w:p>
          <w:p w14:paraId="7923312C" w14:textId="77777777" w:rsidR="005F621B" w:rsidRDefault="005F621B" w:rsidP="00F72F08">
            <w:pPr>
              <w:jc w:val="center"/>
              <w:rPr>
                <w:b/>
                <w:sz w:val="24"/>
                <w:szCs w:val="24"/>
              </w:rPr>
            </w:pPr>
          </w:p>
          <w:p w14:paraId="562255AE" w14:textId="77777777" w:rsidR="005F621B" w:rsidRDefault="005F621B" w:rsidP="004957A0">
            <w:pPr>
              <w:pBdr>
                <w:bottom w:val="single" w:sz="12" w:space="1" w:color="auto"/>
              </w:pBdr>
              <w:rPr>
                <w:b/>
                <w:sz w:val="24"/>
                <w:szCs w:val="24"/>
              </w:rPr>
            </w:pPr>
          </w:p>
          <w:p w14:paraId="7E3DC5F4" w14:textId="77777777" w:rsidR="005F621B" w:rsidRDefault="005F621B" w:rsidP="00F72F08">
            <w:pPr>
              <w:jc w:val="center"/>
              <w:rPr>
                <w:b/>
                <w:sz w:val="24"/>
                <w:szCs w:val="24"/>
              </w:rPr>
            </w:pPr>
          </w:p>
          <w:p w14:paraId="22E0285D" w14:textId="77777777" w:rsidR="005F621B" w:rsidRDefault="005F621B" w:rsidP="00F72F08">
            <w:pPr>
              <w:jc w:val="center"/>
              <w:rPr>
                <w:b/>
                <w:sz w:val="24"/>
                <w:szCs w:val="24"/>
              </w:rPr>
            </w:pPr>
          </w:p>
          <w:p w14:paraId="0C79420B" w14:textId="77777777" w:rsidR="005F621B" w:rsidRDefault="005F621B" w:rsidP="00F72F08">
            <w:pPr>
              <w:jc w:val="center"/>
              <w:rPr>
                <w:b/>
                <w:sz w:val="24"/>
                <w:szCs w:val="24"/>
              </w:rPr>
            </w:pPr>
          </w:p>
          <w:p w14:paraId="22E753B3" w14:textId="77777777" w:rsidR="005F621B" w:rsidRDefault="005F621B" w:rsidP="00F72F08">
            <w:pPr>
              <w:jc w:val="center"/>
              <w:rPr>
                <w:b/>
                <w:sz w:val="24"/>
                <w:szCs w:val="24"/>
              </w:rPr>
            </w:pPr>
          </w:p>
          <w:p w14:paraId="1F82BA3E" w14:textId="77777777" w:rsidR="005F621B" w:rsidRDefault="005F621B" w:rsidP="00F72F08">
            <w:pPr>
              <w:jc w:val="center"/>
              <w:rPr>
                <w:b/>
                <w:sz w:val="24"/>
                <w:szCs w:val="24"/>
              </w:rPr>
            </w:pPr>
          </w:p>
          <w:p w14:paraId="752FA98C" w14:textId="77777777" w:rsidR="005F621B" w:rsidRDefault="005F621B" w:rsidP="00F72F08">
            <w:pPr>
              <w:jc w:val="center"/>
              <w:rPr>
                <w:b/>
                <w:sz w:val="24"/>
                <w:szCs w:val="24"/>
              </w:rPr>
            </w:pPr>
          </w:p>
          <w:p w14:paraId="40885592" w14:textId="77777777" w:rsidR="005F621B" w:rsidRDefault="005F621B" w:rsidP="00F72F08">
            <w:pPr>
              <w:jc w:val="center"/>
              <w:rPr>
                <w:b/>
                <w:sz w:val="24"/>
                <w:szCs w:val="24"/>
              </w:rPr>
            </w:pPr>
          </w:p>
          <w:p w14:paraId="4947A9AA" w14:textId="77777777" w:rsidR="005F621B" w:rsidRDefault="005F621B" w:rsidP="00F72F08">
            <w:pPr>
              <w:jc w:val="center"/>
              <w:rPr>
                <w:b/>
                <w:sz w:val="24"/>
                <w:szCs w:val="24"/>
              </w:rPr>
            </w:pPr>
          </w:p>
          <w:p w14:paraId="5D44C09D" w14:textId="77777777" w:rsidR="005F621B" w:rsidRDefault="005F621B" w:rsidP="00F72F08">
            <w:pPr>
              <w:jc w:val="center"/>
              <w:rPr>
                <w:b/>
                <w:sz w:val="24"/>
                <w:szCs w:val="24"/>
              </w:rPr>
            </w:pPr>
          </w:p>
          <w:p w14:paraId="319E296B" w14:textId="77777777" w:rsidR="005F621B" w:rsidRDefault="005F621B" w:rsidP="00F72F08">
            <w:pPr>
              <w:jc w:val="center"/>
              <w:rPr>
                <w:b/>
                <w:sz w:val="24"/>
                <w:szCs w:val="24"/>
              </w:rPr>
            </w:pPr>
          </w:p>
          <w:p w14:paraId="1BA7B44E" w14:textId="77777777" w:rsidR="005F621B" w:rsidRDefault="005F621B" w:rsidP="00F72F08">
            <w:pPr>
              <w:jc w:val="center"/>
              <w:rPr>
                <w:b/>
                <w:sz w:val="24"/>
                <w:szCs w:val="24"/>
              </w:rPr>
            </w:pPr>
          </w:p>
          <w:p w14:paraId="0BBCE44A" w14:textId="77777777" w:rsidR="005F621B" w:rsidRDefault="005F621B" w:rsidP="004957A0">
            <w:pPr>
              <w:pBdr>
                <w:bottom w:val="single" w:sz="12" w:space="1" w:color="auto"/>
              </w:pBdr>
              <w:rPr>
                <w:b/>
                <w:sz w:val="24"/>
                <w:szCs w:val="24"/>
              </w:rPr>
            </w:pPr>
          </w:p>
          <w:p w14:paraId="688E9717" w14:textId="77777777" w:rsidR="005F621B" w:rsidRDefault="005F621B" w:rsidP="00F72F08">
            <w:pPr>
              <w:pBdr>
                <w:bottom w:val="single" w:sz="12" w:space="1" w:color="auto"/>
              </w:pBdr>
              <w:jc w:val="center"/>
              <w:rPr>
                <w:b/>
                <w:sz w:val="24"/>
                <w:szCs w:val="24"/>
              </w:rPr>
            </w:pPr>
          </w:p>
          <w:p w14:paraId="41472DA3" w14:textId="77777777" w:rsidR="005F621B" w:rsidRPr="00887ADC" w:rsidRDefault="005F621B" w:rsidP="00F72F08">
            <w:pPr>
              <w:jc w:val="center"/>
              <w:rPr>
                <w:b/>
                <w:sz w:val="24"/>
                <w:szCs w:val="24"/>
              </w:rPr>
            </w:pPr>
            <w:r>
              <w:rPr>
                <w:b/>
                <w:sz w:val="24"/>
                <w:szCs w:val="24"/>
              </w:rPr>
              <w:t>1</w:t>
            </w:r>
          </w:p>
        </w:tc>
      </w:tr>
      <w:tr w:rsidR="005F621B" w:rsidRPr="00887ADC" w14:paraId="22D65845" w14:textId="77777777" w:rsidTr="005F621B">
        <w:trPr>
          <w:trHeight w:val="360"/>
        </w:trPr>
        <w:tc>
          <w:tcPr>
            <w:tcW w:w="3687" w:type="dxa"/>
          </w:tcPr>
          <w:p w14:paraId="6297CFBA" w14:textId="77777777" w:rsidR="005F621B" w:rsidRPr="000F2D29" w:rsidRDefault="005F621B" w:rsidP="00192991">
            <w:pPr>
              <w:jc w:val="both"/>
              <w:rPr>
                <w:i/>
                <w:sz w:val="24"/>
                <w:szCs w:val="24"/>
              </w:rPr>
            </w:pPr>
            <w:r w:rsidRPr="000F2D29">
              <w:rPr>
                <w:i/>
                <w:sz w:val="24"/>
                <w:szCs w:val="24"/>
              </w:rPr>
              <w:t>Учень (учениця):</w:t>
            </w:r>
          </w:p>
          <w:p w14:paraId="75090103"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578C640" w14:textId="77777777" w:rsidR="00A37F8B" w:rsidRDefault="00A37F8B" w:rsidP="004E1407">
            <w:pPr>
              <w:pStyle w:val="a3"/>
              <w:spacing w:before="0"/>
              <w:ind w:right="-22"/>
              <w:rPr>
                <w:sz w:val="24"/>
                <w:lang w:val="uk-UA"/>
              </w:rPr>
            </w:pPr>
            <w:r w:rsidRPr="00A37F8B">
              <w:rPr>
                <w:b/>
                <w:sz w:val="24"/>
                <w:szCs w:val="24"/>
              </w:rPr>
              <w:t>знає</w:t>
            </w:r>
            <w:r w:rsidR="00C824EE">
              <w:rPr>
                <w:sz w:val="24"/>
                <w:szCs w:val="24"/>
              </w:rPr>
              <w:t xml:space="preserve"> правила в</w:t>
            </w:r>
            <w:r>
              <w:rPr>
                <w:sz w:val="24"/>
                <w:szCs w:val="24"/>
              </w:rPr>
              <w:t xml:space="preserve">живання розділових знаків у </w:t>
            </w:r>
            <w:r w:rsidRPr="00B00591">
              <w:rPr>
                <w:sz w:val="24"/>
                <w:lang w:val="uk-UA"/>
              </w:rPr>
              <w:t>вив</w:t>
            </w:r>
            <w:r>
              <w:rPr>
                <w:sz w:val="24"/>
                <w:lang w:val="uk-UA"/>
              </w:rPr>
              <w:t>чених синтаксичних конструкціях;</w:t>
            </w:r>
          </w:p>
          <w:p w14:paraId="355A7053" w14:textId="77777777" w:rsidR="00A37F8B" w:rsidRDefault="00A37F8B" w:rsidP="004E1407">
            <w:pPr>
              <w:rPr>
                <w:sz w:val="24"/>
                <w:szCs w:val="24"/>
              </w:rPr>
            </w:pPr>
            <w:r>
              <w:rPr>
                <w:b/>
                <w:sz w:val="24"/>
                <w:szCs w:val="24"/>
              </w:rPr>
              <w:t xml:space="preserve">знає </w:t>
            </w:r>
            <w:r w:rsidR="003C7808">
              <w:rPr>
                <w:b/>
                <w:sz w:val="24"/>
                <w:szCs w:val="24"/>
              </w:rPr>
              <w:t>та</w:t>
            </w:r>
            <w:r>
              <w:rPr>
                <w:b/>
                <w:sz w:val="24"/>
                <w:szCs w:val="24"/>
              </w:rPr>
              <w:t xml:space="preserve"> називає</w:t>
            </w:r>
            <w:r>
              <w:rPr>
                <w:sz w:val="24"/>
                <w:szCs w:val="24"/>
              </w:rPr>
              <w:t xml:space="preserve"> </w:t>
            </w:r>
            <w:r w:rsidR="00E96012">
              <w:rPr>
                <w:sz w:val="24"/>
                <w:szCs w:val="24"/>
              </w:rPr>
              <w:t xml:space="preserve">вивчені </w:t>
            </w:r>
            <w:r>
              <w:rPr>
                <w:sz w:val="24"/>
                <w:szCs w:val="24"/>
              </w:rPr>
              <w:t xml:space="preserve">самостійні </w:t>
            </w:r>
            <w:r w:rsidR="00C824EE">
              <w:rPr>
                <w:sz w:val="24"/>
                <w:szCs w:val="24"/>
              </w:rPr>
              <w:t>та</w:t>
            </w:r>
            <w:r>
              <w:rPr>
                <w:sz w:val="24"/>
                <w:szCs w:val="24"/>
              </w:rPr>
              <w:t xml:space="preserve"> службові частини мови, </w:t>
            </w:r>
            <w:r w:rsidRPr="00686CCF">
              <w:rPr>
                <w:b/>
                <w:sz w:val="24"/>
                <w:szCs w:val="24"/>
              </w:rPr>
              <w:t>наводить приклади</w:t>
            </w:r>
            <w:r>
              <w:rPr>
                <w:sz w:val="24"/>
                <w:szCs w:val="24"/>
              </w:rPr>
              <w:t xml:space="preserve"> їх;</w:t>
            </w:r>
          </w:p>
          <w:p w14:paraId="6993E95B" w14:textId="77777777" w:rsidR="00A37F8B" w:rsidRDefault="00A37F8B" w:rsidP="003C7808">
            <w:pPr>
              <w:jc w:val="both"/>
              <w:rPr>
                <w:sz w:val="24"/>
                <w:szCs w:val="24"/>
              </w:rPr>
            </w:pPr>
            <w:r w:rsidRPr="00A37F8B">
              <w:rPr>
                <w:b/>
                <w:sz w:val="24"/>
                <w:szCs w:val="24"/>
              </w:rPr>
              <w:t>пояснює</w:t>
            </w:r>
            <w:r>
              <w:rPr>
                <w:sz w:val="24"/>
                <w:szCs w:val="24"/>
              </w:rPr>
              <w:t xml:space="preserve"> написання слів різних частин мови та вживання розділових знаків у вивчених конструкціях правилами.</w:t>
            </w:r>
          </w:p>
          <w:p w14:paraId="6A6C33A7" w14:textId="77777777" w:rsidR="00FD3211" w:rsidRPr="00B57D8D" w:rsidRDefault="00FD3211" w:rsidP="00FD3211">
            <w:pPr>
              <w:rPr>
                <w:sz w:val="24"/>
                <w:szCs w:val="24"/>
              </w:rPr>
            </w:pPr>
            <w:r>
              <w:rPr>
                <w:b/>
                <w:bCs/>
                <w:sz w:val="24"/>
                <w:szCs w:val="24"/>
                <w:u w:val="single"/>
              </w:rPr>
              <w:t>Діяльнісна складова</w:t>
            </w:r>
          </w:p>
          <w:p w14:paraId="54068793" w14:textId="77777777" w:rsidR="00A37F8B" w:rsidRDefault="00A37F8B" w:rsidP="004E1407">
            <w:pPr>
              <w:rPr>
                <w:sz w:val="24"/>
              </w:rPr>
            </w:pPr>
            <w:r w:rsidRPr="00B00591">
              <w:rPr>
                <w:b/>
                <w:sz w:val="24"/>
              </w:rPr>
              <w:t xml:space="preserve">розставляє </w:t>
            </w:r>
            <w:r w:rsidRPr="00B00591">
              <w:rPr>
                <w:sz w:val="24"/>
              </w:rPr>
              <w:t>прав</w:t>
            </w:r>
            <w:r>
              <w:rPr>
                <w:sz w:val="24"/>
              </w:rPr>
              <w:t>ильно розділові знаки в простих ускладнених, а також у складних</w:t>
            </w:r>
            <w:r w:rsidRPr="00B00591">
              <w:rPr>
                <w:sz w:val="24"/>
              </w:rPr>
              <w:t xml:space="preserve"> реченнях відповідно до вивчених правил; </w:t>
            </w:r>
          </w:p>
          <w:p w14:paraId="198C008D" w14:textId="77777777" w:rsidR="00A37F8B" w:rsidRDefault="00A37F8B" w:rsidP="00A37F8B">
            <w:pPr>
              <w:jc w:val="both"/>
              <w:rPr>
                <w:sz w:val="24"/>
              </w:rPr>
            </w:pPr>
            <w:r w:rsidRPr="00B00591">
              <w:rPr>
                <w:b/>
                <w:sz w:val="24"/>
              </w:rPr>
              <w:t>знаходить</w:t>
            </w:r>
            <w:r>
              <w:rPr>
                <w:sz w:val="24"/>
              </w:rPr>
              <w:t xml:space="preserve"> у реченнях</w:t>
            </w:r>
            <w:r w:rsidRPr="00B00591">
              <w:rPr>
                <w:sz w:val="24"/>
              </w:rPr>
              <w:t xml:space="preserve"> вивчені частини мови</w:t>
            </w:r>
            <w:r>
              <w:rPr>
                <w:sz w:val="24"/>
              </w:rPr>
              <w:t>;</w:t>
            </w:r>
            <w:r w:rsidRPr="00B00591">
              <w:rPr>
                <w:sz w:val="24"/>
              </w:rPr>
              <w:t xml:space="preserve"> </w:t>
            </w:r>
          </w:p>
          <w:p w14:paraId="2AFDD526" w14:textId="77777777" w:rsidR="00A37F8B" w:rsidRDefault="00A37F8B" w:rsidP="00A37F8B">
            <w:pPr>
              <w:jc w:val="both"/>
              <w:rPr>
                <w:sz w:val="24"/>
              </w:rPr>
            </w:pPr>
            <w:r w:rsidRPr="00B00591">
              <w:rPr>
                <w:b/>
                <w:sz w:val="24"/>
              </w:rPr>
              <w:t>визначає</w:t>
            </w:r>
            <w:r w:rsidRPr="00B00591">
              <w:rPr>
                <w:sz w:val="24"/>
              </w:rPr>
              <w:t xml:space="preserve"> належність слова до </w:t>
            </w:r>
            <w:r>
              <w:rPr>
                <w:sz w:val="24"/>
              </w:rPr>
              <w:t xml:space="preserve">певної </w:t>
            </w:r>
            <w:r w:rsidRPr="00B00591">
              <w:rPr>
                <w:sz w:val="24"/>
              </w:rPr>
              <w:t xml:space="preserve">частини мови, </w:t>
            </w:r>
            <w:r>
              <w:rPr>
                <w:sz w:val="24"/>
              </w:rPr>
              <w:t>визначає її граматичні ознаки;</w:t>
            </w:r>
          </w:p>
          <w:p w14:paraId="66E6E7EC" w14:textId="77777777" w:rsidR="00627B30" w:rsidRDefault="00A37F8B" w:rsidP="00A37F8B">
            <w:pPr>
              <w:rPr>
                <w:sz w:val="24"/>
                <w:szCs w:val="24"/>
              </w:rPr>
            </w:pPr>
            <w:r w:rsidRPr="00565A26">
              <w:rPr>
                <w:b/>
                <w:sz w:val="24"/>
              </w:rPr>
              <w:t>визначає</w:t>
            </w:r>
            <w:r>
              <w:rPr>
                <w:sz w:val="24"/>
              </w:rPr>
              <w:t xml:space="preserve"> у словах </w:t>
            </w:r>
            <w:r w:rsidRPr="00874B52">
              <w:rPr>
                <w:sz w:val="24"/>
              </w:rPr>
              <w:t>орфограми</w:t>
            </w:r>
            <w:r>
              <w:rPr>
                <w:sz w:val="24"/>
              </w:rPr>
              <w:t xml:space="preserve">, </w:t>
            </w:r>
            <w:r w:rsidRPr="00565A26">
              <w:rPr>
                <w:b/>
                <w:sz w:val="24"/>
              </w:rPr>
              <w:t>обґрунтовує</w:t>
            </w:r>
            <w:r>
              <w:rPr>
                <w:sz w:val="24"/>
              </w:rPr>
              <w:t xml:space="preserve"> написання слів відповідними правилами;</w:t>
            </w:r>
          </w:p>
          <w:p w14:paraId="435C2FC3" w14:textId="77777777" w:rsidR="005F621B" w:rsidRDefault="005F621B" w:rsidP="00192991">
            <w:pPr>
              <w:jc w:val="both"/>
              <w:rPr>
                <w:sz w:val="24"/>
              </w:rPr>
            </w:pPr>
            <w:r w:rsidRPr="00B00591">
              <w:rPr>
                <w:b/>
                <w:sz w:val="24"/>
              </w:rPr>
              <w:t>виправляє</w:t>
            </w:r>
            <w:r w:rsidRPr="00B00591">
              <w:rPr>
                <w:sz w:val="24"/>
              </w:rPr>
              <w:t xml:space="preserve"> допущені помилки; </w:t>
            </w:r>
          </w:p>
          <w:p w14:paraId="42A11C50" w14:textId="77777777" w:rsidR="005F621B" w:rsidRDefault="005F621B" w:rsidP="00192991">
            <w:pPr>
              <w:jc w:val="both"/>
              <w:rPr>
                <w:b/>
                <w:sz w:val="24"/>
              </w:rPr>
            </w:pPr>
            <w:r w:rsidRPr="00493647">
              <w:rPr>
                <w:b/>
                <w:sz w:val="24"/>
              </w:rPr>
              <w:t>мислить</w:t>
            </w:r>
            <w:r>
              <w:rPr>
                <w:sz w:val="24"/>
              </w:rPr>
              <w:t xml:space="preserve"> критично, </w:t>
            </w:r>
            <w:r w:rsidRPr="00493647">
              <w:rPr>
                <w:b/>
                <w:sz w:val="24"/>
              </w:rPr>
              <w:t>формулює</w:t>
            </w:r>
            <w:r>
              <w:rPr>
                <w:sz w:val="24"/>
              </w:rPr>
              <w:t xml:space="preserve"> тезу, </w:t>
            </w:r>
            <w:r w:rsidRPr="00493647">
              <w:rPr>
                <w:b/>
                <w:sz w:val="24"/>
              </w:rPr>
              <w:t>добирає</w:t>
            </w:r>
            <w:r>
              <w:rPr>
                <w:sz w:val="24"/>
              </w:rPr>
              <w:t xml:space="preserve"> аргументи на її підтвердження або спростування, самостійно </w:t>
            </w:r>
            <w:r w:rsidRPr="00493647">
              <w:rPr>
                <w:b/>
                <w:sz w:val="24"/>
              </w:rPr>
              <w:t>робить висновки;</w:t>
            </w:r>
          </w:p>
          <w:p w14:paraId="39C8060D" w14:textId="77777777" w:rsidR="00F272B2" w:rsidRDefault="00F272B2" w:rsidP="00F272B2">
            <w:pPr>
              <w:rPr>
                <w:b/>
                <w:bCs/>
                <w:sz w:val="24"/>
                <w:szCs w:val="24"/>
                <w:u w:val="single"/>
              </w:rPr>
            </w:pPr>
            <w:r>
              <w:rPr>
                <w:b/>
                <w:bCs/>
                <w:sz w:val="24"/>
                <w:szCs w:val="24"/>
                <w:u w:val="single"/>
              </w:rPr>
              <w:t>Ціннісна складова</w:t>
            </w:r>
          </w:p>
          <w:p w14:paraId="499CE428" w14:textId="77777777" w:rsidR="00A37F8B" w:rsidRDefault="005F621B" w:rsidP="004E1407">
            <w:pPr>
              <w:autoSpaceDE w:val="0"/>
              <w:autoSpaceDN w:val="0"/>
              <w:adjustRightInd w:val="0"/>
              <w:rPr>
                <w:sz w:val="24"/>
                <w:szCs w:val="24"/>
              </w:rPr>
            </w:pPr>
            <w:r w:rsidRPr="00437C52">
              <w:rPr>
                <w:b/>
                <w:sz w:val="24"/>
                <w:szCs w:val="24"/>
              </w:rPr>
              <w:t xml:space="preserve">робить обміркований вибір </w:t>
            </w:r>
            <w:r w:rsidRPr="00437C52">
              <w:rPr>
                <w:sz w:val="24"/>
                <w:szCs w:val="24"/>
              </w:rPr>
              <w:t xml:space="preserve">цінностей, </w:t>
            </w:r>
            <w:r w:rsidR="00A37F8B" w:rsidRPr="00A37F8B">
              <w:rPr>
                <w:b/>
                <w:sz w:val="24"/>
                <w:szCs w:val="24"/>
              </w:rPr>
              <w:t>з повагою ставиться</w:t>
            </w:r>
            <w:r w:rsidR="00A37F8B">
              <w:rPr>
                <w:sz w:val="24"/>
                <w:szCs w:val="24"/>
              </w:rPr>
              <w:t xml:space="preserve"> до символів народу;</w:t>
            </w:r>
          </w:p>
          <w:p w14:paraId="22E9BEA8" w14:textId="77777777" w:rsidR="00E96012" w:rsidRPr="00FB47A7" w:rsidRDefault="00E96012" w:rsidP="00E96012">
            <w:pPr>
              <w:jc w:val="both"/>
              <w:rPr>
                <w:sz w:val="24"/>
                <w:szCs w:val="24"/>
              </w:rPr>
            </w:pPr>
            <w:r>
              <w:rPr>
                <w:b/>
                <w:sz w:val="24"/>
                <w:szCs w:val="24"/>
              </w:rPr>
              <w:t>має</w:t>
            </w:r>
            <w:r w:rsidRPr="00FB47A7">
              <w:rPr>
                <w:b/>
                <w:sz w:val="24"/>
                <w:szCs w:val="24"/>
              </w:rPr>
              <w:t xml:space="preserve"> свій погляд</w:t>
            </w:r>
            <w:r w:rsidRPr="00FB47A7">
              <w:rPr>
                <w:sz w:val="24"/>
                <w:szCs w:val="24"/>
              </w:rPr>
              <w:t xml:space="preserve"> на </w:t>
            </w:r>
            <w:r>
              <w:rPr>
                <w:sz w:val="24"/>
                <w:szCs w:val="24"/>
              </w:rPr>
              <w:t xml:space="preserve">дискутовану </w:t>
            </w:r>
            <w:r w:rsidRPr="00FB47A7">
              <w:rPr>
                <w:sz w:val="24"/>
                <w:szCs w:val="24"/>
              </w:rPr>
              <w:t>проблему;</w:t>
            </w:r>
          </w:p>
          <w:p w14:paraId="7C43EAA0" w14:textId="77777777" w:rsidR="005F621B" w:rsidRPr="00437C52" w:rsidRDefault="005F621B" w:rsidP="00E96012">
            <w:pPr>
              <w:jc w:val="both"/>
              <w:rPr>
                <w:sz w:val="24"/>
                <w:szCs w:val="24"/>
              </w:rPr>
            </w:pPr>
            <w:r w:rsidRPr="00437C52">
              <w:rPr>
                <w:b/>
                <w:sz w:val="24"/>
                <w:szCs w:val="24"/>
              </w:rPr>
              <w:t>дискутує,</w:t>
            </w:r>
            <w:r w:rsidRPr="00E96012">
              <w:rPr>
                <w:sz w:val="24"/>
                <w:szCs w:val="24"/>
              </w:rPr>
              <w:t xml:space="preserve"> </w:t>
            </w:r>
            <w:r w:rsidR="00E96012" w:rsidRPr="00E96012">
              <w:rPr>
                <w:sz w:val="24"/>
                <w:szCs w:val="24"/>
              </w:rPr>
              <w:t>аргументуючи</w:t>
            </w:r>
            <w:r w:rsidR="00E96012">
              <w:rPr>
                <w:b/>
                <w:sz w:val="24"/>
                <w:szCs w:val="24"/>
              </w:rPr>
              <w:t xml:space="preserve"> </w:t>
            </w:r>
            <w:r w:rsidR="00A37F8B">
              <w:rPr>
                <w:sz w:val="24"/>
                <w:szCs w:val="24"/>
              </w:rPr>
              <w:t>свої думки</w:t>
            </w:r>
            <w:r w:rsidR="00437C52" w:rsidRPr="00437C52">
              <w:rPr>
                <w:sz w:val="24"/>
                <w:szCs w:val="24"/>
              </w:rPr>
              <w:t>;</w:t>
            </w:r>
            <w:r w:rsidR="00E96012">
              <w:rPr>
                <w:b/>
                <w:sz w:val="24"/>
                <w:szCs w:val="24"/>
              </w:rPr>
              <w:t xml:space="preserve"> порівнює</w:t>
            </w:r>
            <w:r w:rsidR="00E96012">
              <w:rPr>
                <w:sz w:val="24"/>
                <w:szCs w:val="24"/>
              </w:rPr>
              <w:t xml:space="preserve"> свої погляди з поглядами й оцінками інших;</w:t>
            </w:r>
          </w:p>
          <w:p w14:paraId="548CF3C9" w14:textId="77777777" w:rsidR="00437C52" w:rsidRDefault="00437C52" w:rsidP="004E1407">
            <w:pPr>
              <w:autoSpaceDE w:val="0"/>
              <w:autoSpaceDN w:val="0"/>
              <w:adjustRightInd w:val="0"/>
              <w:rPr>
                <w:sz w:val="24"/>
                <w:szCs w:val="24"/>
              </w:rPr>
            </w:pPr>
            <w:r w:rsidRPr="00437C52">
              <w:rPr>
                <w:b/>
                <w:sz w:val="24"/>
                <w:szCs w:val="24"/>
              </w:rPr>
              <w:t>ставиться</w:t>
            </w:r>
            <w:r w:rsidRPr="00437C52">
              <w:rPr>
                <w:sz w:val="24"/>
                <w:szCs w:val="24"/>
              </w:rPr>
              <w:t xml:space="preserve"> до здоров’я як загальнолюдської цінності</w:t>
            </w:r>
            <w:r w:rsidR="00E96012">
              <w:rPr>
                <w:sz w:val="24"/>
                <w:szCs w:val="24"/>
              </w:rPr>
              <w:t xml:space="preserve"> (ЗБ)</w:t>
            </w:r>
            <w:r w:rsidRPr="00437C52">
              <w:rPr>
                <w:sz w:val="24"/>
                <w:szCs w:val="24"/>
              </w:rPr>
              <w:t xml:space="preserve">; </w:t>
            </w:r>
          </w:p>
          <w:p w14:paraId="3E714302" w14:textId="77777777" w:rsidR="00E96012" w:rsidRDefault="00E96012" w:rsidP="004E1407">
            <w:pPr>
              <w:autoSpaceDE w:val="0"/>
              <w:autoSpaceDN w:val="0"/>
              <w:adjustRightInd w:val="0"/>
              <w:rPr>
                <w:sz w:val="24"/>
                <w:szCs w:val="24"/>
              </w:rPr>
            </w:pP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14:paraId="1A24672A" w14:textId="77777777" w:rsidR="00E96012" w:rsidRPr="00E96012" w:rsidRDefault="00E96012" w:rsidP="004E1407">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Pr="004560D4">
              <w:rPr>
                <w:iCs/>
                <w:sz w:val="24"/>
                <w:szCs w:val="24"/>
              </w:rPr>
              <w:t xml:space="preserve"> </w:t>
            </w:r>
            <w:r w:rsidRPr="004560D4">
              <w:rPr>
                <w:b/>
                <w:iCs/>
                <w:sz w:val="24"/>
                <w:szCs w:val="24"/>
              </w:rPr>
              <w:t xml:space="preserve">усвідомлює </w:t>
            </w:r>
            <w:r>
              <w:rPr>
                <w:iCs/>
                <w:sz w:val="24"/>
                <w:szCs w:val="24"/>
              </w:rPr>
              <w:t xml:space="preserve">необхідність </w:t>
            </w:r>
            <w:r>
              <w:rPr>
                <w:bCs/>
                <w:sz w:val="24"/>
                <w:szCs w:val="24"/>
              </w:rPr>
              <w:t>дбайливого</w:t>
            </w:r>
            <w:r w:rsidRPr="004560D4">
              <w:rPr>
                <w:bCs/>
                <w:sz w:val="24"/>
                <w:szCs w:val="24"/>
              </w:rPr>
              <w:t xml:space="preserve"> ставлення</w:t>
            </w:r>
            <w:r>
              <w:rPr>
                <w:bCs/>
                <w:sz w:val="24"/>
                <w:szCs w:val="24"/>
              </w:rPr>
              <w:t>,</w:t>
            </w:r>
            <w:r w:rsidRPr="004560D4">
              <w:rPr>
                <w:bCs/>
                <w:sz w:val="24"/>
                <w:szCs w:val="24"/>
              </w:rPr>
              <w:t xml:space="preserve"> </w:t>
            </w:r>
            <w:r>
              <w:rPr>
                <w:iCs/>
                <w:sz w:val="24"/>
                <w:szCs w:val="24"/>
              </w:rPr>
              <w:t xml:space="preserve">збереження й </w:t>
            </w:r>
            <w:r w:rsidRPr="004560D4">
              <w:rPr>
                <w:iCs/>
                <w:sz w:val="24"/>
                <w:szCs w:val="24"/>
              </w:rPr>
              <w:t xml:space="preserve"> ві</w:t>
            </w:r>
            <w:r>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Pr>
                <w:iCs/>
                <w:sz w:val="24"/>
                <w:szCs w:val="24"/>
              </w:rPr>
              <w:t>;</w:t>
            </w:r>
            <w:r w:rsidRPr="004560D4">
              <w:rPr>
                <w:iCs/>
                <w:sz w:val="24"/>
                <w:szCs w:val="24"/>
              </w:rPr>
              <w:t xml:space="preserve"> </w:t>
            </w:r>
            <w:r>
              <w:rPr>
                <w:bCs/>
                <w:sz w:val="24"/>
                <w:szCs w:val="24"/>
              </w:rPr>
              <w:t xml:space="preserve"> </w:t>
            </w:r>
            <w:r w:rsidRPr="004560D4">
              <w:rPr>
                <w:bCs/>
                <w:sz w:val="24"/>
                <w:szCs w:val="24"/>
              </w:rPr>
              <w:t xml:space="preserve"> </w:t>
            </w:r>
          </w:p>
          <w:p w14:paraId="01967C05" w14:textId="77777777" w:rsidR="00E96012" w:rsidRDefault="00E96012" w:rsidP="004E1407">
            <w:pPr>
              <w:rPr>
                <w:sz w:val="24"/>
              </w:rPr>
            </w:pPr>
            <w:r w:rsidRPr="00565A26">
              <w:rPr>
                <w:b/>
                <w:sz w:val="24"/>
              </w:rPr>
              <w:t>усвідомлює</w:t>
            </w:r>
            <w:r>
              <w:rPr>
                <w:sz w:val="24"/>
              </w:rPr>
              <w:t xml:space="preserve"> важливість грамотного письма як однієї з ознак культурної особистості;</w:t>
            </w:r>
          </w:p>
          <w:p w14:paraId="0520836B" w14:textId="77777777" w:rsidR="00E96012" w:rsidRDefault="00E96012" w:rsidP="003C7808">
            <w:pPr>
              <w:jc w:val="both"/>
              <w:rPr>
                <w:sz w:val="24"/>
              </w:rPr>
            </w:pPr>
            <w:r w:rsidRPr="00B2795C">
              <w:rPr>
                <w:b/>
                <w:sz w:val="24"/>
              </w:rPr>
              <w:t>критично ставиться</w:t>
            </w:r>
            <w:r>
              <w:rPr>
                <w:sz w:val="24"/>
              </w:rPr>
              <w:t xml:space="preserve"> до власного мовлення;</w:t>
            </w:r>
          </w:p>
          <w:p w14:paraId="4B5E4ACE" w14:textId="77777777" w:rsidR="00E96012" w:rsidRPr="00E96012" w:rsidRDefault="00E96012" w:rsidP="004E1407">
            <w:pPr>
              <w:rPr>
                <w:sz w:val="24"/>
              </w:rPr>
            </w:pPr>
            <w:r w:rsidRPr="00565A26">
              <w:rPr>
                <w:b/>
                <w:sz w:val="24"/>
              </w:rPr>
              <w:t>робить висновки</w:t>
            </w:r>
            <w:r>
              <w:rPr>
                <w:sz w:val="24"/>
              </w:rPr>
              <w:t xml:space="preserve"> про необхідність мовної освіти та самоосвіти.</w:t>
            </w:r>
          </w:p>
        </w:tc>
        <w:tc>
          <w:tcPr>
            <w:tcW w:w="1162" w:type="dxa"/>
          </w:tcPr>
          <w:p w14:paraId="7B68A93E" w14:textId="77777777" w:rsidR="005F621B" w:rsidRPr="00887ADC" w:rsidRDefault="005F621B" w:rsidP="00192991">
            <w:pPr>
              <w:tabs>
                <w:tab w:val="left" w:pos="9072"/>
              </w:tabs>
              <w:jc w:val="center"/>
              <w:rPr>
                <w:b/>
                <w:sz w:val="24"/>
                <w:szCs w:val="24"/>
              </w:rPr>
            </w:pPr>
            <w:r>
              <w:rPr>
                <w:b/>
                <w:sz w:val="24"/>
                <w:szCs w:val="24"/>
              </w:rPr>
              <w:t>3</w:t>
            </w:r>
          </w:p>
        </w:tc>
        <w:tc>
          <w:tcPr>
            <w:tcW w:w="4649" w:type="dxa"/>
          </w:tcPr>
          <w:p w14:paraId="79319965" w14:textId="77777777" w:rsidR="005F621B" w:rsidRPr="00B00591" w:rsidRDefault="005F621B" w:rsidP="00192991">
            <w:pPr>
              <w:pStyle w:val="a3"/>
              <w:spacing w:before="0"/>
              <w:ind w:right="-22"/>
              <w:rPr>
                <w:b/>
                <w:sz w:val="24"/>
                <w:lang w:val="uk-UA"/>
              </w:rPr>
            </w:pPr>
            <w:r w:rsidRPr="00B00591">
              <w:rPr>
                <w:b/>
                <w:sz w:val="24"/>
                <w:lang w:val="uk-UA"/>
              </w:rPr>
              <w:t>Повторення та узагальнення вивченого</w:t>
            </w:r>
            <w:r>
              <w:rPr>
                <w:b/>
                <w:sz w:val="24"/>
                <w:lang w:val="uk-UA"/>
              </w:rPr>
              <w:t>.</w:t>
            </w:r>
          </w:p>
          <w:p w14:paraId="7ED6AADA" w14:textId="77777777" w:rsidR="005F621B" w:rsidRPr="00B00591" w:rsidRDefault="005F621B" w:rsidP="00192991">
            <w:pPr>
              <w:pStyle w:val="a3"/>
              <w:spacing w:before="0"/>
              <w:ind w:right="-22"/>
              <w:jc w:val="both"/>
              <w:rPr>
                <w:sz w:val="24"/>
                <w:lang w:val="uk-UA"/>
              </w:rPr>
            </w:pPr>
            <w:r w:rsidRPr="00B00591">
              <w:rPr>
                <w:sz w:val="24"/>
                <w:lang w:val="uk-UA"/>
              </w:rPr>
              <w:t>Розділові знаки у вивчених синтаксичних конструкціях.</w:t>
            </w:r>
          </w:p>
          <w:p w14:paraId="0C657472" w14:textId="77777777" w:rsidR="005F621B" w:rsidRPr="00D06BF2" w:rsidRDefault="005F621B" w:rsidP="00192991">
            <w:pPr>
              <w:pStyle w:val="a3"/>
              <w:spacing w:before="0"/>
              <w:ind w:right="-22"/>
              <w:jc w:val="both"/>
              <w:rPr>
                <w:color w:val="FF0000"/>
                <w:sz w:val="24"/>
                <w:lang w:val="uk-UA"/>
              </w:rPr>
            </w:pPr>
            <w:r w:rsidRPr="00341025">
              <w:rPr>
                <w:sz w:val="24"/>
                <w:lang w:val="uk-UA"/>
              </w:rPr>
              <w:t>Вивчені</w:t>
            </w:r>
            <w:r>
              <w:rPr>
                <w:sz w:val="24"/>
                <w:lang w:val="uk-UA"/>
              </w:rPr>
              <w:t xml:space="preserve"> ч</w:t>
            </w:r>
            <w:r w:rsidRPr="00B00591">
              <w:rPr>
                <w:sz w:val="24"/>
                <w:lang w:val="uk-UA"/>
              </w:rPr>
              <w:t>астини мови</w:t>
            </w:r>
            <w:r>
              <w:rPr>
                <w:sz w:val="24"/>
                <w:lang w:val="uk-UA"/>
              </w:rPr>
              <w:t xml:space="preserve">,  </w:t>
            </w:r>
            <w:r w:rsidRPr="00341025">
              <w:rPr>
                <w:sz w:val="24"/>
                <w:lang w:val="uk-UA"/>
              </w:rPr>
              <w:t>правопис їх</w:t>
            </w:r>
            <w:r>
              <w:rPr>
                <w:color w:val="00B050"/>
                <w:sz w:val="24"/>
                <w:lang w:val="uk-UA"/>
              </w:rPr>
              <w:t>.</w:t>
            </w:r>
            <w:r w:rsidRPr="00B00591">
              <w:rPr>
                <w:sz w:val="24"/>
                <w:lang w:val="uk-UA"/>
              </w:rPr>
              <w:t xml:space="preserve"> </w:t>
            </w:r>
          </w:p>
          <w:p w14:paraId="2B30E7A5" w14:textId="77777777" w:rsidR="005F621B" w:rsidRDefault="005F621B" w:rsidP="00192991">
            <w:pPr>
              <w:rPr>
                <w:b/>
                <w:bCs/>
                <w:sz w:val="24"/>
                <w:szCs w:val="24"/>
              </w:rPr>
            </w:pPr>
          </w:p>
        </w:tc>
        <w:tc>
          <w:tcPr>
            <w:tcW w:w="4678" w:type="dxa"/>
          </w:tcPr>
          <w:p w14:paraId="0E33818E" w14:textId="77777777" w:rsidR="005F621B"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14:paraId="68FDEB8A" w14:textId="77777777"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Складання висловлення про красу осінньої пори (пейзажної за</w:t>
            </w:r>
            <w:r>
              <w:rPr>
                <w:rFonts w:ascii="Times New Roman" w:hAnsi="Times New Roman"/>
                <w:b w:val="0"/>
                <w:sz w:val="24"/>
                <w:szCs w:val="24"/>
              </w:rPr>
              <w:t>мальов</w:t>
            </w:r>
            <w:r w:rsidRPr="003522C5">
              <w:rPr>
                <w:rFonts w:ascii="Times New Roman" w:hAnsi="Times New Roman"/>
                <w:b w:val="0"/>
                <w:sz w:val="24"/>
                <w:szCs w:val="24"/>
              </w:rPr>
              <w:t>ки) за фотоілюстрацією з використанням однорідних членів речення.</w:t>
            </w:r>
          </w:p>
          <w:p w14:paraId="70420DDB" w14:textId="77777777" w:rsidR="005F621B" w:rsidRDefault="005F621B" w:rsidP="004E1407">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й розігрування д</w:t>
            </w:r>
            <w:r w:rsidRPr="005A09DC">
              <w:rPr>
                <w:rFonts w:ascii="Times New Roman" w:hAnsi="Times New Roman"/>
                <w:b w:val="0"/>
                <w:sz w:val="24"/>
              </w:rPr>
              <w:t>іалог</w:t>
            </w:r>
            <w:r>
              <w:rPr>
                <w:rFonts w:ascii="Times New Roman" w:hAnsi="Times New Roman"/>
                <w:b w:val="0"/>
                <w:sz w:val="24"/>
              </w:rPr>
              <w:t>у</w:t>
            </w:r>
            <w:r w:rsidRPr="005A09DC">
              <w:rPr>
                <w:rFonts w:ascii="Times New Roman" w:hAnsi="Times New Roman"/>
                <w:b w:val="0"/>
                <w:sz w:val="24"/>
              </w:rPr>
              <w:t>,</w:t>
            </w:r>
            <w:r>
              <w:rPr>
                <w:rFonts w:ascii="Times New Roman" w:hAnsi="Times New Roman"/>
                <w:b w:val="0"/>
                <w:sz w:val="24"/>
              </w:rPr>
              <w:t xml:space="preserve"> який доповнює прослухан</w:t>
            </w:r>
            <w:r w:rsidRPr="005A09DC">
              <w:rPr>
                <w:rFonts w:ascii="Times New Roman" w:hAnsi="Times New Roman"/>
                <w:b w:val="0"/>
                <w:sz w:val="24"/>
              </w:rPr>
              <w:t>ий або прочитаний текст</w:t>
            </w:r>
            <w:r>
              <w:rPr>
                <w:rFonts w:ascii="Times New Roman" w:hAnsi="Times New Roman"/>
                <w:b w:val="0"/>
                <w:sz w:val="24"/>
              </w:rPr>
              <w:t xml:space="preserve"> про рослину </w:t>
            </w:r>
            <w:r w:rsidR="00C824EE">
              <w:rPr>
                <w:rFonts w:ascii="Times New Roman" w:hAnsi="Times New Roman"/>
                <w:b w:val="0"/>
                <w:sz w:val="24"/>
              </w:rPr>
              <w:t>—</w:t>
            </w:r>
            <w:r>
              <w:rPr>
                <w:rFonts w:ascii="Times New Roman" w:hAnsi="Times New Roman"/>
                <w:b w:val="0"/>
                <w:sz w:val="24"/>
              </w:rPr>
              <w:t xml:space="preserve"> символ України (</w:t>
            </w:r>
            <w:r w:rsidR="00C824EE">
              <w:rPr>
                <w:rFonts w:ascii="Times New Roman" w:hAnsi="Times New Roman"/>
                <w:b w:val="0"/>
                <w:sz w:val="24"/>
              </w:rPr>
              <w:t xml:space="preserve">калину, вербу, тополю та ін.), </w:t>
            </w:r>
            <w:r>
              <w:rPr>
                <w:rFonts w:ascii="Times New Roman" w:hAnsi="Times New Roman"/>
                <w:b w:val="0"/>
                <w:sz w:val="24"/>
              </w:rPr>
              <w:t>з використанням реплік-речень зі звертаннями та вставними словами.</w:t>
            </w:r>
            <w:r w:rsidRPr="005A09DC">
              <w:rPr>
                <w:rFonts w:ascii="Times New Roman" w:hAnsi="Times New Roman"/>
                <w:b w:val="0"/>
                <w:sz w:val="24"/>
              </w:rPr>
              <w:t xml:space="preserve"> </w:t>
            </w:r>
            <w:r w:rsidRPr="005A09DC">
              <w:rPr>
                <w:rFonts w:ascii="Times New Roman" w:hAnsi="Times New Roman"/>
                <w:b w:val="0"/>
                <w:i/>
                <w:sz w:val="24"/>
              </w:rPr>
              <w:t xml:space="preserve"> </w:t>
            </w:r>
          </w:p>
          <w:p w14:paraId="311A8D03" w14:textId="77777777" w:rsidR="005F621B" w:rsidRDefault="005F621B" w:rsidP="00192991">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байки (прозою) у формі д</w:t>
            </w:r>
            <w:r w:rsidRPr="005A09DC">
              <w:rPr>
                <w:rFonts w:ascii="Times New Roman" w:hAnsi="Times New Roman"/>
                <w:b w:val="0"/>
                <w:sz w:val="24"/>
              </w:rPr>
              <w:t>іалог</w:t>
            </w:r>
            <w:r>
              <w:rPr>
                <w:rFonts w:ascii="Times New Roman" w:hAnsi="Times New Roman"/>
                <w:b w:val="0"/>
                <w:sz w:val="24"/>
              </w:rPr>
              <w:t xml:space="preserve">у між двома птахами </w:t>
            </w:r>
            <w:r w:rsidR="003C7808">
              <w:rPr>
                <w:rFonts w:ascii="Times New Roman" w:hAnsi="Times New Roman"/>
                <w:b w:val="0"/>
                <w:sz w:val="24"/>
              </w:rPr>
              <w:t>—</w:t>
            </w:r>
            <w:r>
              <w:rPr>
                <w:rFonts w:ascii="Times New Roman" w:hAnsi="Times New Roman"/>
                <w:b w:val="0"/>
                <w:sz w:val="24"/>
              </w:rPr>
              <w:t xml:space="preserve"> перелітним і таким, що залишається зимувати в Україні (з використанням інформації про птахів, зібраної в мережі Інтернет, та з вживанням у репліках діалогу складних речень, частини яких поєднано сполучниками </w:t>
            </w:r>
            <w:r w:rsidR="003C7808">
              <w:rPr>
                <w:rFonts w:ascii="Times New Roman" w:hAnsi="Times New Roman"/>
                <w:b w:val="0"/>
                <w:sz w:val="24"/>
              </w:rPr>
              <w:t>(</w:t>
            </w:r>
            <w:r>
              <w:rPr>
                <w:rFonts w:ascii="Times New Roman" w:hAnsi="Times New Roman"/>
                <w:b w:val="0"/>
                <w:i/>
                <w:sz w:val="24"/>
              </w:rPr>
              <w:t xml:space="preserve">тому що, щоб, але, </w:t>
            </w:r>
            <w:r w:rsidRPr="00800391">
              <w:rPr>
                <w:rFonts w:ascii="Times New Roman" w:hAnsi="Times New Roman"/>
                <w:b w:val="0"/>
                <w:i/>
                <w:sz w:val="24"/>
              </w:rPr>
              <w:t>для того щоб</w:t>
            </w:r>
            <w:r w:rsidRPr="003C7808">
              <w:rPr>
                <w:rFonts w:ascii="Times New Roman" w:hAnsi="Times New Roman"/>
                <w:b w:val="0"/>
                <w:sz w:val="24"/>
              </w:rPr>
              <w:t>)</w:t>
            </w:r>
            <w:r w:rsidRPr="00800391">
              <w:rPr>
                <w:rFonts w:ascii="Times New Roman" w:hAnsi="Times New Roman"/>
                <w:b w:val="0"/>
                <w:i/>
                <w:sz w:val="24"/>
              </w:rPr>
              <w:t>.</w:t>
            </w:r>
          </w:p>
          <w:p w14:paraId="62A068B4" w14:textId="77777777" w:rsidR="005F621B" w:rsidRPr="002B1D21" w:rsidRDefault="005F621B" w:rsidP="004E1407">
            <w:pPr>
              <w:pStyle w:val="FR1"/>
              <w:spacing w:before="0" w:line="240" w:lineRule="auto"/>
              <w:ind w:left="0"/>
              <w:jc w:val="left"/>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(із використанням </w:t>
            </w:r>
            <w:r>
              <w:rPr>
                <w:rFonts w:ascii="Times New Roman" w:hAnsi="Times New Roman"/>
                <w:b w:val="0"/>
                <w:sz w:val="24"/>
              </w:rPr>
              <w:t>реплік-речень зі звертаннями та вставними словами</w:t>
            </w:r>
            <w:r>
              <w:rPr>
                <w:rFonts w:ascii="Times New Roman" w:hAnsi="Times New Roman"/>
                <w:b w:val="0"/>
                <w:sz w:val="24"/>
                <w:szCs w:val="24"/>
              </w:rPr>
              <w:t xml:space="preserve">). </w:t>
            </w:r>
          </w:p>
          <w:p w14:paraId="3EDDBF92"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rPr>
            </w:pPr>
            <w:r>
              <w:rPr>
                <w:rFonts w:ascii="Times New Roman" w:hAnsi="Times New Roman"/>
                <w:b w:val="0"/>
                <w:sz w:val="24"/>
              </w:rPr>
              <w:t xml:space="preserve">Створення </w:t>
            </w:r>
            <w:r w:rsidR="003C7808">
              <w:rPr>
                <w:rFonts w:ascii="Times New Roman" w:hAnsi="Times New Roman"/>
                <w:b w:val="0"/>
                <w:sz w:val="24"/>
              </w:rPr>
              <w:t>й</w:t>
            </w:r>
            <w:r>
              <w:rPr>
                <w:rFonts w:ascii="Times New Roman" w:hAnsi="Times New Roman"/>
                <w:b w:val="0"/>
                <w:sz w:val="24"/>
              </w:rPr>
              <w:t xml:space="preserve"> розігрування діалогів дискусійного характеру (орієнтовна тема: «Чи можуть електронні носії інформації (планшети, айпади, айфони)  повністю витіснити друковану книжку?».</w:t>
            </w:r>
          </w:p>
          <w:p w14:paraId="5C0B1962" w14:textId="77777777" w:rsidR="005F621B" w:rsidRPr="003F571E" w:rsidRDefault="005F621B" w:rsidP="00192991">
            <w:pPr>
              <w:pStyle w:val="FR1"/>
              <w:spacing w:before="0" w:line="240" w:lineRule="auto"/>
              <w:ind w:left="0"/>
              <w:jc w:val="both"/>
              <w:rPr>
                <w:rFonts w:ascii="Times New Roman" w:hAnsi="Times New Roman"/>
                <w:sz w:val="24"/>
              </w:rPr>
            </w:pPr>
            <w:r w:rsidRPr="003F571E">
              <w:rPr>
                <w:rFonts w:ascii="Times New Roman" w:hAnsi="Times New Roman"/>
                <w:sz w:val="24"/>
              </w:rPr>
              <w:t>Обов</w:t>
            </w:r>
            <w:r w:rsidRPr="005A496C">
              <w:rPr>
                <w:rFonts w:ascii="Times New Roman" w:hAnsi="Times New Roman"/>
                <w:sz w:val="24"/>
                <w:lang w:val="ru-RU"/>
              </w:rPr>
              <w:t>’</w:t>
            </w:r>
            <w:r w:rsidRPr="003F571E">
              <w:rPr>
                <w:rFonts w:ascii="Times New Roman" w:hAnsi="Times New Roman"/>
                <w:sz w:val="24"/>
              </w:rPr>
              <w:t>язкові види роботи</w:t>
            </w:r>
            <w:r>
              <w:rPr>
                <w:rFonts w:ascii="Times New Roman" w:hAnsi="Times New Roman"/>
                <w:sz w:val="24"/>
              </w:rPr>
              <w:t>.</w:t>
            </w:r>
          </w:p>
          <w:p w14:paraId="30D99A2C" w14:textId="77777777" w:rsidR="005F621B" w:rsidRDefault="005F621B" w:rsidP="004E1407">
            <w:pPr>
              <w:jc w:val="both"/>
              <w:rPr>
                <w:sz w:val="24"/>
              </w:rPr>
            </w:pPr>
            <w:r w:rsidRPr="005A496C">
              <w:rPr>
                <w:sz w:val="24"/>
              </w:rPr>
              <w:t>Докладний письмовий переказ тексту-роздуму дискусійного характеру в публіцистичному стилі.</w:t>
            </w:r>
          </w:p>
          <w:p w14:paraId="26FC4E19" w14:textId="77777777" w:rsidR="005F621B" w:rsidRDefault="005F621B" w:rsidP="00192991">
            <w:pPr>
              <w:jc w:val="both"/>
              <w:rPr>
                <w:sz w:val="24"/>
              </w:rPr>
            </w:pPr>
            <w:r>
              <w:rPr>
                <w:sz w:val="24"/>
              </w:rPr>
              <w:t>Аналіз письмового переказу.</w:t>
            </w:r>
          </w:p>
          <w:p w14:paraId="384CCCD4" w14:textId="77777777"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 xml:space="preserve">Написання есе </w:t>
            </w:r>
            <w:r w:rsidR="00D6572D">
              <w:rPr>
                <w:rFonts w:ascii="Times New Roman" w:hAnsi="Times New Roman"/>
                <w:b w:val="0"/>
                <w:sz w:val="24"/>
                <w:szCs w:val="24"/>
              </w:rPr>
              <w:t xml:space="preserve">(орієнтовні теми: </w:t>
            </w:r>
            <w:r w:rsidRPr="003522C5">
              <w:rPr>
                <w:rFonts w:ascii="Times New Roman" w:hAnsi="Times New Roman"/>
                <w:b w:val="0"/>
                <w:sz w:val="24"/>
                <w:szCs w:val="24"/>
              </w:rPr>
              <w:t>«</w:t>
            </w:r>
            <w:r w:rsidRPr="003522C5">
              <w:rPr>
                <w:rFonts w:ascii="Times New Roman" w:hAnsi="Times New Roman"/>
                <w:b w:val="0"/>
                <w:bCs/>
                <w:color w:val="333333"/>
                <w:sz w:val="24"/>
                <w:szCs w:val="24"/>
              </w:rPr>
              <w:t>Гармонія</w:t>
            </w:r>
            <w:r w:rsidRPr="003522C5">
              <w:rPr>
                <w:rFonts w:ascii="Times New Roman" w:hAnsi="Times New Roman"/>
                <w:color w:val="333333"/>
                <w:sz w:val="24"/>
                <w:szCs w:val="24"/>
              </w:rPr>
              <w:t xml:space="preserve"> </w:t>
            </w:r>
            <w:r>
              <w:rPr>
                <w:rFonts w:ascii="Times New Roman" w:hAnsi="Times New Roman"/>
                <w:b w:val="0"/>
                <w:color w:val="333333"/>
                <w:sz w:val="24"/>
                <w:szCs w:val="24"/>
              </w:rPr>
              <w:t>лю</w:t>
            </w:r>
            <w:r w:rsidRPr="003522C5">
              <w:rPr>
                <w:rFonts w:ascii="Times New Roman" w:hAnsi="Times New Roman"/>
                <w:b w:val="0"/>
                <w:color w:val="333333"/>
                <w:sz w:val="24"/>
                <w:szCs w:val="24"/>
              </w:rPr>
              <w:t>дини</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і</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природи</w:t>
            </w:r>
            <w:r w:rsidRPr="003522C5">
              <w:rPr>
                <w:rFonts w:ascii="Times New Roman" w:hAnsi="Times New Roman"/>
                <w:color w:val="333333"/>
                <w:sz w:val="24"/>
                <w:szCs w:val="24"/>
              </w:rPr>
              <w:t xml:space="preserve"> </w:t>
            </w:r>
            <w:r w:rsidRPr="003522C5">
              <w:rPr>
                <w:rFonts w:ascii="Times New Roman" w:hAnsi="Times New Roman"/>
                <w:b w:val="0"/>
                <w:color w:val="333333"/>
                <w:sz w:val="24"/>
                <w:szCs w:val="24"/>
              </w:rPr>
              <w:t>як велика духовна цінність</w:t>
            </w:r>
            <w:r w:rsidR="00D6572D">
              <w:rPr>
                <w:rFonts w:ascii="Times New Roman" w:hAnsi="Times New Roman"/>
                <w:b w:val="0"/>
                <w:color w:val="333333"/>
                <w:sz w:val="24"/>
                <w:szCs w:val="24"/>
              </w:rPr>
              <w:t xml:space="preserve">», </w:t>
            </w:r>
            <w:r w:rsidRPr="00702331">
              <w:rPr>
                <w:rFonts w:ascii="Times New Roman" w:hAnsi="Times New Roman"/>
                <w:b w:val="0"/>
                <w:color w:val="333333"/>
                <w:sz w:val="24"/>
                <w:szCs w:val="24"/>
              </w:rPr>
              <w:t>«З</w:t>
            </w:r>
            <w:r w:rsidRPr="003522C5">
              <w:rPr>
                <w:rFonts w:ascii="Times New Roman" w:hAnsi="Times New Roman"/>
                <w:b w:val="0"/>
                <w:color w:val="333333"/>
                <w:sz w:val="24"/>
                <w:szCs w:val="24"/>
              </w:rPr>
              <w:t>емле барвінкова, дай мені здоров</w:t>
            </w:r>
            <w:r w:rsidRPr="005A09DC">
              <w:rPr>
                <w:rFonts w:ascii="Times New Roman" w:hAnsi="Times New Roman"/>
                <w:b w:val="0"/>
                <w:color w:val="333333"/>
                <w:sz w:val="24"/>
                <w:szCs w:val="24"/>
                <w:lang w:val="ru-RU"/>
              </w:rPr>
              <w:t>’</w:t>
            </w:r>
            <w:r w:rsidRPr="003522C5">
              <w:rPr>
                <w:rFonts w:ascii="Times New Roman" w:hAnsi="Times New Roman"/>
                <w:b w:val="0"/>
                <w:color w:val="333333"/>
                <w:sz w:val="24"/>
                <w:szCs w:val="24"/>
              </w:rPr>
              <w:t>я!»)</w:t>
            </w:r>
            <w:r w:rsidRPr="003522C5">
              <w:rPr>
                <w:rFonts w:ascii="Times New Roman" w:hAnsi="Times New Roman"/>
                <w:b w:val="0"/>
                <w:sz w:val="24"/>
                <w:szCs w:val="24"/>
              </w:rPr>
              <w:t xml:space="preserve"> </w:t>
            </w:r>
            <w:r>
              <w:rPr>
                <w:rFonts w:ascii="Times New Roman" w:hAnsi="Times New Roman"/>
                <w:b w:val="0"/>
                <w:sz w:val="24"/>
                <w:szCs w:val="24"/>
              </w:rPr>
              <w:t>в</w:t>
            </w:r>
            <w:r w:rsidRPr="003522C5">
              <w:rPr>
                <w:rFonts w:ascii="Times New Roman" w:hAnsi="Times New Roman"/>
                <w:b w:val="0"/>
                <w:sz w:val="24"/>
                <w:szCs w:val="24"/>
              </w:rPr>
              <w:t xml:space="preserve"> публіцистичному стилі </w:t>
            </w:r>
            <w:r>
              <w:rPr>
                <w:rFonts w:ascii="Times New Roman" w:hAnsi="Times New Roman"/>
                <w:b w:val="0"/>
                <w:sz w:val="24"/>
                <w:szCs w:val="24"/>
              </w:rPr>
              <w:t>з використанням речень зі звертаннями та вставними словами.</w:t>
            </w:r>
          </w:p>
          <w:p w14:paraId="755AC03F" w14:textId="77777777" w:rsidR="00E96012" w:rsidRDefault="00E96012" w:rsidP="00192991">
            <w:pPr>
              <w:pStyle w:val="FR1"/>
              <w:spacing w:before="0" w:line="240" w:lineRule="auto"/>
              <w:ind w:left="0"/>
              <w:jc w:val="both"/>
              <w:rPr>
                <w:rFonts w:ascii="Times New Roman" w:hAnsi="Times New Roman"/>
                <w:b w:val="0"/>
                <w:sz w:val="24"/>
                <w:szCs w:val="24"/>
              </w:rPr>
            </w:pPr>
          </w:p>
          <w:p w14:paraId="358E2BEC" w14:textId="77777777" w:rsidR="00E96012" w:rsidRDefault="00E96012" w:rsidP="00192991">
            <w:pPr>
              <w:pStyle w:val="FR1"/>
              <w:spacing w:before="0" w:line="240" w:lineRule="auto"/>
              <w:ind w:left="0"/>
              <w:jc w:val="both"/>
              <w:rPr>
                <w:rFonts w:ascii="Times New Roman" w:hAnsi="Times New Roman"/>
                <w:b w:val="0"/>
                <w:sz w:val="24"/>
                <w:szCs w:val="24"/>
              </w:rPr>
            </w:pPr>
          </w:p>
          <w:p w14:paraId="2A37BA1A" w14:textId="77777777" w:rsidR="00E96012" w:rsidRPr="00192991" w:rsidRDefault="00E96012" w:rsidP="00E96012">
            <w:pPr>
              <w:jc w:val="both"/>
              <w:rPr>
                <w:b/>
                <w:sz w:val="24"/>
                <w:szCs w:val="24"/>
              </w:rPr>
            </w:pPr>
          </w:p>
        </w:tc>
        <w:tc>
          <w:tcPr>
            <w:tcW w:w="1559" w:type="dxa"/>
          </w:tcPr>
          <w:p w14:paraId="36EB4838" w14:textId="77777777" w:rsidR="005F621B" w:rsidRDefault="005F621B" w:rsidP="00192991">
            <w:pPr>
              <w:jc w:val="center"/>
              <w:rPr>
                <w:b/>
                <w:sz w:val="24"/>
                <w:szCs w:val="24"/>
              </w:rPr>
            </w:pPr>
          </w:p>
          <w:p w14:paraId="7B3E5ED6" w14:textId="77777777" w:rsidR="005F621B" w:rsidRDefault="005F621B" w:rsidP="00192991">
            <w:pPr>
              <w:jc w:val="center"/>
              <w:rPr>
                <w:b/>
                <w:sz w:val="24"/>
                <w:szCs w:val="24"/>
              </w:rPr>
            </w:pPr>
          </w:p>
          <w:p w14:paraId="22C9376C" w14:textId="77777777" w:rsidR="005F621B" w:rsidRDefault="005F621B" w:rsidP="00192991">
            <w:pPr>
              <w:jc w:val="center"/>
              <w:rPr>
                <w:b/>
                <w:sz w:val="24"/>
                <w:szCs w:val="24"/>
              </w:rPr>
            </w:pPr>
          </w:p>
          <w:p w14:paraId="1C5FF17E" w14:textId="77777777" w:rsidR="005F621B" w:rsidRDefault="005F621B" w:rsidP="00192991">
            <w:pPr>
              <w:jc w:val="center"/>
              <w:rPr>
                <w:b/>
                <w:sz w:val="24"/>
                <w:szCs w:val="24"/>
              </w:rPr>
            </w:pPr>
          </w:p>
          <w:p w14:paraId="27C03EA6" w14:textId="77777777" w:rsidR="005F621B" w:rsidRDefault="005F621B" w:rsidP="00192991">
            <w:pPr>
              <w:jc w:val="center"/>
              <w:rPr>
                <w:b/>
                <w:sz w:val="24"/>
                <w:szCs w:val="24"/>
              </w:rPr>
            </w:pPr>
          </w:p>
          <w:p w14:paraId="153031E9" w14:textId="77777777" w:rsidR="005F621B" w:rsidRDefault="005F621B" w:rsidP="00192991">
            <w:pPr>
              <w:jc w:val="center"/>
              <w:rPr>
                <w:b/>
                <w:sz w:val="24"/>
                <w:szCs w:val="24"/>
              </w:rPr>
            </w:pPr>
          </w:p>
          <w:p w14:paraId="74F775AF" w14:textId="77777777" w:rsidR="005F621B" w:rsidRDefault="005F621B" w:rsidP="00192991">
            <w:pPr>
              <w:jc w:val="center"/>
              <w:rPr>
                <w:b/>
                <w:sz w:val="24"/>
                <w:szCs w:val="24"/>
              </w:rPr>
            </w:pPr>
          </w:p>
          <w:p w14:paraId="546AA3B3" w14:textId="77777777" w:rsidR="005F621B" w:rsidRDefault="005F621B" w:rsidP="00192991">
            <w:pPr>
              <w:jc w:val="center"/>
              <w:rPr>
                <w:b/>
                <w:sz w:val="24"/>
                <w:szCs w:val="24"/>
              </w:rPr>
            </w:pPr>
          </w:p>
          <w:p w14:paraId="1A16DDE0" w14:textId="77777777" w:rsidR="005F621B" w:rsidRDefault="005F621B" w:rsidP="00192991">
            <w:pPr>
              <w:jc w:val="center"/>
              <w:rPr>
                <w:b/>
                <w:sz w:val="24"/>
                <w:szCs w:val="24"/>
              </w:rPr>
            </w:pPr>
          </w:p>
          <w:p w14:paraId="7A4A97AA" w14:textId="77777777" w:rsidR="005F621B" w:rsidRDefault="005F621B" w:rsidP="00192991">
            <w:pPr>
              <w:jc w:val="center"/>
              <w:rPr>
                <w:b/>
                <w:sz w:val="24"/>
                <w:szCs w:val="24"/>
              </w:rPr>
            </w:pPr>
          </w:p>
          <w:p w14:paraId="1AA944EE" w14:textId="77777777" w:rsidR="005F621B" w:rsidRDefault="005F621B" w:rsidP="00192991">
            <w:pPr>
              <w:jc w:val="center"/>
              <w:rPr>
                <w:b/>
                <w:sz w:val="24"/>
                <w:szCs w:val="24"/>
              </w:rPr>
            </w:pPr>
          </w:p>
          <w:p w14:paraId="6AC60ECA" w14:textId="77777777" w:rsidR="005F621B" w:rsidRDefault="005F621B" w:rsidP="00192991">
            <w:pPr>
              <w:jc w:val="center"/>
              <w:rPr>
                <w:b/>
                <w:sz w:val="24"/>
                <w:szCs w:val="24"/>
              </w:rPr>
            </w:pPr>
          </w:p>
          <w:p w14:paraId="4B323B4A" w14:textId="77777777" w:rsidR="005F621B" w:rsidRDefault="005F621B" w:rsidP="00192991">
            <w:pPr>
              <w:jc w:val="center"/>
              <w:rPr>
                <w:b/>
                <w:sz w:val="24"/>
                <w:szCs w:val="24"/>
              </w:rPr>
            </w:pPr>
          </w:p>
          <w:p w14:paraId="611972E7" w14:textId="77777777" w:rsidR="005F621B" w:rsidRDefault="005F621B" w:rsidP="00192991">
            <w:pPr>
              <w:jc w:val="center"/>
              <w:rPr>
                <w:b/>
                <w:sz w:val="24"/>
                <w:szCs w:val="24"/>
              </w:rPr>
            </w:pPr>
          </w:p>
          <w:p w14:paraId="2859ECC6" w14:textId="77777777" w:rsidR="005F621B" w:rsidRDefault="005F621B" w:rsidP="00192991">
            <w:pPr>
              <w:jc w:val="center"/>
              <w:rPr>
                <w:b/>
                <w:sz w:val="24"/>
                <w:szCs w:val="24"/>
              </w:rPr>
            </w:pPr>
          </w:p>
          <w:p w14:paraId="1CDD2E24" w14:textId="77777777" w:rsidR="005F621B" w:rsidRDefault="005F621B" w:rsidP="00192991">
            <w:pPr>
              <w:jc w:val="center"/>
              <w:rPr>
                <w:b/>
                <w:sz w:val="24"/>
                <w:szCs w:val="24"/>
              </w:rPr>
            </w:pPr>
          </w:p>
          <w:p w14:paraId="6C3FD61F" w14:textId="77777777" w:rsidR="005F621B" w:rsidRDefault="005F621B" w:rsidP="00192991">
            <w:pPr>
              <w:jc w:val="center"/>
              <w:rPr>
                <w:b/>
                <w:sz w:val="24"/>
                <w:szCs w:val="24"/>
              </w:rPr>
            </w:pPr>
          </w:p>
          <w:p w14:paraId="68064232" w14:textId="77777777" w:rsidR="005F621B" w:rsidRDefault="005F621B" w:rsidP="00192991">
            <w:pPr>
              <w:jc w:val="center"/>
              <w:rPr>
                <w:b/>
                <w:sz w:val="24"/>
                <w:szCs w:val="24"/>
              </w:rPr>
            </w:pPr>
          </w:p>
          <w:p w14:paraId="53265766" w14:textId="77777777" w:rsidR="005F621B" w:rsidRDefault="005F621B" w:rsidP="00192991">
            <w:pPr>
              <w:jc w:val="center"/>
              <w:rPr>
                <w:b/>
                <w:sz w:val="24"/>
                <w:szCs w:val="24"/>
              </w:rPr>
            </w:pPr>
          </w:p>
          <w:p w14:paraId="00F3B8BA" w14:textId="77777777" w:rsidR="005F621B" w:rsidRDefault="005F621B" w:rsidP="00192991">
            <w:pPr>
              <w:jc w:val="center"/>
              <w:rPr>
                <w:b/>
                <w:sz w:val="24"/>
                <w:szCs w:val="24"/>
              </w:rPr>
            </w:pPr>
          </w:p>
          <w:p w14:paraId="210274CA" w14:textId="77777777" w:rsidR="005F621B" w:rsidRDefault="005F621B" w:rsidP="00192991">
            <w:pPr>
              <w:jc w:val="center"/>
              <w:rPr>
                <w:b/>
                <w:sz w:val="24"/>
                <w:szCs w:val="24"/>
              </w:rPr>
            </w:pPr>
          </w:p>
          <w:p w14:paraId="76472C38" w14:textId="77777777" w:rsidR="005F621B" w:rsidRDefault="005F621B" w:rsidP="00192991">
            <w:pPr>
              <w:jc w:val="center"/>
              <w:rPr>
                <w:b/>
                <w:sz w:val="24"/>
                <w:szCs w:val="24"/>
              </w:rPr>
            </w:pPr>
          </w:p>
          <w:p w14:paraId="23784696" w14:textId="77777777" w:rsidR="005F621B" w:rsidRDefault="005F621B" w:rsidP="00192991">
            <w:pPr>
              <w:jc w:val="center"/>
              <w:rPr>
                <w:b/>
                <w:sz w:val="24"/>
                <w:szCs w:val="24"/>
              </w:rPr>
            </w:pPr>
          </w:p>
          <w:p w14:paraId="5838A974" w14:textId="77777777" w:rsidR="005F621B" w:rsidRDefault="005F621B" w:rsidP="00192991">
            <w:pPr>
              <w:jc w:val="center"/>
              <w:rPr>
                <w:b/>
                <w:sz w:val="24"/>
                <w:szCs w:val="24"/>
              </w:rPr>
            </w:pPr>
          </w:p>
          <w:p w14:paraId="10C9B37D" w14:textId="77777777" w:rsidR="005F621B" w:rsidRDefault="005F621B" w:rsidP="00192991">
            <w:pPr>
              <w:jc w:val="center"/>
              <w:rPr>
                <w:b/>
                <w:sz w:val="24"/>
                <w:szCs w:val="24"/>
              </w:rPr>
            </w:pPr>
          </w:p>
          <w:p w14:paraId="24F78EEA" w14:textId="77777777" w:rsidR="005F621B" w:rsidRDefault="005F621B" w:rsidP="00192991">
            <w:pPr>
              <w:jc w:val="center"/>
              <w:rPr>
                <w:b/>
                <w:sz w:val="24"/>
                <w:szCs w:val="24"/>
              </w:rPr>
            </w:pPr>
          </w:p>
          <w:p w14:paraId="48326BF1" w14:textId="77777777" w:rsidR="005F621B" w:rsidRDefault="005F621B" w:rsidP="00192991">
            <w:pPr>
              <w:jc w:val="center"/>
              <w:rPr>
                <w:b/>
                <w:sz w:val="24"/>
                <w:szCs w:val="24"/>
              </w:rPr>
            </w:pPr>
          </w:p>
          <w:p w14:paraId="5163DA96" w14:textId="77777777" w:rsidR="005F621B" w:rsidRDefault="005F621B" w:rsidP="00192991">
            <w:pPr>
              <w:jc w:val="center"/>
              <w:rPr>
                <w:b/>
                <w:sz w:val="24"/>
                <w:szCs w:val="24"/>
              </w:rPr>
            </w:pPr>
          </w:p>
          <w:p w14:paraId="7EC584C1" w14:textId="77777777" w:rsidR="005F621B" w:rsidRDefault="005F621B" w:rsidP="00192991">
            <w:pPr>
              <w:jc w:val="center"/>
              <w:rPr>
                <w:b/>
                <w:sz w:val="24"/>
                <w:szCs w:val="24"/>
              </w:rPr>
            </w:pPr>
          </w:p>
          <w:p w14:paraId="7A82DF43" w14:textId="77777777" w:rsidR="005F621B" w:rsidRDefault="005F621B" w:rsidP="004957A0">
            <w:pPr>
              <w:pBdr>
                <w:bottom w:val="single" w:sz="12" w:space="1" w:color="auto"/>
              </w:pBdr>
              <w:rPr>
                <w:b/>
                <w:sz w:val="24"/>
                <w:szCs w:val="24"/>
              </w:rPr>
            </w:pPr>
          </w:p>
          <w:p w14:paraId="09BC16FD" w14:textId="77777777" w:rsidR="005F621B" w:rsidRDefault="005F621B" w:rsidP="00192991">
            <w:pPr>
              <w:pBdr>
                <w:bottom w:val="single" w:sz="12" w:space="1" w:color="auto"/>
              </w:pBdr>
              <w:jc w:val="center"/>
              <w:rPr>
                <w:b/>
                <w:sz w:val="24"/>
                <w:szCs w:val="24"/>
              </w:rPr>
            </w:pPr>
          </w:p>
          <w:p w14:paraId="0FCA8EF3" w14:textId="77777777" w:rsidR="005F621B" w:rsidRDefault="005F621B" w:rsidP="00192991">
            <w:pPr>
              <w:jc w:val="center"/>
              <w:rPr>
                <w:b/>
                <w:sz w:val="24"/>
                <w:szCs w:val="24"/>
              </w:rPr>
            </w:pPr>
            <w:r>
              <w:rPr>
                <w:b/>
                <w:sz w:val="24"/>
                <w:szCs w:val="24"/>
              </w:rPr>
              <w:t>3</w:t>
            </w:r>
          </w:p>
          <w:p w14:paraId="68DACC1A" w14:textId="77777777" w:rsidR="005F621B" w:rsidRDefault="005F621B" w:rsidP="00192991">
            <w:pPr>
              <w:jc w:val="center"/>
              <w:rPr>
                <w:b/>
                <w:sz w:val="24"/>
                <w:szCs w:val="24"/>
              </w:rPr>
            </w:pPr>
          </w:p>
          <w:p w14:paraId="2CD4FAC1" w14:textId="77777777" w:rsidR="005F621B" w:rsidRDefault="005F621B" w:rsidP="00192991">
            <w:pPr>
              <w:jc w:val="center"/>
              <w:rPr>
                <w:b/>
                <w:sz w:val="24"/>
                <w:szCs w:val="24"/>
              </w:rPr>
            </w:pPr>
          </w:p>
          <w:p w14:paraId="01A49AE1" w14:textId="77777777" w:rsidR="005F621B" w:rsidRDefault="005F621B" w:rsidP="00192991">
            <w:pPr>
              <w:jc w:val="center"/>
              <w:rPr>
                <w:b/>
                <w:sz w:val="24"/>
                <w:szCs w:val="24"/>
              </w:rPr>
            </w:pPr>
          </w:p>
        </w:tc>
      </w:tr>
      <w:tr w:rsidR="005F621B" w:rsidRPr="00887ADC" w14:paraId="58F13B31" w14:textId="77777777" w:rsidTr="005F621B">
        <w:trPr>
          <w:trHeight w:val="360"/>
        </w:trPr>
        <w:tc>
          <w:tcPr>
            <w:tcW w:w="3687" w:type="dxa"/>
          </w:tcPr>
          <w:p w14:paraId="14052131" w14:textId="77777777" w:rsidR="005F621B" w:rsidRPr="000F2D29" w:rsidRDefault="005F621B" w:rsidP="00192991">
            <w:pPr>
              <w:jc w:val="both"/>
              <w:rPr>
                <w:i/>
                <w:sz w:val="24"/>
                <w:szCs w:val="24"/>
              </w:rPr>
            </w:pPr>
            <w:r w:rsidRPr="000F2D29">
              <w:rPr>
                <w:i/>
                <w:sz w:val="24"/>
                <w:szCs w:val="24"/>
              </w:rPr>
              <w:t>Учень (учениця):</w:t>
            </w:r>
          </w:p>
          <w:p w14:paraId="23D716C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D919472" w14:textId="77777777" w:rsidR="005F621B" w:rsidRDefault="005F621B" w:rsidP="004E1407">
            <w:pPr>
              <w:rPr>
                <w:b/>
                <w:sz w:val="24"/>
              </w:rPr>
            </w:pPr>
            <w:r>
              <w:rPr>
                <w:b/>
                <w:sz w:val="24"/>
              </w:rPr>
              <w:t>зна</w:t>
            </w:r>
            <w:r w:rsidRPr="00B00591">
              <w:rPr>
                <w:b/>
                <w:sz w:val="24"/>
              </w:rPr>
              <w:t>є</w:t>
            </w:r>
            <w:r w:rsidRPr="00B00591">
              <w:rPr>
                <w:sz w:val="24"/>
              </w:rPr>
              <w:t xml:space="preserve"> значення дієслова, його морфологічні ознаки, синтаксичну роль; </w:t>
            </w:r>
            <w:r w:rsidRPr="00B00591">
              <w:rPr>
                <w:b/>
                <w:sz w:val="24"/>
              </w:rPr>
              <w:t xml:space="preserve"> </w:t>
            </w:r>
          </w:p>
          <w:p w14:paraId="24F88177" w14:textId="77777777" w:rsidR="005F621B" w:rsidRPr="000111D5" w:rsidRDefault="00E96012" w:rsidP="00192991">
            <w:pPr>
              <w:jc w:val="both"/>
              <w:rPr>
                <w:sz w:val="24"/>
              </w:rPr>
            </w:pPr>
            <w:r>
              <w:rPr>
                <w:b/>
                <w:sz w:val="24"/>
              </w:rPr>
              <w:t>розумі</w:t>
            </w:r>
            <w:r w:rsidR="005F621B" w:rsidRPr="00B00591">
              <w:rPr>
                <w:b/>
                <w:sz w:val="24"/>
              </w:rPr>
              <w:t>є</w:t>
            </w:r>
            <w:r w:rsidR="005F621B" w:rsidRPr="00B00591">
              <w:rPr>
                <w:sz w:val="24"/>
              </w:rPr>
              <w:t xml:space="preserve"> роль дієслів у досягненні точності, інформ</w:t>
            </w:r>
            <w:r w:rsidR="005F621B">
              <w:rPr>
                <w:sz w:val="24"/>
              </w:rPr>
              <w:t>ативності й виразності мовлення;</w:t>
            </w:r>
          </w:p>
          <w:p w14:paraId="6C8B7C38" w14:textId="77777777" w:rsidR="005F621B" w:rsidRDefault="005F621B" w:rsidP="004E1407">
            <w:pPr>
              <w:rPr>
                <w:sz w:val="24"/>
              </w:rPr>
            </w:pPr>
            <w:r w:rsidRPr="000111D5">
              <w:rPr>
                <w:b/>
                <w:sz w:val="24"/>
              </w:rPr>
              <w:t xml:space="preserve">знає й пояснює </w:t>
            </w:r>
            <w:r w:rsidR="005B46AA">
              <w:rPr>
                <w:sz w:val="24"/>
              </w:rPr>
              <w:t>спо</w:t>
            </w:r>
            <w:r w:rsidRPr="00B00591">
              <w:rPr>
                <w:sz w:val="24"/>
              </w:rPr>
              <w:t>соби творення видових пар</w:t>
            </w:r>
            <w:r w:rsidR="00E96012">
              <w:rPr>
                <w:sz w:val="24"/>
              </w:rPr>
              <w:t xml:space="preserve"> та </w:t>
            </w:r>
            <w:r w:rsidR="005B46AA">
              <w:rPr>
                <w:sz w:val="24"/>
              </w:rPr>
              <w:t xml:space="preserve">часових і </w:t>
            </w:r>
            <w:r w:rsidR="00E96012">
              <w:rPr>
                <w:sz w:val="24"/>
              </w:rPr>
              <w:t>способових форм дієслів.</w:t>
            </w:r>
            <w:r w:rsidRPr="00B00591">
              <w:rPr>
                <w:sz w:val="24"/>
              </w:rPr>
              <w:t xml:space="preserve"> </w:t>
            </w:r>
          </w:p>
          <w:p w14:paraId="3E296B90" w14:textId="77777777" w:rsidR="00FD3211" w:rsidRPr="00B57D8D" w:rsidRDefault="00FD3211" w:rsidP="00FD3211">
            <w:pPr>
              <w:rPr>
                <w:sz w:val="24"/>
                <w:szCs w:val="24"/>
              </w:rPr>
            </w:pPr>
            <w:r>
              <w:rPr>
                <w:b/>
                <w:bCs/>
                <w:sz w:val="24"/>
                <w:szCs w:val="24"/>
                <w:u w:val="single"/>
              </w:rPr>
              <w:t>Діяльнісна складова</w:t>
            </w:r>
          </w:p>
          <w:p w14:paraId="5610553E" w14:textId="77777777" w:rsidR="00627B30" w:rsidRPr="00E96012" w:rsidRDefault="00E96012" w:rsidP="00E96012">
            <w:pPr>
              <w:jc w:val="both"/>
              <w:rPr>
                <w:sz w:val="24"/>
              </w:rPr>
            </w:pPr>
            <w:r w:rsidRPr="00B00591">
              <w:rPr>
                <w:b/>
                <w:sz w:val="24"/>
              </w:rPr>
              <w:t xml:space="preserve">знаходить </w:t>
            </w:r>
            <w:r>
              <w:rPr>
                <w:sz w:val="24"/>
              </w:rPr>
              <w:t>дієслова</w:t>
            </w:r>
            <w:r w:rsidRPr="00B00591">
              <w:rPr>
                <w:sz w:val="24"/>
              </w:rPr>
              <w:t xml:space="preserve"> в реченні;</w:t>
            </w:r>
            <w:r w:rsidRPr="00B00591">
              <w:rPr>
                <w:b/>
                <w:sz w:val="24"/>
              </w:rPr>
              <w:t xml:space="preserve"> визначає </w:t>
            </w:r>
            <w:r w:rsidRPr="00B00591">
              <w:rPr>
                <w:sz w:val="24"/>
              </w:rPr>
              <w:t>граматичні ознаки</w:t>
            </w:r>
            <w:r>
              <w:rPr>
                <w:sz w:val="24"/>
              </w:rPr>
              <w:t xml:space="preserve"> їх</w:t>
            </w:r>
            <w:r w:rsidRPr="00B00591">
              <w:rPr>
                <w:sz w:val="24"/>
              </w:rPr>
              <w:t xml:space="preserve">, </w:t>
            </w:r>
            <w:r>
              <w:rPr>
                <w:sz w:val="24"/>
              </w:rPr>
              <w:t>належність до певної дієвідміни;</w:t>
            </w:r>
            <w:r w:rsidRPr="00B00591">
              <w:rPr>
                <w:sz w:val="24"/>
              </w:rPr>
              <w:t xml:space="preserve"> </w:t>
            </w:r>
          </w:p>
          <w:p w14:paraId="4BA314DF" w14:textId="77777777" w:rsidR="005F621B" w:rsidRPr="00B00591" w:rsidRDefault="005F621B" w:rsidP="00192991">
            <w:pPr>
              <w:jc w:val="both"/>
              <w:rPr>
                <w:sz w:val="24"/>
              </w:rPr>
            </w:pPr>
            <w:r w:rsidRPr="00B00591">
              <w:rPr>
                <w:b/>
                <w:sz w:val="24"/>
              </w:rPr>
              <w:t xml:space="preserve">використовує </w:t>
            </w:r>
            <w:r w:rsidRPr="00B00591">
              <w:rPr>
                <w:sz w:val="24"/>
              </w:rPr>
              <w:t xml:space="preserve">правильно форми дієслів у мовленні; </w:t>
            </w:r>
          </w:p>
          <w:p w14:paraId="4A6497B0" w14:textId="77777777" w:rsidR="005F621B" w:rsidRDefault="005F621B" w:rsidP="00192991">
            <w:pPr>
              <w:jc w:val="both"/>
              <w:rPr>
                <w:color w:val="FF0000"/>
                <w:sz w:val="24"/>
              </w:rPr>
            </w:pPr>
            <w:r w:rsidRPr="00B00591">
              <w:rPr>
                <w:b/>
                <w:sz w:val="24"/>
              </w:rPr>
              <w:t xml:space="preserve">правильно вимовляє </w:t>
            </w:r>
            <w:r w:rsidRPr="00B00591">
              <w:rPr>
                <w:sz w:val="24"/>
              </w:rPr>
              <w:t xml:space="preserve">дієслова й </w:t>
            </w:r>
            <w:r w:rsidRPr="00B00591">
              <w:rPr>
                <w:b/>
                <w:sz w:val="24"/>
              </w:rPr>
              <w:t>пише</w:t>
            </w:r>
            <w:r>
              <w:rPr>
                <w:sz w:val="24"/>
              </w:rPr>
              <w:t>, обґрунтовуючи правопис відповідними правил</w:t>
            </w:r>
            <w:r w:rsidRPr="00187C14">
              <w:rPr>
                <w:sz w:val="24"/>
              </w:rPr>
              <w:t>ами</w:t>
            </w:r>
            <w:r>
              <w:rPr>
                <w:sz w:val="24"/>
              </w:rPr>
              <w:t>;</w:t>
            </w:r>
            <w:r>
              <w:rPr>
                <w:color w:val="FF0000"/>
                <w:sz w:val="24"/>
              </w:rPr>
              <w:t xml:space="preserve"> </w:t>
            </w:r>
          </w:p>
          <w:p w14:paraId="101C0B44" w14:textId="77777777" w:rsidR="005F621B" w:rsidRDefault="005F621B" w:rsidP="00192991">
            <w:pPr>
              <w:jc w:val="both"/>
              <w:rPr>
                <w:sz w:val="24"/>
              </w:rPr>
            </w:pPr>
            <w:r w:rsidRPr="00B00591">
              <w:rPr>
                <w:b/>
                <w:sz w:val="24"/>
              </w:rPr>
              <w:t xml:space="preserve">конструює </w:t>
            </w:r>
            <w:r w:rsidRPr="00B00591">
              <w:rPr>
                <w:sz w:val="24"/>
              </w:rPr>
              <w:t>речення з дієсловами в усіх час</w:t>
            </w:r>
            <w:r>
              <w:rPr>
                <w:sz w:val="24"/>
              </w:rPr>
              <w:t>ови</w:t>
            </w:r>
            <w:r w:rsidRPr="00B00591">
              <w:rPr>
                <w:sz w:val="24"/>
              </w:rPr>
              <w:t xml:space="preserve">х </w:t>
            </w:r>
            <w:r w:rsidR="003C7808">
              <w:rPr>
                <w:sz w:val="24"/>
              </w:rPr>
              <w:t>й</w:t>
            </w:r>
            <w:r w:rsidRPr="00B00591">
              <w:rPr>
                <w:sz w:val="24"/>
              </w:rPr>
              <w:t xml:space="preserve"> особових формах, зокрема </w:t>
            </w:r>
            <w:r>
              <w:rPr>
                <w:sz w:val="24"/>
              </w:rPr>
              <w:t>вжитих у</w:t>
            </w:r>
            <w:r w:rsidRPr="00B00591">
              <w:rPr>
                <w:sz w:val="24"/>
              </w:rPr>
              <w:t xml:space="preserve"> переносному значенні; </w:t>
            </w:r>
          </w:p>
          <w:p w14:paraId="1EE8D864" w14:textId="77777777" w:rsidR="005F621B" w:rsidRDefault="005F621B" w:rsidP="003C7808">
            <w:pPr>
              <w:rPr>
                <w:sz w:val="24"/>
              </w:rPr>
            </w:pPr>
            <w:r>
              <w:rPr>
                <w:b/>
                <w:sz w:val="24"/>
              </w:rPr>
              <w:t>редагує</w:t>
            </w:r>
            <w:r>
              <w:rPr>
                <w:sz w:val="24"/>
              </w:rPr>
              <w:t xml:space="preserve"> тексти, замінюючи повторювані дієсло</w:t>
            </w:r>
            <w:r w:rsidRPr="00B00591">
              <w:rPr>
                <w:sz w:val="24"/>
              </w:rPr>
              <w:t>в</w:t>
            </w:r>
            <w:r>
              <w:rPr>
                <w:sz w:val="24"/>
              </w:rPr>
              <w:t>а</w:t>
            </w:r>
            <w:r w:rsidRPr="00B00591">
              <w:rPr>
                <w:sz w:val="24"/>
              </w:rPr>
              <w:t xml:space="preserve"> синоні</w:t>
            </w:r>
            <w:r>
              <w:rPr>
                <w:sz w:val="24"/>
              </w:rPr>
              <w:t>мами.</w:t>
            </w:r>
          </w:p>
          <w:p w14:paraId="65C24001" w14:textId="77777777" w:rsidR="00F272B2" w:rsidRDefault="00F272B2" w:rsidP="00F272B2">
            <w:pPr>
              <w:rPr>
                <w:b/>
                <w:bCs/>
                <w:sz w:val="24"/>
                <w:szCs w:val="24"/>
                <w:u w:val="single"/>
              </w:rPr>
            </w:pPr>
            <w:r>
              <w:rPr>
                <w:b/>
                <w:bCs/>
                <w:sz w:val="24"/>
                <w:szCs w:val="24"/>
                <w:u w:val="single"/>
              </w:rPr>
              <w:t>Ціннісна складова</w:t>
            </w:r>
          </w:p>
          <w:p w14:paraId="681E51BC" w14:textId="77777777" w:rsidR="003C7808" w:rsidRDefault="00940957" w:rsidP="00192991">
            <w:pPr>
              <w:jc w:val="both"/>
              <w:rPr>
                <w:sz w:val="24"/>
                <w:szCs w:val="24"/>
              </w:rPr>
            </w:pPr>
            <w:r w:rsidRPr="00940957">
              <w:rPr>
                <w:b/>
                <w:sz w:val="24"/>
                <w:szCs w:val="24"/>
              </w:rPr>
              <w:t>ставиться</w:t>
            </w:r>
            <w:r w:rsidRPr="00940957">
              <w:rPr>
                <w:sz w:val="24"/>
                <w:szCs w:val="24"/>
              </w:rPr>
              <w:t xml:space="preserve"> до здоров’я як до загальнолюдської цінності</w:t>
            </w:r>
            <w:r w:rsidR="00FE7C80">
              <w:rPr>
                <w:sz w:val="24"/>
                <w:szCs w:val="24"/>
              </w:rPr>
              <w:t xml:space="preserve"> </w:t>
            </w:r>
          </w:p>
          <w:p w14:paraId="6E327E4C" w14:textId="77777777" w:rsidR="00940957" w:rsidRPr="00940957" w:rsidRDefault="00AC411C" w:rsidP="00192991">
            <w:pPr>
              <w:jc w:val="both"/>
              <w:rPr>
                <w:sz w:val="24"/>
                <w:szCs w:val="24"/>
              </w:rPr>
            </w:pPr>
            <w:r>
              <w:rPr>
                <w:b/>
                <w:bCs/>
                <w:color w:val="000000"/>
                <w:sz w:val="24"/>
                <w:szCs w:val="24"/>
                <w:lang w:eastAsia="uk-UA"/>
              </w:rPr>
              <w:t>(НЛ-3</w:t>
            </w:r>
            <w:r w:rsidRPr="00A01E2C">
              <w:rPr>
                <w:b/>
                <w:bCs/>
                <w:color w:val="000000"/>
                <w:sz w:val="24"/>
                <w:szCs w:val="24"/>
                <w:lang w:eastAsia="uk-UA"/>
              </w:rPr>
              <w:t>)</w:t>
            </w:r>
            <w:r w:rsidR="00940957" w:rsidRPr="00940957">
              <w:rPr>
                <w:sz w:val="24"/>
                <w:szCs w:val="24"/>
              </w:rPr>
              <w:t>;</w:t>
            </w:r>
          </w:p>
          <w:p w14:paraId="2224241F" w14:textId="77777777" w:rsidR="00940957" w:rsidRPr="00940957" w:rsidRDefault="00FE7C80" w:rsidP="00192991">
            <w:pPr>
              <w:jc w:val="both"/>
              <w:rPr>
                <w:sz w:val="24"/>
                <w:szCs w:val="24"/>
              </w:rPr>
            </w:pPr>
            <w:r w:rsidRPr="00FE7C80">
              <w:rPr>
                <w:b/>
                <w:sz w:val="24"/>
                <w:szCs w:val="24"/>
              </w:rPr>
              <w:t>цінує</w:t>
            </w:r>
            <w:r>
              <w:rPr>
                <w:sz w:val="24"/>
                <w:szCs w:val="24"/>
              </w:rPr>
              <w:t xml:space="preserve"> бережне</w:t>
            </w:r>
            <w:r w:rsidR="00940957" w:rsidRPr="00940957">
              <w:rPr>
                <w:sz w:val="24"/>
                <w:szCs w:val="24"/>
              </w:rPr>
              <w:t xml:space="preserve"> ставлення до довкілля, до власного здоров’я</w:t>
            </w:r>
            <w:r>
              <w:rPr>
                <w:sz w:val="24"/>
                <w:szCs w:val="24"/>
              </w:rPr>
              <w:t xml:space="preserve"> </w:t>
            </w:r>
            <w:r w:rsidR="00AC411C">
              <w:rPr>
                <w:b/>
                <w:bCs/>
                <w:color w:val="000000"/>
                <w:sz w:val="24"/>
                <w:szCs w:val="24"/>
                <w:lang w:eastAsia="uk-UA"/>
              </w:rPr>
              <w:t>(НЛ-3</w:t>
            </w:r>
            <w:r w:rsidR="00AC411C" w:rsidRPr="00A01E2C">
              <w:rPr>
                <w:b/>
                <w:bCs/>
                <w:color w:val="000000"/>
                <w:sz w:val="24"/>
                <w:szCs w:val="24"/>
                <w:lang w:eastAsia="uk-UA"/>
              </w:rPr>
              <w:t>)</w:t>
            </w:r>
            <w:r w:rsidR="00940957" w:rsidRPr="00940957">
              <w:rPr>
                <w:sz w:val="24"/>
                <w:szCs w:val="24"/>
              </w:rPr>
              <w:t>;</w:t>
            </w:r>
          </w:p>
          <w:p w14:paraId="5F8A6C23" w14:textId="77777777" w:rsidR="00627B30" w:rsidRPr="00940957" w:rsidRDefault="00940957" w:rsidP="00192991">
            <w:pPr>
              <w:jc w:val="both"/>
              <w:rPr>
                <w:sz w:val="24"/>
                <w:szCs w:val="24"/>
              </w:rPr>
            </w:pPr>
            <w:r w:rsidRPr="00940957">
              <w:rPr>
                <w:b/>
                <w:sz w:val="24"/>
                <w:szCs w:val="24"/>
              </w:rPr>
              <w:t>схвалює</w:t>
            </w:r>
            <w:r w:rsidRPr="00940957">
              <w:rPr>
                <w:sz w:val="24"/>
                <w:szCs w:val="24"/>
              </w:rPr>
              <w:t xml:space="preserve"> дотримання здо</w:t>
            </w:r>
            <w:r w:rsidR="00AC411C">
              <w:rPr>
                <w:sz w:val="24"/>
                <w:szCs w:val="24"/>
              </w:rPr>
              <w:t xml:space="preserve">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00FE7C80">
              <w:rPr>
                <w:sz w:val="24"/>
                <w:szCs w:val="24"/>
              </w:rPr>
              <w:t>.</w:t>
            </w:r>
          </w:p>
          <w:p w14:paraId="5C63615D" w14:textId="77777777" w:rsidR="005F621B" w:rsidRPr="00940957" w:rsidRDefault="005F621B" w:rsidP="00192991">
            <w:pPr>
              <w:jc w:val="both"/>
              <w:rPr>
                <w:sz w:val="24"/>
                <w:szCs w:val="24"/>
              </w:rPr>
            </w:pPr>
          </w:p>
          <w:p w14:paraId="6B9B2724" w14:textId="77777777" w:rsidR="005F621B" w:rsidRPr="000F2D29" w:rsidRDefault="005F621B" w:rsidP="00192991">
            <w:pPr>
              <w:jc w:val="both"/>
              <w:rPr>
                <w:i/>
                <w:sz w:val="24"/>
                <w:szCs w:val="24"/>
              </w:rPr>
            </w:pPr>
          </w:p>
        </w:tc>
        <w:tc>
          <w:tcPr>
            <w:tcW w:w="1162" w:type="dxa"/>
          </w:tcPr>
          <w:p w14:paraId="3A3981AC" w14:textId="77777777" w:rsidR="005F621B" w:rsidRDefault="005F621B" w:rsidP="00192991">
            <w:pPr>
              <w:tabs>
                <w:tab w:val="left" w:pos="9072"/>
              </w:tabs>
              <w:jc w:val="center"/>
              <w:rPr>
                <w:b/>
                <w:sz w:val="24"/>
                <w:szCs w:val="24"/>
              </w:rPr>
            </w:pPr>
            <w:r>
              <w:rPr>
                <w:b/>
                <w:sz w:val="24"/>
                <w:szCs w:val="24"/>
              </w:rPr>
              <w:t>18</w:t>
            </w:r>
          </w:p>
        </w:tc>
        <w:tc>
          <w:tcPr>
            <w:tcW w:w="4649" w:type="dxa"/>
          </w:tcPr>
          <w:p w14:paraId="4B30650C" w14:textId="77777777" w:rsidR="005F621B" w:rsidRPr="0009284D" w:rsidRDefault="005F621B" w:rsidP="00192991">
            <w:pPr>
              <w:pStyle w:val="a3"/>
              <w:spacing w:before="0"/>
              <w:ind w:right="-22" w:firstLine="28"/>
              <w:jc w:val="both"/>
              <w:rPr>
                <w:b/>
                <w:sz w:val="24"/>
                <w:szCs w:val="24"/>
                <w:lang w:val="uk-UA"/>
              </w:rPr>
            </w:pPr>
            <w:r w:rsidRPr="0009284D">
              <w:rPr>
                <w:b/>
                <w:sz w:val="24"/>
                <w:szCs w:val="24"/>
                <w:lang w:val="uk-UA"/>
              </w:rPr>
              <w:t>Морфологія. Орфографія</w:t>
            </w:r>
            <w:r>
              <w:rPr>
                <w:b/>
                <w:sz w:val="24"/>
                <w:szCs w:val="24"/>
                <w:lang w:val="uk-UA"/>
              </w:rPr>
              <w:t>.</w:t>
            </w:r>
          </w:p>
          <w:p w14:paraId="1AA154BA" w14:textId="77777777" w:rsidR="005F621B" w:rsidRPr="002B6D0B" w:rsidRDefault="005F621B" w:rsidP="00192991">
            <w:pPr>
              <w:shd w:val="clear" w:color="auto" w:fill="FFFFFF"/>
              <w:jc w:val="both"/>
              <w:rPr>
                <w:sz w:val="24"/>
                <w:szCs w:val="24"/>
              </w:rPr>
            </w:pPr>
            <w:r w:rsidRPr="0009284D">
              <w:rPr>
                <w:b/>
                <w:sz w:val="24"/>
                <w:szCs w:val="24"/>
              </w:rPr>
              <w:t>Дієслово:</w:t>
            </w:r>
            <w:r w:rsidRPr="0009284D">
              <w:rPr>
                <w:sz w:val="24"/>
                <w:szCs w:val="24"/>
              </w:rPr>
              <w:t xml:space="preserve"> значення, морфологічні </w:t>
            </w:r>
            <w:r w:rsidRPr="002B6D0B">
              <w:rPr>
                <w:sz w:val="24"/>
                <w:szCs w:val="24"/>
              </w:rPr>
              <w:t>ознаки, синтаксична роль.</w:t>
            </w:r>
          </w:p>
          <w:p w14:paraId="3A3C3578" w14:textId="77777777" w:rsidR="005F621B" w:rsidRPr="002B6D0B" w:rsidRDefault="005F621B" w:rsidP="00192991">
            <w:pPr>
              <w:shd w:val="clear" w:color="auto" w:fill="FFFFFF"/>
              <w:jc w:val="both"/>
              <w:rPr>
                <w:sz w:val="24"/>
                <w:szCs w:val="24"/>
              </w:rPr>
            </w:pPr>
            <w:r w:rsidRPr="002B6D0B">
              <w:rPr>
                <w:sz w:val="24"/>
                <w:szCs w:val="24"/>
              </w:rPr>
              <w:t xml:space="preserve">Форми дієслова: неозначена форма, особові форми, дієприкметник, дієприслівник, безособові форми на </w:t>
            </w:r>
          </w:p>
          <w:p w14:paraId="32DC0487" w14:textId="77777777" w:rsidR="005F621B" w:rsidRPr="002B6D0B" w:rsidRDefault="005F621B" w:rsidP="00192991">
            <w:pPr>
              <w:shd w:val="clear" w:color="auto" w:fill="FFFFFF"/>
              <w:jc w:val="both"/>
              <w:rPr>
                <w:sz w:val="24"/>
                <w:szCs w:val="24"/>
              </w:rPr>
            </w:pPr>
            <w:r w:rsidRPr="00111717">
              <w:rPr>
                <w:b/>
                <w:sz w:val="24"/>
                <w:szCs w:val="24"/>
              </w:rPr>
              <w:t>-но, -то</w:t>
            </w:r>
            <w:r w:rsidRPr="002B6D0B">
              <w:rPr>
                <w:i/>
                <w:sz w:val="24"/>
                <w:szCs w:val="24"/>
              </w:rPr>
              <w:t xml:space="preserve"> </w:t>
            </w:r>
            <w:r w:rsidRPr="002B6D0B">
              <w:rPr>
                <w:sz w:val="24"/>
                <w:szCs w:val="24"/>
              </w:rPr>
              <w:t>(</w:t>
            </w:r>
            <w:r w:rsidRPr="002B6D0B">
              <w:rPr>
                <w:i/>
                <w:sz w:val="24"/>
                <w:szCs w:val="24"/>
              </w:rPr>
              <w:t>загальне ознайомлення</w:t>
            </w:r>
            <w:r w:rsidRPr="003C7808">
              <w:rPr>
                <w:sz w:val="24"/>
                <w:szCs w:val="24"/>
              </w:rPr>
              <w:t>).</w:t>
            </w:r>
          </w:p>
          <w:p w14:paraId="3DA670E8" w14:textId="77777777" w:rsidR="005F621B" w:rsidRPr="002B6D0B" w:rsidRDefault="005F621B" w:rsidP="00192991">
            <w:pPr>
              <w:shd w:val="clear" w:color="auto" w:fill="FFFFFF"/>
              <w:jc w:val="both"/>
              <w:rPr>
                <w:sz w:val="24"/>
                <w:szCs w:val="24"/>
              </w:rPr>
            </w:pPr>
            <w:r w:rsidRPr="002B6D0B">
              <w:rPr>
                <w:sz w:val="24"/>
                <w:szCs w:val="24"/>
              </w:rPr>
              <w:t xml:space="preserve">Неозначена форма (інфінітив) та особові форми. Доконаний і недоконаний види дієслова. Часи дієслів. Теперішній час. Минулий час. Зміна дієслів у минулому часі. Майбутній час. Дієслова І і ІІ дієвідмін. Букви </w:t>
            </w:r>
            <w:r w:rsidRPr="00111717">
              <w:rPr>
                <w:b/>
                <w:sz w:val="24"/>
                <w:szCs w:val="24"/>
              </w:rPr>
              <w:t>е, и</w:t>
            </w:r>
            <w:r w:rsidRPr="002B6D0B">
              <w:rPr>
                <w:i/>
                <w:sz w:val="24"/>
                <w:szCs w:val="24"/>
              </w:rPr>
              <w:t xml:space="preserve"> </w:t>
            </w:r>
            <w:r w:rsidRPr="002B6D0B">
              <w:rPr>
                <w:sz w:val="24"/>
                <w:szCs w:val="24"/>
              </w:rPr>
              <w:t xml:space="preserve">в особових закінченнях дієслів I і II дієвідмін </w:t>
            </w:r>
            <w:r w:rsidRPr="002B6D0B">
              <w:rPr>
                <w:i/>
                <w:sz w:val="24"/>
                <w:szCs w:val="24"/>
              </w:rPr>
              <w:t>(повторення).</w:t>
            </w:r>
          </w:p>
          <w:p w14:paraId="35464129" w14:textId="77777777" w:rsidR="005F621B" w:rsidRPr="002B6D0B" w:rsidRDefault="005F621B" w:rsidP="00192991">
            <w:pPr>
              <w:shd w:val="clear" w:color="auto" w:fill="FFFFFF"/>
              <w:jc w:val="both"/>
              <w:rPr>
                <w:sz w:val="24"/>
                <w:szCs w:val="24"/>
              </w:rPr>
            </w:pPr>
            <w:r w:rsidRPr="002B6D0B">
              <w:rPr>
                <w:sz w:val="24"/>
                <w:szCs w:val="24"/>
              </w:rPr>
              <w:t xml:space="preserve">Дієвідмінювання дієслів теперішнього й майбутнього часу. </w:t>
            </w:r>
          </w:p>
          <w:p w14:paraId="633E834E" w14:textId="77777777" w:rsidR="005F621B" w:rsidRPr="002B6D0B" w:rsidRDefault="005F621B" w:rsidP="00192991">
            <w:pPr>
              <w:shd w:val="clear" w:color="auto" w:fill="FFFFFF"/>
              <w:jc w:val="both"/>
              <w:rPr>
                <w:sz w:val="24"/>
                <w:szCs w:val="24"/>
              </w:rPr>
            </w:pPr>
            <w:r w:rsidRPr="002B6D0B">
              <w:rPr>
                <w:sz w:val="24"/>
                <w:szCs w:val="24"/>
              </w:rPr>
              <w:t>Способи дієслів (дійсний, умовний, наказовий). Творення дієслів умовного й наказового способів. Знак м</w:t>
            </w:r>
            <w:r w:rsidR="005B46AA" w:rsidRPr="009D2BE6">
              <w:rPr>
                <w:sz w:val="24"/>
                <w:szCs w:val="24"/>
                <w:lang w:val="ru-RU"/>
              </w:rPr>
              <w:t>’</w:t>
            </w:r>
            <w:r w:rsidRPr="002B6D0B">
              <w:rPr>
                <w:sz w:val="24"/>
                <w:szCs w:val="24"/>
              </w:rPr>
              <w:t>якшення</w:t>
            </w:r>
            <w:r w:rsidRPr="002B6D0B">
              <w:rPr>
                <w:i/>
                <w:sz w:val="24"/>
                <w:szCs w:val="24"/>
              </w:rPr>
              <w:t xml:space="preserve"> </w:t>
            </w:r>
            <w:r w:rsidRPr="002B6D0B">
              <w:rPr>
                <w:sz w:val="24"/>
                <w:szCs w:val="24"/>
              </w:rPr>
              <w:t>у дієсловах наказового способу.</w:t>
            </w:r>
          </w:p>
          <w:p w14:paraId="70403720" w14:textId="77777777" w:rsidR="005F621B" w:rsidRPr="002B6D0B" w:rsidRDefault="005F621B" w:rsidP="00192991">
            <w:pPr>
              <w:pStyle w:val="31"/>
              <w:ind w:left="0"/>
              <w:rPr>
                <w:sz w:val="24"/>
                <w:szCs w:val="24"/>
                <w:lang w:val="uk-UA"/>
              </w:rPr>
            </w:pPr>
            <w:r w:rsidRPr="002B6D0B">
              <w:rPr>
                <w:sz w:val="24"/>
                <w:szCs w:val="24"/>
                <w:lang w:val="uk-UA"/>
              </w:rPr>
              <w:t>Безособові дієслова.</w:t>
            </w:r>
          </w:p>
          <w:p w14:paraId="6A8FC720" w14:textId="77777777" w:rsidR="005F621B" w:rsidRPr="002B6D0B" w:rsidRDefault="005F621B" w:rsidP="00192991">
            <w:pPr>
              <w:shd w:val="clear" w:color="auto" w:fill="FFFFFF"/>
              <w:jc w:val="both"/>
              <w:rPr>
                <w:sz w:val="24"/>
                <w:szCs w:val="24"/>
              </w:rPr>
            </w:pPr>
            <w:r w:rsidRPr="002B6D0B">
              <w:rPr>
                <w:sz w:val="24"/>
                <w:szCs w:val="24"/>
              </w:rPr>
              <w:t>Способи творення дієслів.</w:t>
            </w:r>
          </w:p>
          <w:p w14:paraId="28D7043F" w14:textId="77777777" w:rsidR="005F621B" w:rsidRPr="002B6D0B" w:rsidRDefault="005F621B" w:rsidP="00192991">
            <w:pPr>
              <w:shd w:val="clear" w:color="auto" w:fill="FFFFFF"/>
              <w:jc w:val="both"/>
              <w:rPr>
                <w:sz w:val="24"/>
                <w:szCs w:val="24"/>
              </w:rPr>
            </w:pPr>
            <w:r w:rsidRPr="005B46AA">
              <w:rPr>
                <w:b/>
                <w:i/>
                <w:sz w:val="24"/>
                <w:szCs w:val="24"/>
              </w:rPr>
              <w:t xml:space="preserve">Не </w:t>
            </w:r>
            <w:r w:rsidRPr="00111717">
              <w:rPr>
                <w:sz w:val="24"/>
                <w:szCs w:val="24"/>
              </w:rPr>
              <w:t>з</w:t>
            </w:r>
            <w:r w:rsidRPr="002B6D0B">
              <w:rPr>
                <w:sz w:val="24"/>
                <w:szCs w:val="24"/>
              </w:rPr>
              <w:t xml:space="preserve"> дієсловами (</w:t>
            </w:r>
            <w:r w:rsidRPr="002B6D0B">
              <w:rPr>
                <w:i/>
                <w:sz w:val="24"/>
                <w:szCs w:val="24"/>
              </w:rPr>
              <w:t>повторення</w:t>
            </w:r>
            <w:r w:rsidRPr="003C7808">
              <w:rPr>
                <w:sz w:val="24"/>
                <w:szCs w:val="24"/>
              </w:rPr>
              <w:t>)</w:t>
            </w:r>
            <w:r w:rsidRPr="002B6D0B">
              <w:rPr>
                <w:i/>
                <w:sz w:val="24"/>
                <w:szCs w:val="24"/>
              </w:rPr>
              <w:t>.</w:t>
            </w:r>
          </w:p>
          <w:p w14:paraId="5BCAB4C2" w14:textId="77777777" w:rsidR="005F621B" w:rsidRPr="002B6D0B" w:rsidRDefault="005F621B" w:rsidP="00192991">
            <w:pPr>
              <w:shd w:val="clear" w:color="auto" w:fill="FFFFFF"/>
              <w:jc w:val="both"/>
              <w:rPr>
                <w:sz w:val="24"/>
                <w:szCs w:val="24"/>
              </w:rPr>
            </w:pPr>
            <w:r w:rsidRPr="002B6D0B">
              <w:rPr>
                <w:sz w:val="24"/>
                <w:szCs w:val="24"/>
              </w:rPr>
              <w:t xml:space="preserve">Правопис </w:t>
            </w:r>
            <w:r w:rsidRPr="005B46AA">
              <w:rPr>
                <w:b/>
                <w:i/>
                <w:sz w:val="24"/>
                <w:szCs w:val="24"/>
              </w:rPr>
              <w:t>-ться, -шся</w:t>
            </w:r>
            <w:r w:rsidRPr="002B6D0B">
              <w:rPr>
                <w:i/>
                <w:sz w:val="24"/>
                <w:szCs w:val="24"/>
              </w:rPr>
              <w:t xml:space="preserve"> </w:t>
            </w:r>
            <w:r w:rsidRPr="002B6D0B">
              <w:rPr>
                <w:sz w:val="24"/>
                <w:szCs w:val="24"/>
              </w:rPr>
              <w:t>в дієсловах (</w:t>
            </w:r>
            <w:r w:rsidRPr="00111717">
              <w:rPr>
                <w:i/>
                <w:sz w:val="24"/>
                <w:szCs w:val="24"/>
              </w:rPr>
              <w:t>повторення</w:t>
            </w:r>
            <w:r w:rsidRPr="002B6D0B">
              <w:rPr>
                <w:sz w:val="24"/>
                <w:szCs w:val="24"/>
              </w:rPr>
              <w:t xml:space="preserve">). </w:t>
            </w:r>
          </w:p>
          <w:p w14:paraId="0A856872" w14:textId="77777777" w:rsidR="005F621B" w:rsidRPr="0009284D" w:rsidRDefault="005F621B" w:rsidP="00192991">
            <w:pPr>
              <w:shd w:val="clear" w:color="auto" w:fill="FFFFFF"/>
              <w:jc w:val="both"/>
              <w:rPr>
                <w:i/>
                <w:sz w:val="24"/>
                <w:szCs w:val="24"/>
              </w:rPr>
            </w:pPr>
          </w:p>
        </w:tc>
        <w:tc>
          <w:tcPr>
            <w:tcW w:w="4678" w:type="dxa"/>
          </w:tcPr>
          <w:p w14:paraId="3B049B75" w14:textId="77777777" w:rsidR="005F621B"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14:paraId="3ACC9A44" w14:textId="77777777" w:rsidR="005F621B" w:rsidRPr="00795F25" w:rsidRDefault="005F621B" w:rsidP="00192991">
            <w:pPr>
              <w:jc w:val="both"/>
              <w:rPr>
                <w:sz w:val="24"/>
                <w:szCs w:val="24"/>
              </w:rPr>
            </w:pPr>
            <w:r w:rsidRPr="00795F25">
              <w:rPr>
                <w:sz w:val="24"/>
                <w:szCs w:val="24"/>
              </w:rPr>
              <w:t>Читання мовчки тексту, визна</w:t>
            </w:r>
            <w:r>
              <w:rPr>
                <w:sz w:val="24"/>
                <w:szCs w:val="24"/>
              </w:rPr>
              <w:t>чення вжитих у ньому дієслів, з</w:t>
            </w:r>
            <w:r w:rsidRPr="00A9700D">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5646F679" w14:textId="77777777" w:rsidR="005F621B" w:rsidRPr="00795F25" w:rsidRDefault="005F621B" w:rsidP="00192991">
            <w:pPr>
              <w:jc w:val="both"/>
              <w:rPr>
                <w:sz w:val="24"/>
                <w:szCs w:val="24"/>
              </w:rPr>
            </w:pPr>
            <w:r w:rsidRPr="00795F25">
              <w:rPr>
                <w:sz w:val="24"/>
                <w:szCs w:val="24"/>
              </w:rPr>
              <w:t>Читання й аналіз</w:t>
            </w:r>
            <w:r>
              <w:rPr>
                <w:sz w:val="24"/>
                <w:szCs w:val="24"/>
              </w:rPr>
              <w:t xml:space="preserve"> тексту</w:t>
            </w:r>
            <w:r w:rsidRPr="00795F25">
              <w:rPr>
                <w:sz w:val="24"/>
                <w:szCs w:val="24"/>
              </w:rPr>
              <w:t xml:space="preserve"> інструкції з використання побутового приладу, яка містить дієслова в неозначеній формі. </w:t>
            </w:r>
          </w:p>
          <w:p w14:paraId="7B6A5CA4"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Складання тексту для руханки (гасла спортивної команди, девізу команди, що братиме участь у присвяченому пев</w:t>
            </w:r>
            <w:r w:rsidR="003C7808">
              <w:rPr>
                <w:rFonts w:ascii="Times New Roman" w:hAnsi="Times New Roman"/>
                <w:b w:val="0"/>
                <w:sz w:val="24"/>
                <w:szCs w:val="24"/>
              </w:rPr>
              <w:t xml:space="preserve">ній суспільній події флешмобі) </w:t>
            </w:r>
            <w:r w:rsidRPr="00795F25">
              <w:rPr>
                <w:rFonts w:ascii="Times New Roman" w:hAnsi="Times New Roman"/>
                <w:b w:val="0"/>
                <w:sz w:val="24"/>
                <w:szCs w:val="24"/>
              </w:rPr>
              <w:t>з використанням різних особових форм дієслів.</w:t>
            </w:r>
          </w:p>
          <w:p w14:paraId="3A70F3DE" w14:textId="77777777" w:rsidR="005F621B" w:rsidRPr="003F571E" w:rsidRDefault="005F621B" w:rsidP="00192991">
            <w:pPr>
              <w:pStyle w:val="FR1"/>
              <w:spacing w:before="0" w:line="240" w:lineRule="auto"/>
              <w:ind w:left="0"/>
              <w:jc w:val="both"/>
              <w:rPr>
                <w:rFonts w:ascii="Times New Roman" w:hAnsi="Times New Roman"/>
                <w:sz w:val="24"/>
                <w:szCs w:val="24"/>
              </w:rPr>
            </w:pPr>
            <w:r>
              <w:rPr>
                <w:rFonts w:ascii="Times New Roman" w:hAnsi="Times New Roman"/>
                <w:sz w:val="24"/>
                <w:szCs w:val="24"/>
              </w:rPr>
              <w:t>Обов</w:t>
            </w:r>
            <w:r w:rsidRPr="002B6D0B">
              <w:rPr>
                <w:rFonts w:ascii="Times New Roman" w:hAnsi="Times New Roman"/>
                <w:sz w:val="24"/>
                <w:szCs w:val="24"/>
                <w:lang w:val="ru-RU"/>
              </w:rPr>
              <w:t>’</w:t>
            </w:r>
            <w:r w:rsidRPr="003F571E">
              <w:rPr>
                <w:rFonts w:ascii="Times New Roman" w:hAnsi="Times New Roman"/>
                <w:sz w:val="24"/>
                <w:szCs w:val="24"/>
              </w:rPr>
              <w:t>язкові види роботи</w:t>
            </w:r>
            <w:r>
              <w:rPr>
                <w:rFonts w:ascii="Times New Roman" w:hAnsi="Times New Roman"/>
                <w:sz w:val="24"/>
                <w:szCs w:val="24"/>
              </w:rPr>
              <w:t>.</w:t>
            </w:r>
          </w:p>
          <w:p w14:paraId="1A4861E5"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2B6D0B">
              <w:rPr>
                <w:rFonts w:ascii="Times New Roman" w:hAnsi="Times New Roman"/>
                <w:b w:val="0"/>
                <w:sz w:val="24"/>
                <w:szCs w:val="24"/>
              </w:rPr>
              <w:t xml:space="preserve">Стислий </w:t>
            </w:r>
            <w:r>
              <w:rPr>
                <w:rFonts w:ascii="Times New Roman" w:hAnsi="Times New Roman"/>
                <w:b w:val="0"/>
                <w:sz w:val="24"/>
                <w:szCs w:val="24"/>
              </w:rPr>
              <w:t xml:space="preserve">письмовий </w:t>
            </w:r>
            <w:r w:rsidRPr="002B6D0B">
              <w:rPr>
                <w:rFonts w:ascii="Times New Roman" w:hAnsi="Times New Roman"/>
                <w:b w:val="0"/>
                <w:sz w:val="24"/>
                <w:szCs w:val="24"/>
              </w:rPr>
              <w:t xml:space="preserve">переказ розповідного тексту </w:t>
            </w:r>
            <w:r>
              <w:rPr>
                <w:rFonts w:ascii="Times New Roman" w:hAnsi="Times New Roman"/>
                <w:b w:val="0"/>
                <w:sz w:val="24"/>
                <w:szCs w:val="24"/>
              </w:rPr>
              <w:t xml:space="preserve"> художнього стилю</w:t>
            </w:r>
            <w:r w:rsidRPr="002B6D0B">
              <w:rPr>
                <w:rFonts w:ascii="Times New Roman" w:hAnsi="Times New Roman"/>
                <w:b w:val="0"/>
                <w:sz w:val="24"/>
                <w:szCs w:val="24"/>
              </w:rPr>
              <w:t xml:space="preserve"> про виконання певних дій.</w:t>
            </w:r>
          </w:p>
          <w:p w14:paraId="65E0444A"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Аналіз письмового переказу.</w:t>
            </w:r>
          </w:p>
          <w:p w14:paraId="67A8AA44" w14:textId="77777777" w:rsidR="005F621B" w:rsidRPr="003F571E"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14:paraId="4C98D54F" w14:textId="77777777" w:rsidR="005F621B" w:rsidRPr="00795F25" w:rsidRDefault="005F621B" w:rsidP="00192991">
            <w:pPr>
              <w:pStyle w:val="FR1"/>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есе </w:t>
            </w:r>
            <w:r w:rsidR="003C7808">
              <w:rPr>
                <w:rFonts w:ascii="Times New Roman" w:hAnsi="Times New Roman"/>
                <w:b w:val="0"/>
                <w:sz w:val="24"/>
                <w:szCs w:val="24"/>
              </w:rPr>
              <w:t xml:space="preserve">про значення родинних традицій </w:t>
            </w:r>
            <w:r w:rsidRPr="00795F25">
              <w:rPr>
                <w:rFonts w:ascii="Times New Roman" w:hAnsi="Times New Roman"/>
                <w:b w:val="0"/>
                <w:sz w:val="24"/>
                <w:szCs w:val="24"/>
              </w:rPr>
              <w:t>з використанням дієслів у різних часових формах.</w:t>
            </w:r>
          </w:p>
          <w:p w14:paraId="1E3C130A" w14:textId="77777777" w:rsidR="005F621B" w:rsidRPr="00795F25" w:rsidRDefault="005F621B" w:rsidP="004E1407">
            <w:pPr>
              <w:rPr>
                <w:sz w:val="24"/>
                <w:szCs w:val="24"/>
              </w:rPr>
            </w:pPr>
            <w:r w:rsidRPr="00795F25">
              <w:rPr>
                <w:sz w:val="24"/>
                <w:szCs w:val="24"/>
              </w:rPr>
              <w:t>С</w:t>
            </w:r>
            <w:r w:rsidRPr="002B6D0B">
              <w:rPr>
                <w:sz w:val="24"/>
                <w:szCs w:val="24"/>
              </w:rPr>
              <w:t xml:space="preserve">кладання пам’ятки (інструкції) «Безпечне користування </w:t>
            </w:r>
            <w:r>
              <w:rPr>
                <w:sz w:val="24"/>
                <w:szCs w:val="24"/>
              </w:rPr>
              <w:t>І</w:t>
            </w:r>
            <w:r w:rsidRPr="002B6D0B">
              <w:rPr>
                <w:sz w:val="24"/>
                <w:szCs w:val="24"/>
              </w:rPr>
              <w:t xml:space="preserve">нтернетом» </w:t>
            </w:r>
            <w:r w:rsidRPr="00795F25">
              <w:rPr>
                <w:sz w:val="24"/>
                <w:szCs w:val="24"/>
              </w:rPr>
              <w:t xml:space="preserve">з </w:t>
            </w:r>
            <w:r w:rsidRPr="002B6D0B">
              <w:rPr>
                <w:sz w:val="24"/>
                <w:szCs w:val="24"/>
              </w:rPr>
              <w:t>використанням дієслів різних способових форм</w:t>
            </w:r>
            <w:r w:rsidRPr="00795F25">
              <w:rPr>
                <w:sz w:val="24"/>
                <w:szCs w:val="24"/>
              </w:rPr>
              <w:t>.</w:t>
            </w:r>
          </w:p>
          <w:p w14:paraId="01B32A39" w14:textId="77777777" w:rsidR="005F621B" w:rsidRPr="00795F25" w:rsidRDefault="005F621B" w:rsidP="00192991">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w:t>
            </w:r>
            <w:r w:rsidRPr="00795F25">
              <w:rPr>
                <w:rFonts w:ascii="Times New Roman" w:hAnsi="Times New Roman"/>
                <w:b w:val="0"/>
                <w:sz w:val="24"/>
                <w:szCs w:val="24"/>
              </w:rPr>
              <w:t xml:space="preserve"> допису в соцмережі про важливу подію </w:t>
            </w:r>
            <w:r>
              <w:rPr>
                <w:rFonts w:ascii="Times New Roman" w:hAnsi="Times New Roman"/>
                <w:b w:val="0"/>
                <w:sz w:val="24"/>
                <w:szCs w:val="24"/>
              </w:rPr>
              <w:t>зі</w:t>
            </w:r>
            <w:r w:rsidRPr="00795F25">
              <w:rPr>
                <w:rFonts w:ascii="Times New Roman" w:hAnsi="Times New Roman"/>
                <w:b w:val="0"/>
                <w:sz w:val="24"/>
                <w:szCs w:val="24"/>
              </w:rPr>
              <w:t xml:space="preserve"> шкільно</w:t>
            </w:r>
            <w:r>
              <w:rPr>
                <w:rFonts w:ascii="Times New Roman" w:hAnsi="Times New Roman"/>
                <w:b w:val="0"/>
                <w:sz w:val="24"/>
                <w:szCs w:val="24"/>
              </w:rPr>
              <w:t>го життя</w:t>
            </w:r>
            <w:r w:rsidRPr="00795F25">
              <w:rPr>
                <w:rFonts w:ascii="Times New Roman" w:hAnsi="Times New Roman"/>
                <w:b w:val="0"/>
                <w:sz w:val="24"/>
                <w:szCs w:val="24"/>
              </w:rPr>
              <w:t xml:space="preserve"> з використанням дієслів різних способів. </w:t>
            </w:r>
          </w:p>
          <w:p w14:paraId="51677A0A" w14:textId="77777777" w:rsidR="005F621B" w:rsidRPr="00795F25" w:rsidRDefault="005F621B" w:rsidP="00192991">
            <w:pPr>
              <w:jc w:val="both"/>
              <w:rPr>
                <w:sz w:val="24"/>
                <w:szCs w:val="24"/>
              </w:rPr>
            </w:pPr>
            <w:r w:rsidRPr="00795F25">
              <w:rPr>
                <w:sz w:val="24"/>
                <w:szCs w:val="24"/>
              </w:rPr>
              <w:t xml:space="preserve">Складання й розігрування  діалогів, які містять прохання про допомогу </w:t>
            </w:r>
            <w:r w:rsidR="003C7808">
              <w:rPr>
                <w:sz w:val="24"/>
                <w:szCs w:val="24"/>
              </w:rPr>
              <w:t xml:space="preserve">й </w:t>
            </w:r>
            <w:r w:rsidRPr="00795F25">
              <w:rPr>
                <w:sz w:val="24"/>
                <w:szCs w:val="24"/>
              </w:rPr>
              <w:t>висловлення порад щодо проблемної життєвої ситуації (з використанням дієслів наказового та умовного способів).</w:t>
            </w:r>
          </w:p>
          <w:p w14:paraId="09C1A75B" w14:textId="77777777" w:rsidR="005F621B" w:rsidRPr="00795F25" w:rsidRDefault="005F621B" w:rsidP="004E1407">
            <w:pPr>
              <w:jc w:val="both"/>
              <w:rPr>
                <w:sz w:val="24"/>
                <w:szCs w:val="24"/>
              </w:rPr>
            </w:pPr>
            <w:r w:rsidRPr="00795F25">
              <w:rPr>
                <w:sz w:val="24"/>
                <w:szCs w:val="24"/>
              </w:rPr>
              <w:t xml:space="preserve">Виразне читання художніх текстів, у </w:t>
            </w:r>
            <w:r>
              <w:rPr>
                <w:sz w:val="24"/>
                <w:szCs w:val="24"/>
              </w:rPr>
              <w:t>яких наявні описи стану природи, з к</w:t>
            </w:r>
            <w:r w:rsidRPr="00795F25">
              <w:rPr>
                <w:sz w:val="24"/>
                <w:szCs w:val="24"/>
              </w:rPr>
              <w:t>оментування</w:t>
            </w:r>
            <w:r>
              <w:rPr>
                <w:sz w:val="24"/>
                <w:szCs w:val="24"/>
              </w:rPr>
              <w:t>м</w:t>
            </w:r>
            <w:r w:rsidRPr="00795F25">
              <w:rPr>
                <w:sz w:val="24"/>
                <w:szCs w:val="24"/>
              </w:rPr>
              <w:t xml:space="preserve"> ролі </w:t>
            </w:r>
            <w:r>
              <w:rPr>
                <w:sz w:val="24"/>
                <w:szCs w:val="24"/>
              </w:rPr>
              <w:t xml:space="preserve">в мовленні безособових дієслів </w:t>
            </w:r>
            <w:r w:rsidRPr="00795F25">
              <w:rPr>
                <w:sz w:val="24"/>
                <w:szCs w:val="24"/>
              </w:rPr>
              <w:t>(</w:t>
            </w:r>
            <w:r>
              <w:rPr>
                <w:sz w:val="24"/>
                <w:szCs w:val="24"/>
              </w:rPr>
              <w:t xml:space="preserve">наприклад: </w:t>
            </w:r>
            <w:r w:rsidRPr="00795F25">
              <w:rPr>
                <w:i/>
                <w:sz w:val="24"/>
                <w:szCs w:val="24"/>
              </w:rPr>
              <w:t>хмариться, дощить, сутеніє, світає</w:t>
            </w:r>
            <w:r>
              <w:rPr>
                <w:sz w:val="24"/>
                <w:szCs w:val="24"/>
              </w:rPr>
              <w:t xml:space="preserve"> та под.)</w:t>
            </w:r>
            <w:r w:rsidRPr="00795F25">
              <w:rPr>
                <w:sz w:val="24"/>
                <w:szCs w:val="24"/>
              </w:rPr>
              <w:t xml:space="preserve">. </w:t>
            </w:r>
          </w:p>
          <w:p w14:paraId="653E10BE" w14:textId="77777777" w:rsidR="005F621B" w:rsidRPr="003F571E" w:rsidRDefault="005F621B" w:rsidP="00192991">
            <w:pPr>
              <w:jc w:val="both"/>
              <w:rPr>
                <w:sz w:val="24"/>
                <w:szCs w:val="24"/>
              </w:rPr>
            </w:pPr>
            <w:r w:rsidRPr="00795F25">
              <w:rPr>
                <w:sz w:val="24"/>
                <w:szCs w:val="24"/>
              </w:rPr>
              <w:t>Складання й розігрування діалогів  «Розмова з лікарем про стан здоров’я») з використанням безособових дієслів (</w:t>
            </w:r>
            <w:r>
              <w:rPr>
                <w:sz w:val="24"/>
                <w:szCs w:val="24"/>
              </w:rPr>
              <w:t xml:space="preserve">наприклад: </w:t>
            </w:r>
            <w:r w:rsidRPr="00795F25">
              <w:rPr>
                <w:i/>
                <w:sz w:val="24"/>
                <w:szCs w:val="24"/>
              </w:rPr>
              <w:t xml:space="preserve">лихоманить, нудить, не спиться </w:t>
            </w:r>
            <w:r w:rsidRPr="00795F25">
              <w:rPr>
                <w:sz w:val="24"/>
                <w:szCs w:val="24"/>
              </w:rPr>
              <w:t>та под.).</w:t>
            </w:r>
          </w:p>
        </w:tc>
        <w:tc>
          <w:tcPr>
            <w:tcW w:w="1559" w:type="dxa"/>
          </w:tcPr>
          <w:p w14:paraId="19153C31" w14:textId="77777777" w:rsidR="005F621B" w:rsidRDefault="005F621B" w:rsidP="00192991">
            <w:pPr>
              <w:jc w:val="center"/>
              <w:rPr>
                <w:b/>
                <w:sz w:val="24"/>
                <w:szCs w:val="24"/>
              </w:rPr>
            </w:pPr>
          </w:p>
          <w:p w14:paraId="5EB2DE3E" w14:textId="77777777" w:rsidR="005F621B" w:rsidRDefault="005F621B" w:rsidP="00192991">
            <w:pPr>
              <w:jc w:val="center"/>
              <w:rPr>
                <w:b/>
                <w:sz w:val="24"/>
                <w:szCs w:val="24"/>
              </w:rPr>
            </w:pPr>
          </w:p>
          <w:p w14:paraId="0F04E471" w14:textId="77777777" w:rsidR="005F621B" w:rsidRDefault="005F621B" w:rsidP="00192991">
            <w:pPr>
              <w:jc w:val="center"/>
              <w:rPr>
                <w:b/>
                <w:sz w:val="24"/>
                <w:szCs w:val="24"/>
              </w:rPr>
            </w:pPr>
          </w:p>
          <w:p w14:paraId="49BC7674" w14:textId="77777777" w:rsidR="005F621B" w:rsidRDefault="005F621B" w:rsidP="00192991">
            <w:pPr>
              <w:jc w:val="center"/>
              <w:rPr>
                <w:b/>
                <w:sz w:val="24"/>
                <w:szCs w:val="24"/>
              </w:rPr>
            </w:pPr>
          </w:p>
          <w:p w14:paraId="5E190AD8" w14:textId="77777777" w:rsidR="005F621B" w:rsidRDefault="005F621B" w:rsidP="00192991">
            <w:pPr>
              <w:jc w:val="center"/>
              <w:rPr>
                <w:b/>
                <w:sz w:val="24"/>
                <w:szCs w:val="24"/>
              </w:rPr>
            </w:pPr>
          </w:p>
          <w:p w14:paraId="01C1DDFC" w14:textId="77777777" w:rsidR="005F621B" w:rsidRDefault="005F621B" w:rsidP="00192991">
            <w:pPr>
              <w:jc w:val="center"/>
              <w:rPr>
                <w:b/>
                <w:sz w:val="24"/>
                <w:szCs w:val="24"/>
              </w:rPr>
            </w:pPr>
          </w:p>
          <w:p w14:paraId="056DB40A" w14:textId="77777777" w:rsidR="005F621B" w:rsidRDefault="005F621B" w:rsidP="00192991">
            <w:pPr>
              <w:jc w:val="center"/>
              <w:rPr>
                <w:b/>
                <w:sz w:val="24"/>
                <w:szCs w:val="24"/>
              </w:rPr>
            </w:pPr>
          </w:p>
          <w:p w14:paraId="5CA08C8B" w14:textId="77777777" w:rsidR="005F621B" w:rsidRDefault="005F621B" w:rsidP="00192991">
            <w:pPr>
              <w:jc w:val="center"/>
              <w:rPr>
                <w:b/>
                <w:sz w:val="24"/>
                <w:szCs w:val="24"/>
              </w:rPr>
            </w:pPr>
          </w:p>
          <w:p w14:paraId="163CA813" w14:textId="77777777" w:rsidR="005F621B" w:rsidRDefault="005F621B" w:rsidP="00192991">
            <w:pPr>
              <w:jc w:val="center"/>
              <w:rPr>
                <w:b/>
                <w:sz w:val="24"/>
                <w:szCs w:val="24"/>
              </w:rPr>
            </w:pPr>
          </w:p>
          <w:p w14:paraId="3008A790" w14:textId="77777777" w:rsidR="005F621B" w:rsidRDefault="005F621B" w:rsidP="00192991">
            <w:pPr>
              <w:jc w:val="center"/>
              <w:rPr>
                <w:b/>
                <w:sz w:val="24"/>
                <w:szCs w:val="24"/>
              </w:rPr>
            </w:pPr>
          </w:p>
          <w:p w14:paraId="5710FDCD" w14:textId="77777777" w:rsidR="005F621B" w:rsidRDefault="005F621B" w:rsidP="00192991">
            <w:pPr>
              <w:jc w:val="center"/>
              <w:rPr>
                <w:b/>
                <w:sz w:val="24"/>
                <w:szCs w:val="24"/>
              </w:rPr>
            </w:pPr>
          </w:p>
          <w:p w14:paraId="41E58E0B" w14:textId="77777777" w:rsidR="005F621B" w:rsidRDefault="005F621B" w:rsidP="004957A0">
            <w:pPr>
              <w:pBdr>
                <w:bottom w:val="single" w:sz="12" w:space="1" w:color="auto"/>
              </w:pBdr>
              <w:rPr>
                <w:b/>
                <w:sz w:val="24"/>
                <w:szCs w:val="24"/>
              </w:rPr>
            </w:pPr>
          </w:p>
          <w:p w14:paraId="1E871D68" w14:textId="77777777" w:rsidR="005F621B" w:rsidRDefault="005F621B" w:rsidP="00192991">
            <w:pPr>
              <w:pBdr>
                <w:bottom w:val="single" w:sz="12" w:space="1" w:color="auto"/>
              </w:pBdr>
              <w:jc w:val="center"/>
              <w:rPr>
                <w:b/>
                <w:sz w:val="24"/>
                <w:szCs w:val="24"/>
              </w:rPr>
            </w:pPr>
          </w:p>
          <w:p w14:paraId="407FD75A" w14:textId="77777777" w:rsidR="005F621B" w:rsidRDefault="005F621B" w:rsidP="00192991">
            <w:pPr>
              <w:jc w:val="center"/>
              <w:rPr>
                <w:b/>
                <w:sz w:val="24"/>
                <w:szCs w:val="24"/>
              </w:rPr>
            </w:pPr>
            <w:r>
              <w:rPr>
                <w:b/>
                <w:sz w:val="24"/>
                <w:szCs w:val="24"/>
              </w:rPr>
              <w:t>2</w:t>
            </w:r>
          </w:p>
          <w:p w14:paraId="037576DC" w14:textId="77777777" w:rsidR="005F621B" w:rsidRDefault="005F621B" w:rsidP="00192991">
            <w:pPr>
              <w:jc w:val="center"/>
              <w:rPr>
                <w:b/>
                <w:sz w:val="24"/>
                <w:szCs w:val="24"/>
              </w:rPr>
            </w:pPr>
          </w:p>
          <w:p w14:paraId="4C5D7D42" w14:textId="77777777" w:rsidR="005F621B" w:rsidRDefault="005F621B" w:rsidP="00192991">
            <w:pPr>
              <w:jc w:val="center"/>
              <w:rPr>
                <w:b/>
                <w:sz w:val="24"/>
                <w:szCs w:val="24"/>
              </w:rPr>
            </w:pPr>
          </w:p>
          <w:p w14:paraId="399B34AE" w14:textId="77777777" w:rsidR="005F621B" w:rsidRDefault="005F621B" w:rsidP="00192991">
            <w:pPr>
              <w:pBdr>
                <w:bottom w:val="single" w:sz="12" w:space="1" w:color="auto"/>
              </w:pBdr>
              <w:jc w:val="center"/>
              <w:rPr>
                <w:b/>
                <w:sz w:val="24"/>
                <w:szCs w:val="24"/>
              </w:rPr>
            </w:pPr>
          </w:p>
          <w:p w14:paraId="1240B9AD" w14:textId="77777777" w:rsidR="005F621B" w:rsidRDefault="005F621B" w:rsidP="00192991">
            <w:pPr>
              <w:pBdr>
                <w:bottom w:val="single" w:sz="12" w:space="1" w:color="auto"/>
              </w:pBdr>
              <w:jc w:val="center"/>
              <w:rPr>
                <w:b/>
                <w:sz w:val="24"/>
                <w:szCs w:val="24"/>
              </w:rPr>
            </w:pPr>
          </w:p>
          <w:p w14:paraId="581FD9BE" w14:textId="77777777" w:rsidR="005F621B" w:rsidRDefault="005F621B" w:rsidP="00192991">
            <w:pPr>
              <w:jc w:val="center"/>
              <w:rPr>
                <w:b/>
                <w:sz w:val="24"/>
                <w:szCs w:val="24"/>
              </w:rPr>
            </w:pPr>
          </w:p>
        </w:tc>
      </w:tr>
      <w:tr w:rsidR="005F621B" w:rsidRPr="00887ADC" w14:paraId="5A2267F0" w14:textId="77777777" w:rsidTr="005F621B">
        <w:trPr>
          <w:trHeight w:val="360"/>
        </w:trPr>
        <w:tc>
          <w:tcPr>
            <w:tcW w:w="3687" w:type="dxa"/>
          </w:tcPr>
          <w:p w14:paraId="3978B997" w14:textId="77777777" w:rsidR="005F621B" w:rsidRPr="005B3F1E" w:rsidRDefault="005F621B" w:rsidP="00192991">
            <w:pPr>
              <w:jc w:val="both"/>
              <w:rPr>
                <w:i/>
                <w:sz w:val="24"/>
                <w:szCs w:val="24"/>
              </w:rPr>
            </w:pPr>
            <w:r w:rsidRPr="005B3F1E">
              <w:rPr>
                <w:i/>
                <w:sz w:val="24"/>
                <w:szCs w:val="24"/>
              </w:rPr>
              <w:t>Учень (учениця):</w:t>
            </w:r>
          </w:p>
          <w:p w14:paraId="6774BA2F"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4177F3C" w14:textId="77777777" w:rsidR="005F621B" w:rsidRDefault="005F621B" w:rsidP="004E1407">
            <w:pPr>
              <w:rPr>
                <w:sz w:val="24"/>
              </w:rPr>
            </w:pPr>
            <w:r>
              <w:rPr>
                <w:b/>
                <w:sz w:val="24"/>
              </w:rPr>
              <w:t xml:space="preserve">знає </w:t>
            </w:r>
            <w:r w:rsidRPr="00B00591">
              <w:rPr>
                <w:sz w:val="24"/>
              </w:rPr>
              <w:t xml:space="preserve">значення дієприкметника, </w:t>
            </w:r>
            <w:r w:rsidRPr="00B00591">
              <w:rPr>
                <w:b/>
                <w:sz w:val="24"/>
              </w:rPr>
              <w:t xml:space="preserve"> </w:t>
            </w:r>
            <w:r w:rsidRPr="00B00591">
              <w:rPr>
                <w:sz w:val="24"/>
              </w:rPr>
              <w:t xml:space="preserve">його морфологічні ознаки, синтаксичну роль; </w:t>
            </w:r>
          </w:p>
          <w:p w14:paraId="1478D254" w14:textId="77777777" w:rsidR="005F621B" w:rsidRPr="00E81BB6" w:rsidRDefault="005B46AA" w:rsidP="00192991">
            <w:pPr>
              <w:jc w:val="both"/>
              <w:rPr>
                <w:sz w:val="24"/>
              </w:rPr>
            </w:pPr>
            <w:r>
              <w:rPr>
                <w:b/>
                <w:sz w:val="24"/>
              </w:rPr>
              <w:t xml:space="preserve">розуміє </w:t>
            </w:r>
            <w:r w:rsidR="003C7808">
              <w:rPr>
                <w:b/>
                <w:sz w:val="24"/>
              </w:rPr>
              <w:t>та</w:t>
            </w:r>
            <w:r>
              <w:rPr>
                <w:b/>
                <w:sz w:val="24"/>
              </w:rPr>
              <w:t xml:space="preserve"> поясн</w:t>
            </w:r>
            <w:r w:rsidR="005F621B" w:rsidRPr="00B00591">
              <w:rPr>
                <w:b/>
                <w:sz w:val="24"/>
              </w:rPr>
              <w:t>ює</w:t>
            </w:r>
            <w:r w:rsidR="005F621B">
              <w:rPr>
                <w:b/>
                <w:sz w:val="24"/>
              </w:rPr>
              <w:t xml:space="preserve"> </w:t>
            </w:r>
            <w:r w:rsidR="005F621B">
              <w:rPr>
                <w:sz w:val="24"/>
              </w:rPr>
              <w:t>значення дієприкметника в мовленні;</w:t>
            </w:r>
          </w:p>
          <w:p w14:paraId="7A299676" w14:textId="77777777" w:rsidR="00900BAD" w:rsidRDefault="00900BAD" w:rsidP="003C7808">
            <w:pPr>
              <w:rPr>
                <w:sz w:val="24"/>
              </w:rPr>
            </w:pPr>
            <w:r>
              <w:rPr>
                <w:b/>
                <w:sz w:val="24"/>
              </w:rPr>
              <w:t>записує</w:t>
            </w:r>
            <w:r w:rsidRPr="00B00591">
              <w:rPr>
                <w:sz w:val="24"/>
              </w:rPr>
              <w:t xml:space="preserve"> правильно дієприкметники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дієприкметників відповідними правилами</w:t>
            </w:r>
            <w:r w:rsidRPr="00DB51EA">
              <w:rPr>
                <w:sz w:val="24"/>
              </w:rPr>
              <w:t>;</w:t>
            </w:r>
          </w:p>
          <w:p w14:paraId="287E24AE" w14:textId="77777777" w:rsidR="00FF00F1" w:rsidRDefault="005B46AA" w:rsidP="004E1407">
            <w:pPr>
              <w:shd w:val="clear" w:color="auto" w:fill="FFFFFF"/>
              <w:rPr>
                <w:sz w:val="24"/>
                <w:szCs w:val="24"/>
              </w:rPr>
            </w:pPr>
            <w:r>
              <w:rPr>
                <w:sz w:val="24"/>
              </w:rPr>
              <w:t>знає правила вживанн</w:t>
            </w:r>
            <w:r w:rsidR="003C7808">
              <w:rPr>
                <w:sz w:val="24"/>
              </w:rPr>
              <w:t xml:space="preserve">я розділових знаків у реченнях </w:t>
            </w:r>
            <w:r>
              <w:rPr>
                <w:sz w:val="24"/>
              </w:rPr>
              <w:t>з</w:t>
            </w:r>
            <w:r w:rsidR="00FF00F1" w:rsidRPr="00783091">
              <w:rPr>
                <w:sz w:val="24"/>
                <w:szCs w:val="24"/>
              </w:rPr>
              <w:t xml:space="preserve"> </w:t>
            </w:r>
            <w:r w:rsidR="00594030">
              <w:rPr>
                <w:sz w:val="24"/>
                <w:szCs w:val="24"/>
              </w:rPr>
              <w:t>дієприкметниковими зворотами.</w:t>
            </w:r>
          </w:p>
          <w:p w14:paraId="0A51EBC6" w14:textId="77777777" w:rsidR="00FD3211" w:rsidRPr="00B57D8D" w:rsidRDefault="00FD3211" w:rsidP="00FD3211">
            <w:pPr>
              <w:rPr>
                <w:sz w:val="24"/>
                <w:szCs w:val="24"/>
              </w:rPr>
            </w:pPr>
            <w:r>
              <w:rPr>
                <w:b/>
                <w:bCs/>
                <w:sz w:val="24"/>
                <w:szCs w:val="24"/>
                <w:u w:val="single"/>
              </w:rPr>
              <w:t>Діяльнісна складова</w:t>
            </w:r>
          </w:p>
          <w:p w14:paraId="03CEC621" w14:textId="77777777" w:rsidR="005B46AA" w:rsidRPr="00B00591" w:rsidRDefault="005B46AA" w:rsidP="004E1407">
            <w:pPr>
              <w:rPr>
                <w:sz w:val="24"/>
              </w:rPr>
            </w:pPr>
            <w:r w:rsidRPr="00B00591">
              <w:rPr>
                <w:b/>
                <w:sz w:val="24"/>
              </w:rPr>
              <w:t xml:space="preserve">відрізняє </w:t>
            </w:r>
            <w:r w:rsidRPr="00B00591">
              <w:rPr>
                <w:sz w:val="24"/>
              </w:rPr>
              <w:t>дієприкметник від прикметника;</w:t>
            </w:r>
          </w:p>
          <w:p w14:paraId="2E938022" w14:textId="77777777" w:rsidR="005B46AA" w:rsidRDefault="005B46AA" w:rsidP="004E1407">
            <w:pPr>
              <w:shd w:val="clear" w:color="auto" w:fill="FFFFFF"/>
              <w:rPr>
                <w:b/>
                <w:color w:val="FF0000"/>
                <w:sz w:val="24"/>
              </w:rPr>
            </w:pPr>
            <w:r w:rsidRPr="00B00591">
              <w:rPr>
                <w:b/>
                <w:sz w:val="24"/>
              </w:rPr>
              <w:t xml:space="preserve">знаходить </w:t>
            </w:r>
            <w:r w:rsidRPr="00B00591">
              <w:rPr>
                <w:sz w:val="24"/>
              </w:rPr>
              <w:t>у реченні</w:t>
            </w:r>
            <w:r w:rsidRPr="00B00591">
              <w:rPr>
                <w:b/>
                <w:sz w:val="24"/>
              </w:rPr>
              <w:t xml:space="preserve"> </w:t>
            </w:r>
            <w:r w:rsidRPr="00B00591">
              <w:rPr>
                <w:sz w:val="24"/>
              </w:rPr>
              <w:t>дієприкметник і дієприкметниковий зворот</w:t>
            </w:r>
            <w:r>
              <w:rPr>
                <w:sz w:val="24"/>
              </w:rPr>
              <w:t>;</w:t>
            </w:r>
            <w:r w:rsidRPr="00B00591">
              <w:rPr>
                <w:sz w:val="24"/>
              </w:rPr>
              <w:t xml:space="preserve"> </w:t>
            </w:r>
            <w:r w:rsidRPr="00274743">
              <w:rPr>
                <w:sz w:val="24"/>
              </w:rPr>
              <w:t xml:space="preserve">безособові дієслівні форми на </w:t>
            </w:r>
            <w:r w:rsidRPr="00111717">
              <w:rPr>
                <w:b/>
                <w:sz w:val="24"/>
              </w:rPr>
              <w:t>-</w:t>
            </w:r>
            <w:r w:rsidRPr="00627B30">
              <w:rPr>
                <w:b/>
                <w:i/>
                <w:sz w:val="24"/>
              </w:rPr>
              <w:t>но, -то;</w:t>
            </w:r>
            <w:r w:rsidRPr="00F57153">
              <w:rPr>
                <w:b/>
                <w:color w:val="FF0000"/>
                <w:sz w:val="24"/>
              </w:rPr>
              <w:t xml:space="preserve"> </w:t>
            </w:r>
          </w:p>
          <w:p w14:paraId="6BA76F44" w14:textId="77777777" w:rsidR="005B46AA" w:rsidRPr="00B00591" w:rsidRDefault="005B46AA" w:rsidP="005B46AA">
            <w:pPr>
              <w:jc w:val="both"/>
              <w:rPr>
                <w:sz w:val="24"/>
              </w:rPr>
            </w:pPr>
            <w:r w:rsidRPr="00B00591">
              <w:rPr>
                <w:b/>
                <w:sz w:val="24"/>
              </w:rPr>
              <w:t>правильно став</w:t>
            </w:r>
            <w:r>
              <w:rPr>
                <w:b/>
                <w:sz w:val="24"/>
              </w:rPr>
              <w:t>ить</w:t>
            </w:r>
            <w:r w:rsidRPr="00B00591">
              <w:rPr>
                <w:sz w:val="24"/>
              </w:rPr>
              <w:t xml:space="preserve"> розділові знаки при дієприкметниковому звороті; </w:t>
            </w:r>
          </w:p>
          <w:p w14:paraId="11647885" w14:textId="77777777" w:rsidR="005B46AA" w:rsidRDefault="005B46AA" w:rsidP="005B46AA">
            <w:pPr>
              <w:jc w:val="both"/>
              <w:rPr>
                <w:sz w:val="24"/>
              </w:rPr>
            </w:pPr>
            <w:r w:rsidRPr="00B00591">
              <w:rPr>
                <w:b/>
                <w:sz w:val="24"/>
              </w:rPr>
              <w:t xml:space="preserve">правильно </w:t>
            </w:r>
            <w:r w:rsidRPr="00E81BB6">
              <w:rPr>
                <w:b/>
                <w:sz w:val="24"/>
              </w:rPr>
              <w:t>інтонує</w:t>
            </w:r>
            <w:r w:rsidRPr="00B00591">
              <w:rPr>
                <w:sz w:val="24"/>
              </w:rPr>
              <w:t xml:space="preserve"> речення з</w:t>
            </w:r>
            <w:r w:rsidRPr="00B00591">
              <w:rPr>
                <w:b/>
                <w:sz w:val="24"/>
              </w:rPr>
              <w:t xml:space="preserve"> </w:t>
            </w:r>
            <w:r w:rsidRPr="00B00591">
              <w:rPr>
                <w:sz w:val="24"/>
              </w:rPr>
              <w:t>дієприкметниковими зворотами</w:t>
            </w:r>
            <w:r w:rsidRPr="00607CED">
              <w:rPr>
                <w:sz w:val="24"/>
              </w:rPr>
              <w:t xml:space="preserve">; </w:t>
            </w:r>
          </w:p>
          <w:p w14:paraId="567040AF" w14:textId="77777777" w:rsidR="005B46AA" w:rsidRDefault="005B46AA" w:rsidP="004E1407">
            <w:pPr>
              <w:rPr>
                <w:sz w:val="24"/>
              </w:rPr>
            </w:pPr>
            <w:r w:rsidRPr="00B00591">
              <w:rPr>
                <w:b/>
                <w:sz w:val="24"/>
              </w:rPr>
              <w:t>складає</w:t>
            </w:r>
            <w:r w:rsidRPr="00B00591">
              <w:rPr>
                <w:sz w:val="24"/>
              </w:rPr>
              <w:t xml:space="preserve"> речення з </w:t>
            </w:r>
            <w:r>
              <w:rPr>
                <w:sz w:val="24"/>
              </w:rPr>
              <w:t xml:space="preserve">дієприкметниковими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14:paraId="2B6E6686" w14:textId="77777777" w:rsidR="005B46AA" w:rsidRDefault="005B46AA" w:rsidP="004E1407">
            <w:pPr>
              <w:rPr>
                <w:sz w:val="24"/>
              </w:rPr>
            </w:pPr>
            <w:r w:rsidRPr="00B00591">
              <w:rPr>
                <w:b/>
                <w:sz w:val="24"/>
              </w:rPr>
              <w:t>визначає</w:t>
            </w:r>
            <w:r w:rsidRPr="00B00591">
              <w:rPr>
                <w:sz w:val="24"/>
              </w:rPr>
              <w:t xml:space="preserve"> дієприкметники</w:t>
            </w:r>
            <w:r>
              <w:rPr>
                <w:sz w:val="24"/>
              </w:rPr>
              <w:t xml:space="preserve"> активного й пасивного стану; </w:t>
            </w:r>
            <w:r w:rsidRPr="00900BAD">
              <w:rPr>
                <w:b/>
                <w:sz w:val="24"/>
              </w:rPr>
              <w:t xml:space="preserve">знає </w:t>
            </w:r>
            <w:r>
              <w:rPr>
                <w:sz w:val="24"/>
              </w:rPr>
              <w:t>засоби творення їх;</w:t>
            </w:r>
          </w:p>
          <w:p w14:paraId="455FDA34" w14:textId="77777777" w:rsidR="005B46AA" w:rsidRPr="00900BAD" w:rsidRDefault="005B46AA" w:rsidP="004E1407">
            <w:pPr>
              <w:shd w:val="clear" w:color="auto" w:fill="FFFFFF"/>
              <w:rPr>
                <w:sz w:val="24"/>
                <w:szCs w:val="24"/>
              </w:rPr>
            </w:pPr>
            <w:r w:rsidRPr="00900BAD">
              <w:rPr>
                <w:b/>
                <w:sz w:val="24"/>
                <w:szCs w:val="24"/>
              </w:rPr>
              <w:t>редагує</w:t>
            </w:r>
            <w:r>
              <w:rPr>
                <w:sz w:val="24"/>
                <w:szCs w:val="24"/>
              </w:rPr>
              <w:t xml:space="preserve"> речення, що містять невластиві українській мові </w:t>
            </w:r>
            <w:r w:rsidRPr="00783091">
              <w:rPr>
                <w:sz w:val="24"/>
                <w:szCs w:val="24"/>
              </w:rPr>
              <w:t>форм</w:t>
            </w:r>
            <w:r>
              <w:rPr>
                <w:sz w:val="24"/>
                <w:szCs w:val="24"/>
              </w:rPr>
              <w:t>и</w:t>
            </w:r>
            <w:r w:rsidRPr="00783091">
              <w:rPr>
                <w:sz w:val="24"/>
                <w:szCs w:val="24"/>
              </w:rPr>
              <w:t xml:space="preserve"> активних дієприкметників теперішнього</w:t>
            </w:r>
            <w:r>
              <w:rPr>
                <w:sz w:val="24"/>
                <w:szCs w:val="24"/>
              </w:rPr>
              <w:t xml:space="preserve"> часу. </w:t>
            </w:r>
          </w:p>
          <w:p w14:paraId="0942C739" w14:textId="77777777" w:rsidR="005B46AA" w:rsidRPr="00900BAD" w:rsidRDefault="005B46AA" w:rsidP="004E1407">
            <w:pPr>
              <w:rPr>
                <w:sz w:val="24"/>
                <w:szCs w:val="24"/>
              </w:rPr>
            </w:pPr>
            <w:r w:rsidRPr="00E81BB6">
              <w:rPr>
                <w:b/>
                <w:sz w:val="24"/>
                <w:szCs w:val="24"/>
              </w:rPr>
              <w:t xml:space="preserve">редагує </w:t>
            </w:r>
            <w:r>
              <w:rPr>
                <w:sz w:val="24"/>
                <w:szCs w:val="24"/>
              </w:rPr>
              <w:t>речення, виправляючи помилки у вживанні дієприкметникових зворотів;</w:t>
            </w:r>
          </w:p>
          <w:p w14:paraId="61E19060" w14:textId="77777777" w:rsidR="00FF00F1" w:rsidRDefault="00900BAD" w:rsidP="00192991">
            <w:pPr>
              <w:jc w:val="both"/>
              <w:rPr>
                <w:sz w:val="24"/>
                <w:szCs w:val="24"/>
              </w:rPr>
            </w:pPr>
            <w:r w:rsidRPr="009D011C">
              <w:rPr>
                <w:b/>
                <w:sz w:val="24"/>
                <w:szCs w:val="24"/>
              </w:rPr>
              <w:t>виявляє здатність</w:t>
            </w:r>
            <w:r>
              <w:rPr>
                <w:sz w:val="24"/>
                <w:szCs w:val="24"/>
              </w:rPr>
              <w:t xml:space="preserve"> розуміти твори мистецтва;</w:t>
            </w:r>
            <w:r w:rsidRPr="009D011C">
              <w:rPr>
                <w:sz w:val="24"/>
                <w:szCs w:val="24"/>
              </w:rPr>
              <w:t xml:space="preserve"> </w:t>
            </w:r>
            <w:r>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xml:space="preserve">, виражені митцями </w:t>
            </w:r>
            <w:r w:rsidR="0076571F">
              <w:rPr>
                <w:sz w:val="24"/>
                <w:szCs w:val="24"/>
              </w:rPr>
              <w:t>у</w:t>
            </w:r>
            <w:r>
              <w:rPr>
                <w:sz w:val="24"/>
                <w:szCs w:val="24"/>
              </w:rPr>
              <w:t xml:space="preserve"> творах різних жанрів,</w:t>
            </w:r>
            <w:r w:rsidR="0076571F">
              <w:rPr>
                <w:sz w:val="24"/>
                <w:szCs w:val="24"/>
              </w:rPr>
              <w:t xml:space="preserve"> зокрема в портретному живописі</w:t>
            </w:r>
            <w:r w:rsidR="00594030">
              <w:rPr>
                <w:sz w:val="24"/>
                <w:szCs w:val="24"/>
              </w:rPr>
              <w:t>.</w:t>
            </w:r>
          </w:p>
          <w:p w14:paraId="256C9555" w14:textId="77777777" w:rsidR="00F272B2" w:rsidRDefault="00F272B2" w:rsidP="00F272B2">
            <w:pPr>
              <w:rPr>
                <w:b/>
                <w:bCs/>
                <w:sz w:val="24"/>
                <w:szCs w:val="24"/>
                <w:u w:val="single"/>
              </w:rPr>
            </w:pPr>
            <w:r>
              <w:rPr>
                <w:b/>
                <w:bCs/>
                <w:sz w:val="24"/>
                <w:szCs w:val="24"/>
                <w:u w:val="single"/>
              </w:rPr>
              <w:t>Ціннісна складова</w:t>
            </w:r>
          </w:p>
          <w:p w14:paraId="51A9AB47" w14:textId="77777777" w:rsidR="00900BAD" w:rsidRDefault="00900BAD" w:rsidP="004E1407">
            <w:pPr>
              <w:rPr>
                <w:sz w:val="24"/>
              </w:rPr>
            </w:pPr>
            <w:r w:rsidRPr="00E81BB6">
              <w:rPr>
                <w:b/>
                <w:sz w:val="24"/>
              </w:rPr>
              <w:t>критично ставиться</w:t>
            </w:r>
            <w:r>
              <w:rPr>
                <w:sz w:val="24"/>
              </w:rPr>
              <w:t xml:space="preserve"> до надмірного вживання в текстах дієприкметникових зворотів; </w:t>
            </w:r>
          </w:p>
          <w:p w14:paraId="751CB4FB" w14:textId="77777777" w:rsidR="005B46AA" w:rsidRPr="005B46AA" w:rsidRDefault="005B46AA" w:rsidP="004E1407">
            <w:pPr>
              <w:rPr>
                <w:sz w:val="24"/>
                <w:szCs w:val="24"/>
              </w:rPr>
            </w:pPr>
            <w:r w:rsidRPr="00E81BB6">
              <w:rPr>
                <w:b/>
                <w:sz w:val="24"/>
              </w:rPr>
              <w:t>робить висновки</w:t>
            </w:r>
            <w:r>
              <w:rPr>
                <w:sz w:val="24"/>
              </w:rPr>
              <w:t xml:space="preserve"> щодо синоніміки</w:t>
            </w:r>
            <w:r w:rsidRPr="00AC20A6">
              <w:rPr>
                <w:i/>
                <w:sz w:val="24"/>
                <w:szCs w:val="24"/>
              </w:rPr>
              <w:t xml:space="preserve"> </w:t>
            </w:r>
            <w:r w:rsidR="0076571F">
              <w:rPr>
                <w:sz w:val="24"/>
                <w:szCs w:val="24"/>
              </w:rPr>
              <w:t xml:space="preserve">простих речень </w:t>
            </w:r>
            <w:r w:rsidRPr="00E81BB6">
              <w:rPr>
                <w:sz w:val="24"/>
                <w:szCs w:val="24"/>
              </w:rPr>
              <w:t>з дієприкметниковими зворотами</w:t>
            </w:r>
            <w:r>
              <w:rPr>
                <w:sz w:val="24"/>
                <w:szCs w:val="24"/>
              </w:rPr>
              <w:t xml:space="preserve"> та складних речень;</w:t>
            </w:r>
          </w:p>
          <w:p w14:paraId="6957FA7E" w14:textId="77777777" w:rsidR="005D44B9" w:rsidRPr="005933FC" w:rsidRDefault="005D44B9" w:rsidP="005D44B9">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w:t>
            </w:r>
            <w:r w:rsidR="00900BAD">
              <w:rPr>
                <w:szCs w:val="24"/>
              </w:rPr>
              <w:t xml:space="preserve"> культури, зокрема творів портрет</w:t>
            </w:r>
            <w:r>
              <w:rPr>
                <w:szCs w:val="24"/>
              </w:rPr>
              <w:t xml:space="preserve">ного живопису; </w:t>
            </w:r>
          </w:p>
          <w:p w14:paraId="6F31909B" w14:textId="77777777" w:rsidR="00F72D56" w:rsidRPr="000F2D29" w:rsidRDefault="005D44B9" w:rsidP="005D44B9">
            <w:pPr>
              <w:jc w:val="both"/>
              <w:rPr>
                <w:i/>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1162" w:type="dxa"/>
          </w:tcPr>
          <w:p w14:paraId="5B858C88" w14:textId="77777777" w:rsidR="005F621B" w:rsidRDefault="005F621B" w:rsidP="00192991">
            <w:pPr>
              <w:tabs>
                <w:tab w:val="left" w:pos="9072"/>
              </w:tabs>
              <w:jc w:val="center"/>
              <w:rPr>
                <w:b/>
                <w:sz w:val="24"/>
                <w:szCs w:val="24"/>
              </w:rPr>
            </w:pPr>
            <w:r>
              <w:rPr>
                <w:b/>
                <w:sz w:val="24"/>
                <w:szCs w:val="24"/>
              </w:rPr>
              <w:t>10</w:t>
            </w:r>
          </w:p>
        </w:tc>
        <w:tc>
          <w:tcPr>
            <w:tcW w:w="4649" w:type="dxa"/>
          </w:tcPr>
          <w:p w14:paraId="2D6D31EC" w14:textId="77777777" w:rsidR="005F621B" w:rsidRPr="00783091" w:rsidRDefault="005F621B" w:rsidP="0076571F">
            <w:pPr>
              <w:shd w:val="clear" w:color="auto" w:fill="FFFFFF"/>
              <w:jc w:val="both"/>
              <w:rPr>
                <w:sz w:val="24"/>
                <w:szCs w:val="24"/>
              </w:rPr>
            </w:pPr>
            <w:r w:rsidRPr="00AC20A6">
              <w:rPr>
                <w:b/>
                <w:sz w:val="24"/>
                <w:szCs w:val="24"/>
              </w:rPr>
              <w:t xml:space="preserve">Дієприкметник </w:t>
            </w:r>
            <w:r w:rsidRPr="00AC20A6">
              <w:rPr>
                <w:sz w:val="24"/>
                <w:szCs w:val="24"/>
              </w:rPr>
              <w:t xml:space="preserve">як особлива форма дієслова: значення, морфологічні ознаки, </w:t>
            </w:r>
            <w:r w:rsidRPr="00783091">
              <w:rPr>
                <w:sz w:val="24"/>
                <w:szCs w:val="24"/>
              </w:rPr>
              <w:t>синтаксична роль.</w:t>
            </w:r>
          </w:p>
          <w:p w14:paraId="5120EF85" w14:textId="77777777" w:rsidR="005F621B" w:rsidRPr="00783091" w:rsidRDefault="005F621B" w:rsidP="00192991">
            <w:pPr>
              <w:shd w:val="clear" w:color="auto" w:fill="FFFFFF"/>
              <w:jc w:val="both"/>
              <w:rPr>
                <w:sz w:val="24"/>
                <w:szCs w:val="24"/>
              </w:rPr>
            </w:pPr>
            <w:r w:rsidRPr="00783091">
              <w:rPr>
                <w:sz w:val="24"/>
                <w:szCs w:val="24"/>
              </w:rPr>
              <w:t>Дієприкметниковий звор</w:t>
            </w:r>
            <w:r w:rsidR="003C7808">
              <w:rPr>
                <w:sz w:val="24"/>
                <w:szCs w:val="24"/>
              </w:rPr>
              <w:t xml:space="preserve">от. Розділові знаки в реченнях </w:t>
            </w:r>
            <w:r w:rsidRPr="00783091">
              <w:rPr>
                <w:sz w:val="24"/>
                <w:szCs w:val="24"/>
              </w:rPr>
              <w:t xml:space="preserve">з дієприкметниковими зворотами. </w:t>
            </w:r>
          </w:p>
          <w:p w14:paraId="77919169" w14:textId="77777777" w:rsidR="005F621B" w:rsidRPr="00783091" w:rsidRDefault="005F621B" w:rsidP="00192991">
            <w:pPr>
              <w:shd w:val="clear" w:color="auto" w:fill="FFFFFF"/>
              <w:jc w:val="both"/>
              <w:rPr>
                <w:sz w:val="24"/>
                <w:szCs w:val="24"/>
              </w:rPr>
            </w:pPr>
            <w:r w:rsidRPr="00783091">
              <w:rPr>
                <w:sz w:val="24"/>
                <w:szCs w:val="24"/>
              </w:rPr>
              <w:t>Активні й пасивні дієприкметники. Творення й відмінювання активних і пасивних дієприкметників теперішнього й минулого часу. Правопис відмінкових закінчень дієприкметників.</w:t>
            </w:r>
          </w:p>
          <w:p w14:paraId="26847004" w14:textId="77777777" w:rsidR="005F621B" w:rsidRPr="00783091" w:rsidRDefault="005F621B" w:rsidP="00192991">
            <w:pPr>
              <w:shd w:val="clear" w:color="auto" w:fill="FFFFFF"/>
              <w:jc w:val="both"/>
              <w:rPr>
                <w:sz w:val="24"/>
                <w:szCs w:val="24"/>
              </w:rPr>
            </w:pPr>
            <w:r w:rsidRPr="00783091">
              <w:rPr>
                <w:sz w:val="24"/>
                <w:szCs w:val="24"/>
              </w:rPr>
              <w:t xml:space="preserve">Обмеженість уживання форм активних дієприкметників теперішнього часу в сучасній українській мові, способи їх заміни. </w:t>
            </w:r>
          </w:p>
          <w:p w14:paraId="41CA217E" w14:textId="77777777" w:rsidR="005F621B" w:rsidRPr="00111717" w:rsidRDefault="005F621B" w:rsidP="00192991">
            <w:pPr>
              <w:shd w:val="clear" w:color="auto" w:fill="FFFFFF"/>
              <w:jc w:val="both"/>
              <w:rPr>
                <w:sz w:val="24"/>
                <w:szCs w:val="24"/>
              </w:rPr>
            </w:pPr>
            <w:r w:rsidRPr="00783091">
              <w:rPr>
                <w:sz w:val="24"/>
                <w:szCs w:val="24"/>
              </w:rPr>
              <w:t xml:space="preserve">Безособові дієслівні форми на </w:t>
            </w:r>
            <w:r w:rsidRPr="00111717">
              <w:rPr>
                <w:b/>
                <w:sz w:val="24"/>
                <w:szCs w:val="24"/>
              </w:rPr>
              <w:t xml:space="preserve">-но, -то. </w:t>
            </w:r>
          </w:p>
          <w:p w14:paraId="0273C907" w14:textId="77777777" w:rsidR="005F621B" w:rsidRPr="00783091" w:rsidRDefault="005F621B" w:rsidP="00192991">
            <w:pPr>
              <w:shd w:val="clear" w:color="auto" w:fill="FFFFFF"/>
              <w:jc w:val="both"/>
              <w:rPr>
                <w:sz w:val="24"/>
                <w:szCs w:val="24"/>
              </w:rPr>
            </w:pPr>
            <w:r w:rsidRPr="00783091">
              <w:rPr>
                <w:sz w:val="24"/>
                <w:szCs w:val="24"/>
              </w:rPr>
              <w:t>Правопис суфіксів дієприкметників.</w:t>
            </w:r>
          </w:p>
          <w:p w14:paraId="2EF3B463" w14:textId="77777777" w:rsidR="005F621B" w:rsidRPr="00783091" w:rsidRDefault="005F621B" w:rsidP="004E1407">
            <w:pPr>
              <w:shd w:val="clear" w:color="auto" w:fill="FFFFFF"/>
              <w:rPr>
                <w:sz w:val="24"/>
                <w:szCs w:val="24"/>
              </w:rPr>
            </w:pPr>
            <w:r w:rsidRPr="00111717">
              <w:rPr>
                <w:b/>
                <w:sz w:val="24"/>
                <w:szCs w:val="24"/>
              </w:rPr>
              <w:t>-Н-</w:t>
            </w:r>
            <w:r w:rsidRPr="00783091">
              <w:rPr>
                <w:b/>
                <w:i/>
                <w:sz w:val="24"/>
                <w:szCs w:val="24"/>
              </w:rPr>
              <w:t xml:space="preserve"> </w:t>
            </w:r>
            <w:r w:rsidRPr="00783091">
              <w:rPr>
                <w:sz w:val="24"/>
                <w:szCs w:val="24"/>
              </w:rPr>
              <w:t>у</w:t>
            </w:r>
            <w:r w:rsidRPr="00783091">
              <w:rPr>
                <w:i/>
                <w:sz w:val="24"/>
                <w:szCs w:val="24"/>
              </w:rPr>
              <w:t xml:space="preserve"> </w:t>
            </w:r>
            <w:r w:rsidRPr="00783091">
              <w:rPr>
                <w:sz w:val="24"/>
                <w:szCs w:val="24"/>
              </w:rPr>
              <w:t xml:space="preserve">дієприкметниках та </w:t>
            </w:r>
            <w:r w:rsidRPr="00111717">
              <w:rPr>
                <w:sz w:val="24"/>
                <w:szCs w:val="24"/>
              </w:rPr>
              <w:t>–</w:t>
            </w:r>
            <w:r w:rsidRPr="00111717">
              <w:rPr>
                <w:b/>
                <w:sz w:val="24"/>
                <w:szCs w:val="24"/>
              </w:rPr>
              <w:t>нн-</w:t>
            </w:r>
            <w:r w:rsidRPr="00783091">
              <w:rPr>
                <w:i/>
                <w:sz w:val="24"/>
                <w:szCs w:val="24"/>
              </w:rPr>
              <w:t xml:space="preserve"> </w:t>
            </w:r>
            <w:r w:rsidRPr="00783091">
              <w:rPr>
                <w:sz w:val="24"/>
                <w:szCs w:val="24"/>
              </w:rPr>
              <w:t>у</w:t>
            </w:r>
            <w:r w:rsidRPr="00783091">
              <w:rPr>
                <w:i/>
                <w:sz w:val="24"/>
                <w:szCs w:val="24"/>
              </w:rPr>
              <w:t xml:space="preserve"> </w:t>
            </w:r>
            <w:r w:rsidRPr="00783091">
              <w:rPr>
                <w:sz w:val="24"/>
                <w:szCs w:val="24"/>
              </w:rPr>
              <w:t>прикметниках дієприкметникового походження.</w:t>
            </w:r>
          </w:p>
          <w:p w14:paraId="565BFF33" w14:textId="77777777" w:rsidR="005F621B" w:rsidRPr="00783091" w:rsidRDefault="005F621B" w:rsidP="00192991">
            <w:pPr>
              <w:shd w:val="clear" w:color="auto" w:fill="FFFFFF"/>
              <w:rPr>
                <w:sz w:val="24"/>
                <w:szCs w:val="24"/>
              </w:rPr>
            </w:pPr>
            <w:r w:rsidRPr="00111717">
              <w:rPr>
                <w:b/>
                <w:sz w:val="24"/>
                <w:szCs w:val="24"/>
              </w:rPr>
              <w:t>Не</w:t>
            </w:r>
            <w:r w:rsidRPr="00783091">
              <w:rPr>
                <w:i/>
                <w:sz w:val="24"/>
                <w:szCs w:val="24"/>
              </w:rPr>
              <w:t xml:space="preserve"> </w:t>
            </w:r>
            <w:r w:rsidRPr="00783091">
              <w:rPr>
                <w:sz w:val="24"/>
                <w:szCs w:val="24"/>
              </w:rPr>
              <w:t>з дієприкметниками.</w:t>
            </w:r>
          </w:p>
          <w:p w14:paraId="225A3214" w14:textId="77777777" w:rsidR="005F621B" w:rsidRDefault="005F621B" w:rsidP="00192991">
            <w:pPr>
              <w:pStyle w:val="a3"/>
              <w:spacing w:before="0"/>
              <w:ind w:right="-22" w:firstLine="28"/>
              <w:jc w:val="both"/>
              <w:rPr>
                <w:b/>
                <w:sz w:val="24"/>
                <w:szCs w:val="24"/>
                <w:lang w:val="uk-UA"/>
              </w:rPr>
            </w:pPr>
          </w:p>
          <w:p w14:paraId="793FE7FA" w14:textId="77777777" w:rsidR="00F72D56" w:rsidRDefault="00F72D56" w:rsidP="00192991">
            <w:pPr>
              <w:pStyle w:val="a3"/>
              <w:spacing w:before="0"/>
              <w:ind w:right="-22" w:firstLine="28"/>
              <w:jc w:val="both"/>
              <w:rPr>
                <w:b/>
                <w:sz w:val="24"/>
                <w:szCs w:val="24"/>
                <w:lang w:val="uk-UA"/>
              </w:rPr>
            </w:pPr>
          </w:p>
          <w:p w14:paraId="23B3634C" w14:textId="77777777" w:rsidR="00F72D56" w:rsidRDefault="00F72D56" w:rsidP="00192991">
            <w:pPr>
              <w:pStyle w:val="a3"/>
              <w:spacing w:before="0"/>
              <w:ind w:right="-22" w:firstLine="28"/>
              <w:jc w:val="both"/>
              <w:rPr>
                <w:b/>
                <w:sz w:val="24"/>
                <w:szCs w:val="24"/>
                <w:lang w:val="uk-UA"/>
              </w:rPr>
            </w:pPr>
          </w:p>
          <w:p w14:paraId="33F52FA7" w14:textId="77777777" w:rsidR="00F72D56" w:rsidRDefault="00F72D56" w:rsidP="00192991">
            <w:pPr>
              <w:pStyle w:val="a3"/>
              <w:spacing w:before="0"/>
              <w:ind w:right="-22" w:firstLine="28"/>
              <w:jc w:val="both"/>
              <w:rPr>
                <w:b/>
                <w:sz w:val="24"/>
                <w:szCs w:val="24"/>
                <w:lang w:val="uk-UA"/>
              </w:rPr>
            </w:pPr>
          </w:p>
          <w:p w14:paraId="6031F9B9" w14:textId="77777777" w:rsidR="00F72D56" w:rsidRPr="0009284D" w:rsidRDefault="00F72D56" w:rsidP="00900BAD">
            <w:pPr>
              <w:jc w:val="both"/>
              <w:rPr>
                <w:b/>
                <w:sz w:val="24"/>
                <w:szCs w:val="24"/>
              </w:rPr>
            </w:pPr>
          </w:p>
        </w:tc>
        <w:tc>
          <w:tcPr>
            <w:tcW w:w="4678" w:type="dxa"/>
          </w:tcPr>
          <w:p w14:paraId="78462929" w14:textId="77777777" w:rsidR="005F621B"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14:paraId="36A60CDF" w14:textId="77777777" w:rsidR="005F621B" w:rsidRPr="00795F25" w:rsidRDefault="005F621B" w:rsidP="00192991">
            <w:pPr>
              <w:jc w:val="both"/>
              <w:rPr>
                <w:sz w:val="24"/>
                <w:szCs w:val="24"/>
              </w:rPr>
            </w:pPr>
            <w:r w:rsidRPr="002B1D21">
              <w:rPr>
                <w:sz w:val="24"/>
                <w:szCs w:val="24"/>
              </w:rPr>
              <w:t>Читання мовчки й переказування тексту, що містить дієприкметники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1B488DF9" w14:textId="77777777" w:rsidR="005F621B" w:rsidRDefault="005F621B" w:rsidP="004E1407">
            <w:pPr>
              <w:rPr>
                <w:sz w:val="24"/>
                <w:szCs w:val="24"/>
              </w:rPr>
            </w:pPr>
            <w:r>
              <w:rPr>
                <w:sz w:val="24"/>
                <w:szCs w:val="24"/>
              </w:rPr>
              <w:t>Редагування речень (текстів), що містять активні дієприкметник</w:t>
            </w:r>
            <w:r w:rsidRPr="00795F25">
              <w:rPr>
                <w:sz w:val="24"/>
                <w:szCs w:val="24"/>
              </w:rPr>
              <w:t>и</w:t>
            </w:r>
            <w:r>
              <w:rPr>
                <w:sz w:val="24"/>
                <w:szCs w:val="24"/>
              </w:rPr>
              <w:t>,</w:t>
            </w:r>
            <w:r w:rsidRPr="00795F25">
              <w:rPr>
                <w:sz w:val="24"/>
                <w:szCs w:val="24"/>
              </w:rPr>
              <w:t xml:space="preserve"> з метою заміни їх нормативними відповідниками (наприклад: </w:t>
            </w:r>
            <w:r w:rsidRPr="00795F25">
              <w:rPr>
                <w:i/>
                <w:sz w:val="24"/>
                <w:szCs w:val="24"/>
              </w:rPr>
              <w:t xml:space="preserve">бажаючий </w:t>
            </w:r>
            <w:r w:rsidR="003C7808">
              <w:rPr>
                <w:i/>
                <w:sz w:val="24"/>
                <w:szCs w:val="24"/>
              </w:rPr>
              <w:t>—</w:t>
            </w:r>
            <w:r w:rsidRPr="00795F25">
              <w:rPr>
                <w:i/>
                <w:sz w:val="24"/>
                <w:szCs w:val="24"/>
              </w:rPr>
              <w:t xml:space="preserve"> охочий</w:t>
            </w:r>
            <w:r w:rsidRPr="00795F25">
              <w:rPr>
                <w:sz w:val="24"/>
                <w:szCs w:val="24"/>
              </w:rPr>
              <w:t xml:space="preserve">, </w:t>
            </w:r>
            <w:r w:rsidRPr="00795F25">
              <w:rPr>
                <w:i/>
                <w:sz w:val="24"/>
                <w:szCs w:val="24"/>
              </w:rPr>
              <w:t xml:space="preserve">узагальнюючий </w:t>
            </w:r>
            <w:r w:rsidR="003C7808">
              <w:rPr>
                <w:i/>
                <w:sz w:val="24"/>
                <w:szCs w:val="24"/>
              </w:rPr>
              <w:t>—</w:t>
            </w:r>
            <w:r w:rsidRPr="00795F25">
              <w:rPr>
                <w:i/>
                <w:sz w:val="24"/>
                <w:szCs w:val="24"/>
              </w:rPr>
              <w:t xml:space="preserve"> узагальнювальний, </w:t>
            </w:r>
            <w:r>
              <w:rPr>
                <w:i/>
                <w:sz w:val="24"/>
                <w:szCs w:val="24"/>
              </w:rPr>
              <w:t>виступаю</w:t>
            </w:r>
            <w:r w:rsidRPr="00795F25">
              <w:rPr>
                <w:i/>
                <w:sz w:val="24"/>
                <w:szCs w:val="24"/>
              </w:rPr>
              <w:t xml:space="preserve">чий </w:t>
            </w:r>
            <w:r w:rsidR="003C7808">
              <w:rPr>
                <w:i/>
                <w:sz w:val="24"/>
                <w:szCs w:val="24"/>
              </w:rPr>
              <w:t>—</w:t>
            </w:r>
            <w:r w:rsidRPr="00795F25">
              <w:rPr>
                <w:i/>
                <w:sz w:val="24"/>
                <w:szCs w:val="24"/>
              </w:rPr>
              <w:t xml:space="preserve"> доповідач</w:t>
            </w:r>
            <w:r w:rsidRPr="003C7808">
              <w:rPr>
                <w:sz w:val="24"/>
                <w:szCs w:val="24"/>
              </w:rPr>
              <w:t>)</w:t>
            </w:r>
            <w:r>
              <w:rPr>
                <w:sz w:val="24"/>
                <w:szCs w:val="24"/>
              </w:rPr>
              <w:t>.</w:t>
            </w:r>
          </w:p>
          <w:p w14:paraId="497B3D75" w14:textId="77777777" w:rsidR="005F621B" w:rsidRDefault="005F621B" w:rsidP="00192991">
            <w:pPr>
              <w:jc w:val="both"/>
              <w:rPr>
                <w:rFonts w:cstheme="minorHAnsi"/>
                <w:sz w:val="24"/>
                <w:szCs w:val="24"/>
              </w:rPr>
            </w:pPr>
            <w:r w:rsidRPr="00E93CE5">
              <w:rPr>
                <w:rFonts w:cstheme="minorHAnsi"/>
                <w:sz w:val="24"/>
                <w:szCs w:val="24"/>
              </w:rPr>
              <w:t>Створення інформаційного повідомлення для шкільного веб-сайта</w:t>
            </w:r>
            <w:r>
              <w:rPr>
                <w:rFonts w:cstheme="minorHAnsi"/>
                <w:sz w:val="24"/>
                <w:szCs w:val="24"/>
              </w:rPr>
              <w:t xml:space="preserve"> з використанням дієприкметників</w:t>
            </w:r>
            <w:r w:rsidRPr="00E93CE5">
              <w:rPr>
                <w:rFonts w:cstheme="minorHAnsi"/>
                <w:sz w:val="24"/>
                <w:szCs w:val="24"/>
              </w:rPr>
              <w:t xml:space="preserve"> про вдало орган</w:t>
            </w:r>
            <w:r>
              <w:rPr>
                <w:rFonts w:cstheme="minorHAnsi"/>
                <w:sz w:val="24"/>
                <w:szCs w:val="24"/>
              </w:rPr>
              <w:t>ізовану екскурсію</w:t>
            </w:r>
            <w:r w:rsidRPr="00E93CE5">
              <w:rPr>
                <w:rFonts w:cstheme="minorHAnsi"/>
                <w:sz w:val="24"/>
                <w:szCs w:val="24"/>
              </w:rPr>
              <w:t xml:space="preserve"> (відвідану виставку,</w:t>
            </w:r>
            <w:r>
              <w:rPr>
                <w:rFonts w:cstheme="minorHAnsi"/>
                <w:sz w:val="24"/>
                <w:szCs w:val="24"/>
              </w:rPr>
              <w:t xml:space="preserve"> омріяну подорож</w:t>
            </w:r>
            <w:r w:rsidRPr="00E93CE5">
              <w:rPr>
                <w:rFonts w:cstheme="minorHAnsi"/>
                <w:sz w:val="24"/>
                <w:szCs w:val="24"/>
              </w:rPr>
              <w:t>)</w:t>
            </w:r>
            <w:r w:rsidRPr="00B470ED">
              <w:rPr>
                <w:rFonts w:cstheme="minorHAnsi"/>
                <w:sz w:val="24"/>
                <w:szCs w:val="24"/>
              </w:rPr>
              <w:t>.</w:t>
            </w:r>
          </w:p>
          <w:p w14:paraId="17F18D98" w14:textId="77777777" w:rsidR="005F621B" w:rsidRDefault="005F621B" w:rsidP="004E1407">
            <w:pPr>
              <w:pBdr>
                <w:bottom w:val="single" w:sz="12" w:space="1" w:color="auto"/>
              </w:pBdr>
              <w:rPr>
                <w:i/>
                <w:sz w:val="24"/>
                <w:szCs w:val="24"/>
              </w:rPr>
            </w:pPr>
            <w:r>
              <w:rPr>
                <w:sz w:val="24"/>
                <w:szCs w:val="24"/>
              </w:rPr>
              <w:t xml:space="preserve">Складання висловлення про улюблену пісню з використанням дієприкметників (наприклад: </w:t>
            </w:r>
            <w:r>
              <w:rPr>
                <w:i/>
                <w:sz w:val="24"/>
                <w:szCs w:val="24"/>
              </w:rPr>
              <w:t xml:space="preserve">переконаний, оспіваний, стомлений, посмутнілий, зігрітий,  усміхнений </w:t>
            </w:r>
            <w:r w:rsidRPr="00D11909">
              <w:rPr>
                <w:sz w:val="24"/>
                <w:szCs w:val="24"/>
              </w:rPr>
              <w:t>та ін.)</w:t>
            </w:r>
            <w:r>
              <w:rPr>
                <w:i/>
                <w:sz w:val="24"/>
                <w:szCs w:val="24"/>
              </w:rPr>
              <w:t xml:space="preserve"> </w:t>
            </w:r>
          </w:p>
          <w:p w14:paraId="28D1BCC3" w14:textId="77777777" w:rsidR="005F621B" w:rsidRPr="003F571E" w:rsidRDefault="005F621B" w:rsidP="00192991">
            <w:pPr>
              <w:jc w:val="both"/>
              <w:rPr>
                <w:b/>
                <w:sz w:val="24"/>
              </w:rPr>
            </w:pPr>
            <w:r>
              <w:rPr>
                <w:b/>
                <w:sz w:val="24"/>
              </w:rPr>
              <w:t>Обов</w:t>
            </w:r>
            <w:r w:rsidRPr="00C30E70">
              <w:rPr>
                <w:b/>
                <w:sz w:val="24"/>
              </w:rPr>
              <w:t>’</w:t>
            </w:r>
            <w:r>
              <w:rPr>
                <w:b/>
                <w:sz w:val="24"/>
              </w:rPr>
              <w:t>язкові види роботи.</w:t>
            </w:r>
          </w:p>
          <w:p w14:paraId="114355B1" w14:textId="77777777" w:rsidR="005F621B" w:rsidRDefault="005F621B" w:rsidP="00192991">
            <w:pPr>
              <w:pBdr>
                <w:bottom w:val="single" w:sz="12" w:space="1" w:color="auto"/>
              </w:pBdr>
              <w:jc w:val="both"/>
              <w:rPr>
                <w:i/>
                <w:sz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w:t>
            </w:r>
            <w:r>
              <w:rPr>
                <w:sz w:val="24"/>
              </w:rPr>
              <w:t xml:space="preserve"> </w:t>
            </w:r>
            <w:r w:rsidRPr="00B00591">
              <w:rPr>
                <w:sz w:val="24"/>
              </w:rPr>
              <w:t xml:space="preserve">до </w:t>
            </w:r>
            <w:r>
              <w:rPr>
                <w:sz w:val="24"/>
              </w:rPr>
              <w:t xml:space="preserve">ситуації, </w:t>
            </w:r>
            <w:r w:rsidRPr="00B00591">
              <w:rPr>
                <w:sz w:val="24"/>
              </w:rPr>
              <w:t>пов</w:t>
            </w:r>
            <w:r>
              <w:rPr>
                <w:sz w:val="24"/>
              </w:rPr>
              <w:t xml:space="preserve">’язаної з характеристикою людей, з використанням дієприкметників (наприклад: </w:t>
            </w:r>
            <w:r>
              <w:rPr>
                <w:i/>
                <w:sz w:val="24"/>
              </w:rPr>
              <w:t xml:space="preserve">освічений, розвинений, упевнений, натруджені (руки), досягнутий </w:t>
            </w:r>
            <w:r w:rsidRPr="003C7808">
              <w:rPr>
                <w:sz w:val="24"/>
              </w:rPr>
              <w:t>(</w:t>
            </w:r>
            <w:r>
              <w:rPr>
                <w:i/>
                <w:sz w:val="24"/>
              </w:rPr>
              <w:t>успіх</w:t>
            </w:r>
            <w:r w:rsidRPr="003C7808">
              <w:rPr>
                <w:sz w:val="24"/>
              </w:rPr>
              <w:t>)</w:t>
            </w:r>
            <w:r>
              <w:rPr>
                <w:i/>
                <w:sz w:val="24"/>
              </w:rPr>
              <w:t xml:space="preserve">, докладені </w:t>
            </w:r>
            <w:r w:rsidRPr="003C7808">
              <w:rPr>
                <w:sz w:val="24"/>
              </w:rPr>
              <w:t>(</w:t>
            </w:r>
            <w:r>
              <w:rPr>
                <w:i/>
                <w:sz w:val="24"/>
              </w:rPr>
              <w:t>зусилля</w:t>
            </w:r>
            <w:r w:rsidRPr="003C7808">
              <w:rPr>
                <w:sz w:val="24"/>
              </w:rPr>
              <w:t>)</w:t>
            </w:r>
            <w:r>
              <w:rPr>
                <w:i/>
                <w:sz w:val="24"/>
              </w:rPr>
              <w:t xml:space="preserve">, заслужена </w:t>
            </w:r>
            <w:r w:rsidRPr="003C7808">
              <w:rPr>
                <w:sz w:val="24"/>
              </w:rPr>
              <w:t>(</w:t>
            </w:r>
            <w:r>
              <w:rPr>
                <w:i/>
                <w:sz w:val="24"/>
              </w:rPr>
              <w:t>перемога</w:t>
            </w:r>
            <w:r w:rsidRPr="003C7808">
              <w:rPr>
                <w:sz w:val="24"/>
              </w:rPr>
              <w:t>)</w:t>
            </w:r>
            <w:r>
              <w:rPr>
                <w:i/>
                <w:sz w:val="24"/>
              </w:rPr>
              <w:t>.</w:t>
            </w:r>
          </w:p>
          <w:p w14:paraId="5F3B1A66" w14:textId="77777777" w:rsidR="005F621B" w:rsidRDefault="005F621B" w:rsidP="00192991">
            <w:pPr>
              <w:pBdr>
                <w:bottom w:val="single" w:sz="12" w:space="1" w:color="auto"/>
              </w:pBdr>
              <w:jc w:val="both"/>
              <w:rPr>
                <w:i/>
                <w:sz w:val="24"/>
              </w:rPr>
            </w:pPr>
            <w:r w:rsidRPr="00C30E70">
              <w:rPr>
                <w:sz w:val="24"/>
                <w:szCs w:val="24"/>
              </w:rPr>
              <w:t>Скла</w:t>
            </w:r>
            <w:r>
              <w:rPr>
                <w:sz w:val="24"/>
                <w:szCs w:val="24"/>
              </w:rPr>
              <w:t>дання й розігрування діалогів, що</w:t>
            </w:r>
            <w:r w:rsidRPr="00C30E70">
              <w:rPr>
                <w:sz w:val="24"/>
                <w:szCs w:val="24"/>
              </w:rPr>
              <w:t xml:space="preserve"> </w:t>
            </w:r>
            <w:r>
              <w:rPr>
                <w:sz w:val="24"/>
              </w:rPr>
              <w:t xml:space="preserve">характеризують психічні стани людей, із використанням фразеологізмів, які містять дієприкметники (наприклад: </w:t>
            </w:r>
            <w:r>
              <w:rPr>
                <w:i/>
                <w:sz w:val="24"/>
              </w:rPr>
              <w:t>як водою облитий;  як ошпарений; як громом прибитий</w:t>
            </w:r>
            <w:r w:rsidRPr="003C7808">
              <w:rPr>
                <w:sz w:val="24"/>
              </w:rPr>
              <w:t>).</w:t>
            </w:r>
          </w:p>
          <w:p w14:paraId="7970B69C" w14:textId="77777777" w:rsidR="005F621B" w:rsidRPr="00E1036C" w:rsidRDefault="005F621B" w:rsidP="00192991">
            <w:pPr>
              <w:jc w:val="both"/>
              <w:rPr>
                <w:b/>
                <w:sz w:val="24"/>
                <w:szCs w:val="24"/>
              </w:rPr>
            </w:pPr>
            <w:r>
              <w:rPr>
                <w:b/>
                <w:sz w:val="24"/>
              </w:rPr>
              <w:t>Теоретичний матеріал</w:t>
            </w:r>
          </w:p>
          <w:p w14:paraId="741A6CAA" w14:textId="77777777" w:rsidR="005F621B" w:rsidRDefault="005F621B" w:rsidP="00192991">
            <w:pPr>
              <w:pBdr>
                <w:bottom w:val="single" w:sz="12" w:space="1" w:color="auto"/>
              </w:pBdr>
              <w:rPr>
                <w:sz w:val="24"/>
              </w:rPr>
            </w:pPr>
            <w:r>
              <w:rPr>
                <w:sz w:val="24"/>
              </w:rPr>
              <w:t xml:space="preserve">Особливості будови опису зовнішності людини. </w:t>
            </w:r>
          </w:p>
          <w:p w14:paraId="34C7A879" w14:textId="77777777" w:rsidR="005F621B" w:rsidRPr="00E1036C" w:rsidRDefault="005F621B" w:rsidP="00192991">
            <w:pPr>
              <w:jc w:val="both"/>
              <w:rPr>
                <w:b/>
                <w:sz w:val="24"/>
              </w:rPr>
            </w:pPr>
            <w:r>
              <w:rPr>
                <w:b/>
                <w:sz w:val="24"/>
              </w:rPr>
              <w:t>Обов</w:t>
            </w:r>
            <w:r w:rsidRPr="007E7139">
              <w:rPr>
                <w:b/>
                <w:sz w:val="24"/>
              </w:rPr>
              <w:t>’</w:t>
            </w:r>
            <w:r>
              <w:rPr>
                <w:b/>
                <w:sz w:val="24"/>
              </w:rPr>
              <w:t>язкові види роботи.</w:t>
            </w:r>
          </w:p>
          <w:p w14:paraId="6A970764" w14:textId="77777777" w:rsidR="005F621B" w:rsidRPr="00B00591" w:rsidRDefault="005F621B" w:rsidP="00192991">
            <w:pPr>
              <w:jc w:val="both"/>
              <w:rPr>
                <w:sz w:val="24"/>
              </w:rPr>
            </w:pPr>
            <w:r w:rsidRPr="00B00591">
              <w:rPr>
                <w:sz w:val="24"/>
              </w:rPr>
              <w:t xml:space="preserve">Докладний </w:t>
            </w:r>
            <w:r>
              <w:rPr>
                <w:sz w:val="24"/>
              </w:rPr>
              <w:t xml:space="preserve">усний </w:t>
            </w:r>
            <w:r w:rsidRPr="00B00591">
              <w:rPr>
                <w:sz w:val="24"/>
              </w:rPr>
              <w:t>переказ розповідного тексту художнього стилю з елементами опису зовнішності людини</w:t>
            </w:r>
            <w:r>
              <w:rPr>
                <w:sz w:val="24"/>
              </w:rPr>
              <w:t xml:space="preserve"> (за складним планом)</w:t>
            </w:r>
            <w:r w:rsidRPr="00B00591">
              <w:rPr>
                <w:sz w:val="24"/>
              </w:rPr>
              <w:t>.</w:t>
            </w:r>
          </w:p>
          <w:p w14:paraId="3F037493" w14:textId="77777777" w:rsidR="0076571F" w:rsidRDefault="005F621B" w:rsidP="00192991">
            <w:pPr>
              <w:jc w:val="both"/>
              <w:rPr>
                <w:sz w:val="24"/>
              </w:rPr>
            </w:pPr>
            <w:r>
              <w:rPr>
                <w:sz w:val="24"/>
              </w:rPr>
              <w:t>Письмовий т</w:t>
            </w:r>
            <w:r w:rsidRPr="00C30E70">
              <w:rPr>
                <w:sz w:val="24"/>
              </w:rPr>
              <w:t xml:space="preserve">вір-опис зовнішності людини за картиною </w:t>
            </w:r>
            <w:r w:rsidR="00900BAD">
              <w:rPr>
                <w:sz w:val="24"/>
              </w:rPr>
              <w:t>українського художника</w:t>
            </w:r>
            <w:r w:rsidR="00F72D56">
              <w:rPr>
                <w:sz w:val="24"/>
              </w:rPr>
              <w:t xml:space="preserve"> </w:t>
            </w:r>
          </w:p>
          <w:p w14:paraId="029BFECD" w14:textId="77777777" w:rsidR="005F621B" w:rsidRDefault="00F72D56" w:rsidP="00192991">
            <w:pPr>
              <w:jc w:val="both"/>
              <w:rPr>
                <w:sz w:val="24"/>
              </w:rPr>
            </w:pPr>
            <w:r>
              <w:rPr>
                <w:sz w:val="24"/>
              </w:rPr>
              <w:t>(</w:t>
            </w:r>
            <w:r w:rsidR="00900BAD">
              <w:rPr>
                <w:sz w:val="24"/>
              </w:rPr>
              <w:t>Т.</w:t>
            </w:r>
            <w:r w:rsidR="0076571F">
              <w:rPr>
                <w:sz w:val="24"/>
              </w:rPr>
              <w:t xml:space="preserve"> </w:t>
            </w:r>
            <w:r w:rsidR="00900BAD">
              <w:rPr>
                <w:sz w:val="24"/>
              </w:rPr>
              <w:t xml:space="preserve">Шевченка, </w:t>
            </w:r>
            <w:r w:rsidR="005D44B9">
              <w:rPr>
                <w:sz w:val="24"/>
              </w:rPr>
              <w:t>М.</w:t>
            </w:r>
            <w:r w:rsidR="0076571F">
              <w:rPr>
                <w:sz w:val="24"/>
              </w:rPr>
              <w:t xml:space="preserve"> </w:t>
            </w:r>
            <w:r w:rsidR="005D44B9">
              <w:rPr>
                <w:sz w:val="24"/>
              </w:rPr>
              <w:t xml:space="preserve">Пимоненка, </w:t>
            </w:r>
            <w:r>
              <w:rPr>
                <w:sz w:val="24"/>
              </w:rPr>
              <w:t>О.</w:t>
            </w:r>
            <w:r w:rsidR="0076571F">
              <w:rPr>
                <w:sz w:val="24"/>
              </w:rPr>
              <w:t xml:space="preserve"> </w:t>
            </w:r>
            <w:r>
              <w:rPr>
                <w:sz w:val="24"/>
              </w:rPr>
              <w:t>Мурашка та ін</w:t>
            </w:r>
            <w:r w:rsidR="0076571F">
              <w:rPr>
                <w:sz w:val="24"/>
              </w:rPr>
              <w:t>.</w:t>
            </w:r>
            <w:r>
              <w:rPr>
                <w:sz w:val="24"/>
              </w:rPr>
              <w:t>) у</w:t>
            </w:r>
            <w:r w:rsidR="005F621B" w:rsidRPr="00C30E70">
              <w:rPr>
                <w:sz w:val="24"/>
              </w:rPr>
              <w:t xml:space="preserve"> художньому стилі з використанням дієприкметників і дієприкметникових зворотів</w:t>
            </w:r>
            <w:r w:rsidR="005F621B">
              <w:rPr>
                <w:sz w:val="24"/>
              </w:rPr>
              <w:t xml:space="preserve"> (за складним планом)</w:t>
            </w:r>
            <w:r w:rsidR="005F621B" w:rsidRPr="00C30E70">
              <w:rPr>
                <w:sz w:val="24"/>
              </w:rPr>
              <w:t xml:space="preserve">. </w:t>
            </w:r>
          </w:p>
          <w:p w14:paraId="358AB851" w14:textId="77777777" w:rsidR="004957A0" w:rsidRDefault="004957A0" w:rsidP="00192991">
            <w:pPr>
              <w:jc w:val="both"/>
              <w:rPr>
                <w:sz w:val="24"/>
              </w:rPr>
            </w:pPr>
            <w:r>
              <w:rPr>
                <w:sz w:val="24"/>
              </w:rPr>
              <w:t>Аналіз письмового твору.</w:t>
            </w:r>
          </w:p>
          <w:p w14:paraId="25CDDDF6" w14:textId="77777777" w:rsidR="005F621B" w:rsidRDefault="005F621B" w:rsidP="00192991">
            <w:pPr>
              <w:jc w:val="both"/>
              <w:rPr>
                <w:sz w:val="24"/>
                <w:szCs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 до запр</w:t>
            </w:r>
            <w:r>
              <w:rPr>
                <w:sz w:val="24"/>
              </w:rPr>
              <w:t>опонованої ситуації спілкування</w:t>
            </w:r>
            <w:r w:rsidRPr="00FF76D4">
              <w:rPr>
                <w:sz w:val="24"/>
                <w:szCs w:val="24"/>
              </w:rPr>
              <w:t xml:space="preserve"> з елементами зауважень, пропозицій</w:t>
            </w:r>
            <w:r>
              <w:rPr>
                <w:sz w:val="24"/>
                <w:szCs w:val="24"/>
              </w:rPr>
              <w:t xml:space="preserve"> з використанням у реченнях-репліках дієприкметникових зворотів (наприклад: </w:t>
            </w:r>
            <w:r>
              <w:rPr>
                <w:i/>
                <w:sz w:val="24"/>
                <w:szCs w:val="24"/>
              </w:rPr>
              <w:t>не розв</w:t>
            </w:r>
            <w:r w:rsidRPr="008F6B0E">
              <w:rPr>
                <w:i/>
                <w:sz w:val="24"/>
                <w:szCs w:val="24"/>
              </w:rPr>
              <w:t>’</w:t>
            </w:r>
            <w:r>
              <w:rPr>
                <w:i/>
                <w:sz w:val="24"/>
                <w:szCs w:val="24"/>
              </w:rPr>
              <w:t xml:space="preserve">язані вчасно; не виконані належним чином; не звірені за словником, не згаяний </w:t>
            </w:r>
            <w:r w:rsidRPr="0076571F">
              <w:rPr>
                <w:sz w:val="24"/>
                <w:szCs w:val="24"/>
              </w:rPr>
              <w:t>(</w:t>
            </w:r>
            <w:r>
              <w:rPr>
                <w:i/>
                <w:sz w:val="24"/>
                <w:szCs w:val="24"/>
              </w:rPr>
              <w:t>час</w:t>
            </w:r>
            <w:r w:rsidRPr="0076571F">
              <w:rPr>
                <w:sz w:val="24"/>
                <w:szCs w:val="24"/>
              </w:rPr>
              <w:t xml:space="preserve">) </w:t>
            </w:r>
            <w:r>
              <w:rPr>
                <w:sz w:val="24"/>
                <w:szCs w:val="24"/>
              </w:rPr>
              <w:t>та ін.).</w:t>
            </w:r>
          </w:p>
          <w:p w14:paraId="65C8EB60" w14:textId="77777777" w:rsidR="005F621B" w:rsidRPr="00795F25" w:rsidRDefault="005F621B" w:rsidP="00192991">
            <w:pPr>
              <w:jc w:val="both"/>
              <w:rPr>
                <w:sz w:val="24"/>
                <w:szCs w:val="24"/>
              </w:rPr>
            </w:pPr>
            <w:r>
              <w:rPr>
                <w:b/>
                <w:sz w:val="24"/>
                <w:szCs w:val="24"/>
              </w:rPr>
              <w:t xml:space="preserve">Ділові папери. </w:t>
            </w:r>
            <w:r w:rsidRPr="009800C3">
              <w:rPr>
                <w:sz w:val="24"/>
                <w:szCs w:val="24"/>
              </w:rPr>
              <w:t>Складання звіту про виконану роботу</w:t>
            </w:r>
            <w:r w:rsidRPr="00795F25">
              <w:rPr>
                <w:sz w:val="24"/>
                <w:szCs w:val="24"/>
              </w:rPr>
              <w:t xml:space="preserve"> </w:t>
            </w:r>
            <w:r>
              <w:rPr>
                <w:sz w:val="24"/>
                <w:szCs w:val="24"/>
              </w:rPr>
              <w:t xml:space="preserve">(оформлення в школі зимового саду; </w:t>
            </w:r>
            <w:r w:rsidRPr="00CD6E9F">
              <w:rPr>
                <w:sz w:val="24"/>
                <w:szCs w:val="24"/>
              </w:rPr>
              <w:t xml:space="preserve">створення </w:t>
            </w:r>
            <w:r>
              <w:rPr>
                <w:sz w:val="24"/>
                <w:szCs w:val="24"/>
              </w:rPr>
              <w:t xml:space="preserve">класного блога і т.ін.) в офіційно-діловому стилі </w:t>
            </w:r>
            <w:r w:rsidRPr="00795F25">
              <w:rPr>
                <w:sz w:val="24"/>
                <w:szCs w:val="24"/>
              </w:rPr>
              <w:t xml:space="preserve">з використанням безособових дієслівних форм на </w:t>
            </w:r>
            <w:r w:rsidRPr="00111717">
              <w:rPr>
                <w:sz w:val="24"/>
                <w:szCs w:val="24"/>
              </w:rPr>
              <w:t>-</w:t>
            </w:r>
            <w:r w:rsidRPr="004957A0">
              <w:rPr>
                <w:b/>
                <w:i/>
                <w:sz w:val="24"/>
                <w:szCs w:val="24"/>
              </w:rPr>
              <w:t>но, -то.</w:t>
            </w:r>
          </w:p>
        </w:tc>
        <w:tc>
          <w:tcPr>
            <w:tcW w:w="1559" w:type="dxa"/>
          </w:tcPr>
          <w:p w14:paraId="67FAA6E0" w14:textId="77777777" w:rsidR="005F621B" w:rsidRDefault="005F621B" w:rsidP="00192991">
            <w:pPr>
              <w:jc w:val="center"/>
              <w:rPr>
                <w:b/>
                <w:sz w:val="24"/>
                <w:szCs w:val="24"/>
              </w:rPr>
            </w:pPr>
          </w:p>
          <w:p w14:paraId="15E0D9E3" w14:textId="77777777" w:rsidR="005F621B" w:rsidRDefault="005F621B" w:rsidP="00192991">
            <w:pPr>
              <w:jc w:val="center"/>
              <w:rPr>
                <w:b/>
                <w:sz w:val="24"/>
                <w:szCs w:val="24"/>
              </w:rPr>
            </w:pPr>
          </w:p>
          <w:p w14:paraId="6E138C44" w14:textId="77777777" w:rsidR="005F621B" w:rsidRDefault="005F621B" w:rsidP="00192991">
            <w:pPr>
              <w:jc w:val="center"/>
              <w:rPr>
                <w:b/>
                <w:sz w:val="24"/>
                <w:szCs w:val="24"/>
              </w:rPr>
            </w:pPr>
          </w:p>
          <w:p w14:paraId="7EF8EC62" w14:textId="77777777" w:rsidR="005F621B" w:rsidRDefault="005F621B" w:rsidP="00192991">
            <w:pPr>
              <w:jc w:val="center"/>
              <w:rPr>
                <w:b/>
                <w:sz w:val="24"/>
                <w:szCs w:val="24"/>
              </w:rPr>
            </w:pPr>
          </w:p>
          <w:p w14:paraId="2E916A28" w14:textId="77777777" w:rsidR="005F621B" w:rsidRDefault="005F621B" w:rsidP="00192991">
            <w:pPr>
              <w:jc w:val="center"/>
              <w:rPr>
                <w:b/>
                <w:sz w:val="24"/>
                <w:szCs w:val="24"/>
              </w:rPr>
            </w:pPr>
          </w:p>
          <w:p w14:paraId="1BA2526E" w14:textId="77777777" w:rsidR="005F621B" w:rsidRDefault="005F621B" w:rsidP="00192991">
            <w:pPr>
              <w:jc w:val="center"/>
              <w:rPr>
                <w:b/>
                <w:sz w:val="24"/>
                <w:szCs w:val="24"/>
              </w:rPr>
            </w:pPr>
          </w:p>
          <w:p w14:paraId="3D410DE5" w14:textId="77777777" w:rsidR="005F621B" w:rsidRDefault="005F621B" w:rsidP="00192991">
            <w:pPr>
              <w:jc w:val="center"/>
              <w:rPr>
                <w:b/>
                <w:sz w:val="24"/>
                <w:szCs w:val="24"/>
              </w:rPr>
            </w:pPr>
          </w:p>
          <w:p w14:paraId="03BECC0F" w14:textId="77777777" w:rsidR="005F621B" w:rsidRDefault="005F621B" w:rsidP="00192991">
            <w:pPr>
              <w:jc w:val="center"/>
              <w:rPr>
                <w:b/>
                <w:sz w:val="24"/>
                <w:szCs w:val="24"/>
              </w:rPr>
            </w:pPr>
          </w:p>
          <w:p w14:paraId="49A701F6" w14:textId="77777777" w:rsidR="005F621B" w:rsidRDefault="005F621B" w:rsidP="00192991">
            <w:pPr>
              <w:jc w:val="center"/>
              <w:rPr>
                <w:b/>
                <w:sz w:val="24"/>
                <w:szCs w:val="24"/>
              </w:rPr>
            </w:pPr>
          </w:p>
          <w:p w14:paraId="27032225" w14:textId="77777777" w:rsidR="005F621B" w:rsidRDefault="005F621B" w:rsidP="00192991">
            <w:pPr>
              <w:jc w:val="center"/>
              <w:rPr>
                <w:b/>
                <w:sz w:val="24"/>
                <w:szCs w:val="24"/>
              </w:rPr>
            </w:pPr>
          </w:p>
          <w:p w14:paraId="3E41AEDF" w14:textId="77777777" w:rsidR="005F621B" w:rsidRDefault="005F621B" w:rsidP="00192991">
            <w:pPr>
              <w:jc w:val="center"/>
              <w:rPr>
                <w:b/>
                <w:sz w:val="24"/>
                <w:szCs w:val="24"/>
              </w:rPr>
            </w:pPr>
          </w:p>
          <w:p w14:paraId="78DE7B26" w14:textId="77777777" w:rsidR="005F621B" w:rsidRDefault="005F621B" w:rsidP="00192991">
            <w:pPr>
              <w:jc w:val="center"/>
              <w:rPr>
                <w:b/>
                <w:sz w:val="24"/>
                <w:szCs w:val="24"/>
              </w:rPr>
            </w:pPr>
          </w:p>
          <w:p w14:paraId="0A274E5A" w14:textId="77777777" w:rsidR="005F621B" w:rsidRDefault="005F621B" w:rsidP="00192991">
            <w:pPr>
              <w:jc w:val="center"/>
              <w:rPr>
                <w:b/>
                <w:sz w:val="24"/>
                <w:szCs w:val="24"/>
              </w:rPr>
            </w:pPr>
          </w:p>
          <w:p w14:paraId="20F59BC1" w14:textId="77777777" w:rsidR="005F621B" w:rsidRDefault="005F621B" w:rsidP="00192991">
            <w:pPr>
              <w:jc w:val="center"/>
              <w:rPr>
                <w:b/>
                <w:sz w:val="24"/>
                <w:szCs w:val="24"/>
              </w:rPr>
            </w:pPr>
          </w:p>
          <w:p w14:paraId="0964F26A" w14:textId="77777777" w:rsidR="005F621B" w:rsidRDefault="005F621B" w:rsidP="00192991">
            <w:pPr>
              <w:jc w:val="center"/>
              <w:rPr>
                <w:b/>
                <w:sz w:val="24"/>
                <w:szCs w:val="24"/>
              </w:rPr>
            </w:pPr>
          </w:p>
          <w:p w14:paraId="00B481F0" w14:textId="77777777" w:rsidR="005F621B" w:rsidRDefault="005F621B" w:rsidP="00192991">
            <w:pPr>
              <w:jc w:val="center"/>
              <w:rPr>
                <w:b/>
                <w:sz w:val="24"/>
                <w:szCs w:val="24"/>
              </w:rPr>
            </w:pPr>
          </w:p>
          <w:p w14:paraId="27E974DC" w14:textId="77777777" w:rsidR="005F621B" w:rsidRDefault="005F621B" w:rsidP="00192991">
            <w:pPr>
              <w:jc w:val="center"/>
              <w:rPr>
                <w:b/>
                <w:sz w:val="24"/>
                <w:szCs w:val="24"/>
              </w:rPr>
            </w:pPr>
          </w:p>
          <w:p w14:paraId="4234D6E4" w14:textId="77777777" w:rsidR="005F621B" w:rsidRDefault="005F621B" w:rsidP="00192991">
            <w:pPr>
              <w:jc w:val="center"/>
              <w:rPr>
                <w:b/>
                <w:sz w:val="24"/>
                <w:szCs w:val="24"/>
              </w:rPr>
            </w:pPr>
          </w:p>
          <w:p w14:paraId="0024CC4D" w14:textId="77777777" w:rsidR="005F621B" w:rsidRDefault="005F621B" w:rsidP="00192991">
            <w:pPr>
              <w:jc w:val="center"/>
              <w:rPr>
                <w:b/>
                <w:sz w:val="24"/>
                <w:szCs w:val="24"/>
              </w:rPr>
            </w:pPr>
          </w:p>
          <w:p w14:paraId="1EBE4B24" w14:textId="77777777" w:rsidR="005F621B" w:rsidRDefault="004957A0" w:rsidP="00192991">
            <w:pPr>
              <w:jc w:val="center"/>
              <w:rPr>
                <w:b/>
                <w:sz w:val="24"/>
                <w:szCs w:val="24"/>
              </w:rPr>
            </w:pPr>
            <w:r>
              <w:rPr>
                <w:b/>
                <w:sz w:val="24"/>
                <w:szCs w:val="24"/>
              </w:rPr>
              <w:t>_________</w:t>
            </w:r>
          </w:p>
          <w:p w14:paraId="05555B28" w14:textId="77777777" w:rsidR="005F621B" w:rsidRDefault="005F621B" w:rsidP="00192991">
            <w:pPr>
              <w:jc w:val="center"/>
              <w:rPr>
                <w:b/>
                <w:sz w:val="24"/>
                <w:szCs w:val="24"/>
              </w:rPr>
            </w:pPr>
          </w:p>
          <w:p w14:paraId="3696BC70" w14:textId="77777777" w:rsidR="005F621B" w:rsidRDefault="005F621B" w:rsidP="004957A0">
            <w:pPr>
              <w:rPr>
                <w:b/>
                <w:sz w:val="24"/>
                <w:szCs w:val="24"/>
              </w:rPr>
            </w:pPr>
          </w:p>
          <w:p w14:paraId="4FC7E349" w14:textId="77777777" w:rsidR="004957A0" w:rsidRDefault="004957A0" w:rsidP="004957A0">
            <w:pPr>
              <w:rPr>
                <w:b/>
                <w:sz w:val="24"/>
                <w:szCs w:val="24"/>
              </w:rPr>
            </w:pPr>
          </w:p>
          <w:p w14:paraId="4267561D" w14:textId="77777777" w:rsidR="004957A0" w:rsidRDefault="004957A0" w:rsidP="004957A0">
            <w:pPr>
              <w:rPr>
                <w:b/>
                <w:sz w:val="24"/>
                <w:szCs w:val="24"/>
              </w:rPr>
            </w:pPr>
          </w:p>
          <w:p w14:paraId="115F7446" w14:textId="77777777" w:rsidR="004957A0" w:rsidRDefault="004957A0" w:rsidP="004957A0">
            <w:pPr>
              <w:rPr>
                <w:b/>
                <w:sz w:val="24"/>
                <w:szCs w:val="24"/>
              </w:rPr>
            </w:pPr>
          </w:p>
          <w:p w14:paraId="15FC5DD3" w14:textId="77777777" w:rsidR="004957A0" w:rsidRDefault="004957A0" w:rsidP="004957A0">
            <w:pPr>
              <w:rPr>
                <w:b/>
                <w:sz w:val="24"/>
                <w:szCs w:val="24"/>
              </w:rPr>
            </w:pPr>
          </w:p>
          <w:p w14:paraId="0DA82A91" w14:textId="77777777" w:rsidR="004957A0" w:rsidRDefault="004957A0" w:rsidP="004957A0">
            <w:pPr>
              <w:rPr>
                <w:b/>
                <w:sz w:val="24"/>
                <w:szCs w:val="24"/>
              </w:rPr>
            </w:pPr>
          </w:p>
          <w:p w14:paraId="0775B806" w14:textId="77777777" w:rsidR="004957A0" w:rsidRDefault="004957A0" w:rsidP="004957A0">
            <w:pPr>
              <w:rPr>
                <w:b/>
                <w:sz w:val="24"/>
                <w:szCs w:val="24"/>
              </w:rPr>
            </w:pPr>
          </w:p>
          <w:p w14:paraId="4A216C43" w14:textId="77777777" w:rsidR="004957A0" w:rsidRDefault="004957A0" w:rsidP="004957A0">
            <w:pPr>
              <w:rPr>
                <w:b/>
                <w:sz w:val="24"/>
                <w:szCs w:val="24"/>
              </w:rPr>
            </w:pPr>
          </w:p>
          <w:p w14:paraId="7F431503" w14:textId="77777777" w:rsidR="004957A0" w:rsidRDefault="004957A0" w:rsidP="004957A0">
            <w:pPr>
              <w:rPr>
                <w:b/>
                <w:sz w:val="24"/>
                <w:szCs w:val="24"/>
              </w:rPr>
            </w:pPr>
          </w:p>
          <w:p w14:paraId="4B8A09A7" w14:textId="77777777" w:rsidR="004957A0" w:rsidRDefault="004957A0" w:rsidP="004957A0">
            <w:pPr>
              <w:rPr>
                <w:b/>
                <w:sz w:val="24"/>
                <w:szCs w:val="24"/>
              </w:rPr>
            </w:pPr>
          </w:p>
          <w:p w14:paraId="09A1255C" w14:textId="77777777" w:rsidR="004957A0" w:rsidRDefault="004957A0" w:rsidP="004957A0">
            <w:pPr>
              <w:rPr>
                <w:b/>
                <w:sz w:val="24"/>
                <w:szCs w:val="24"/>
              </w:rPr>
            </w:pPr>
          </w:p>
          <w:p w14:paraId="0622FE29" w14:textId="77777777" w:rsidR="005F621B" w:rsidRDefault="005F621B" w:rsidP="00192991">
            <w:pPr>
              <w:pBdr>
                <w:bottom w:val="single" w:sz="12" w:space="1" w:color="auto"/>
              </w:pBdr>
              <w:jc w:val="center"/>
              <w:rPr>
                <w:b/>
                <w:sz w:val="24"/>
                <w:szCs w:val="24"/>
              </w:rPr>
            </w:pPr>
          </w:p>
          <w:p w14:paraId="077D262B" w14:textId="77777777" w:rsidR="005F621B" w:rsidRDefault="004957A0" w:rsidP="00192991">
            <w:pPr>
              <w:pBdr>
                <w:bottom w:val="single" w:sz="12" w:space="1" w:color="auto"/>
              </w:pBdr>
              <w:jc w:val="center"/>
              <w:rPr>
                <w:b/>
                <w:sz w:val="24"/>
                <w:szCs w:val="24"/>
              </w:rPr>
            </w:pPr>
            <w:r>
              <w:rPr>
                <w:b/>
                <w:sz w:val="24"/>
                <w:szCs w:val="24"/>
              </w:rPr>
              <w:t>_________</w:t>
            </w:r>
          </w:p>
          <w:p w14:paraId="672DE6BB" w14:textId="77777777" w:rsidR="005F621B" w:rsidRDefault="005F621B" w:rsidP="00192991">
            <w:pPr>
              <w:pBdr>
                <w:bottom w:val="single" w:sz="12" w:space="1" w:color="auto"/>
              </w:pBdr>
              <w:jc w:val="center"/>
              <w:rPr>
                <w:b/>
                <w:sz w:val="24"/>
                <w:szCs w:val="24"/>
              </w:rPr>
            </w:pPr>
            <w:r>
              <w:rPr>
                <w:b/>
                <w:sz w:val="24"/>
                <w:szCs w:val="24"/>
              </w:rPr>
              <w:t>1</w:t>
            </w:r>
          </w:p>
          <w:p w14:paraId="66F98D17" w14:textId="77777777" w:rsidR="005F621B" w:rsidRDefault="005F621B" w:rsidP="00192991">
            <w:pPr>
              <w:pBdr>
                <w:bottom w:val="single" w:sz="12" w:space="1" w:color="auto"/>
              </w:pBdr>
              <w:jc w:val="center"/>
              <w:rPr>
                <w:b/>
                <w:sz w:val="24"/>
                <w:szCs w:val="24"/>
              </w:rPr>
            </w:pPr>
          </w:p>
          <w:p w14:paraId="0EA6A08C" w14:textId="77777777" w:rsidR="005F621B" w:rsidRDefault="005F621B" w:rsidP="004957A0">
            <w:pPr>
              <w:pBdr>
                <w:bottom w:val="single" w:sz="12" w:space="1" w:color="auto"/>
              </w:pBdr>
              <w:rPr>
                <w:b/>
                <w:sz w:val="24"/>
                <w:szCs w:val="24"/>
              </w:rPr>
            </w:pPr>
          </w:p>
          <w:p w14:paraId="2969D1A2" w14:textId="77777777" w:rsidR="005F621B" w:rsidRDefault="005F621B" w:rsidP="00192991">
            <w:pPr>
              <w:jc w:val="center"/>
              <w:rPr>
                <w:b/>
                <w:sz w:val="24"/>
                <w:szCs w:val="24"/>
              </w:rPr>
            </w:pPr>
            <w:r>
              <w:rPr>
                <w:b/>
                <w:sz w:val="24"/>
                <w:szCs w:val="24"/>
              </w:rPr>
              <w:t>1</w:t>
            </w:r>
          </w:p>
          <w:p w14:paraId="5B9C0539" w14:textId="77777777" w:rsidR="005F621B" w:rsidRDefault="005F621B" w:rsidP="004957A0">
            <w:pPr>
              <w:jc w:val="center"/>
              <w:rPr>
                <w:b/>
                <w:sz w:val="24"/>
                <w:szCs w:val="24"/>
              </w:rPr>
            </w:pPr>
          </w:p>
          <w:p w14:paraId="0B813F97" w14:textId="77777777" w:rsidR="005F621B" w:rsidRDefault="005F621B" w:rsidP="004957A0">
            <w:pPr>
              <w:jc w:val="center"/>
              <w:rPr>
                <w:b/>
                <w:sz w:val="24"/>
                <w:szCs w:val="24"/>
              </w:rPr>
            </w:pPr>
          </w:p>
          <w:p w14:paraId="78713C33" w14:textId="77777777" w:rsidR="004957A0" w:rsidRDefault="004957A0" w:rsidP="00192991">
            <w:pPr>
              <w:jc w:val="center"/>
              <w:rPr>
                <w:b/>
                <w:sz w:val="24"/>
                <w:szCs w:val="24"/>
              </w:rPr>
            </w:pPr>
          </w:p>
          <w:p w14:paraId="2B1F6125" w14:textId="77777777" w:rsidR="004957A0" w:rsidRDefault="004957A0" w:rsidP="00192991">
            <w:pPr>
              <w:jc w:val="center"/>
              <w:rPr>
                <w:b/>
                <w:sz w:val="24"/>
                <w:szCs w:val="24"/>
              </w:rPr>
            </w:pPr>
          </w:p>
          <w:p w14:paraId="6DDEA294" w14:textId="77777777" w:rsidR="004957A0" w:rsidRDefault="004957A0" w:rsidP="00192991">
            <w:pPr>
              <w:jc w:val="center"/>
              <w:rPr>
                <w:b/>
                <w:sz w:val="24"/>
                <w:szCs w:val="24"/>
              </w:rPr>
            </w:pPr>
          </w:p>
          <w:p w14:paraId="110FF550" w14:textId="77777777" w:rsidR="004957A0" w:rsidRDefault="004957A0" w:rsidP="00192991">
            <w:pPr>
              <w:jc w:val="center"/>
              <w:rPr>
                <w:b/>
                <w:sz w:val="24"/>
                <w:szCs w:val="24"/>
              </w:rPr>
            </w:pPr>
          </w:p>
          <w:p w14:paraId="2C42C71E" w14:textId="77777777" w:rsidR="005F621B" w:rsidRDefault="004957A0" w:rsidP="00192991">
            <w:pPr>
              <w:jc w:val="center"/>
              <w:rPr>
                <w:b/>
                <w:sz w:val="24"/>
                <w:szCs w:val="24"/>
              </w:rPr>
            </w:pPr>
            <w:r>
              <w:rPr>
                <w:b/>
                <w:sz w:val="24"/>
                <w:szCs w:val="24"/>
              </w:rPr>
              <w:t>2</w:t>
            </w:r>
          </w:p>
          <w:p w14:paraId="18DDA790" w14:textId="77777777" w:rsidR="005F621B" w:rsidRDefault="005F621B" w:rsidP="00192991">
            <w:pPr>
              <w:jc w:val="center"/>
              <w:rPr>
                <w:b/>
                <w:sz w:val="24"/>
                <w:szCs w:val="24"/>
              </w:rPr>
            </w:pPr>
          </w:p>
          <w:p w14:paraId="0A71F4BD" w14:textId="77777777" w:rsidR="005F621B" w:rsidRDefault="005F621B" w:rsidP="00192991">
            <w:pPr>
              <w:jc w:val="center"/>
              <w:rPr>
                <w:b/>
                <w:sz w:val="24"/>
                <w:szCs w:val="24"/>
              </w:rPr>
            </w:pPr>
          </w:p>
          <w:p w14:paraId="50C6BDB1" w14:textId="77777777" w:rsidR="005F621B" w:rsidRDefault="005F621B" w:rsidP="00192991">
            <w:pPr>
              <w:jc w:val="center"/>
              <w:rPr>
                <w:b/>
                <w:sz w:val="24"/>
                <w:szCs w:val="24"/>
              </w:rPr>
            </w:pPr>
          </w:p>
          <w:p w14:paraId="736810A1" w14:textId="77777777" w:rsidR="005F621B" w:rsidRDefault="005F621B" w:rsidP="00192991">
            <w:pPr>
              <w:jc w:val="center"/>
              <w:rPr>
                <w:b/>
                <w:sz w:val="24"/>
                <w:szCs w:val="24"/>
              </w:rPr>
            </w:pPr>
          </w:p>
          <w:p w14:paraId="7A52EED0" w14:textId="77777777" w:rsidR="005F621B" w:rsidRDefault="005F621B" w:rsidP="00192991">
            <w:pPr>
              <w:jc w:val="center"/>
              <w:rPr>
                <w:b/>
                <w:sz w:val="24"/>
                <w:szCs w:val="24"/>
              </w:rPr>
            </w:pPr>
          </w:p>
          <w:p w14:paraId="5AA0AB5B" w14:textId="77777777" w:rsidR="005F621B" w:rsidRDefault="005F621B" w:rsidP="00192991">
            <w:pPr>
              <w:jc w:val="center"/>
              <w:rPr>
                <w:b/>
                <w:sz w:val="24"/>
                <w:szCs w:val="24"/>
              </w:rPr>
            </w:pPr>
          </w:p>
          <w:p w14:paraId="60DA9D65" w14:textId="77777777" w:rsidR="005F621B" w:rsidRDefault="005F621B" w:rsidP="00192991">
            <w:pPr>
              <w:jc w:val="center"/>
              <w:rPr>
                <w:b/>
                <w:sz w:val="24"/>
                <w:szCs w:val="24"/>
              </w:rPr>
            </w:pPr>
          </w:p>
          <w:p w14:paraId="3DD515A4" w14:textId="77777777" w:rsidR="005F621B" w:rsidRDefault="005F621B" w:rsidP="00192991">
            <w:pPr>
              <w:jc w:val="center"/>
              <w:rPr>
                <w:b/>
                <w:sz w:val="24"/>
                <w:szCs w:val="24"/>
              </w:rPr>
            </w:pPr>
          </w:p>
          <w:p w14:paraId="32AC0846" w14:textId="77777777" w:rsidR="005F621B" w:rsidRDefault="005F621B" w:rsidP="00192991">
            <w:pPr>
              <w:jc w:val="center"/>
              <w:rPr>
                <w:b/>
                <w:sz w:val="24"/>
                <w:szCs w:val="24"/>
              </w:rPr>
            </w:pPr>
          </w:p>
          <w:p w14:paraId="0CC63B27" w14:textId="77777777" w:rsidR="005F621B" w:rsidRDefault="005F621B" w:rsidP="00192991">
            <w:pPr>
              <w:jc w:val="center"/>
              <w:rPr>
                <w:b/>
                <w:sz w:val="24"/>
                <w:szCs w:val="24"/>
              </w:rPr>
            </w:pPr>
          </w:p>
          <w:p w14:paraId="2BD7F2DA" w14:textId="77777777" w:rsidR="005F621B" w:rsidRDefault="005F621B" w:rsidP="00192991">
            <w:pPr>
              <w:jc w:val="center"/>
              <w:rPr>
                <w:b/>
                <w:sz w:val="24"/>
                <w:szCs w:val="24"/>
              </w:rPr>
            </w:pPr>
          </w:p>
          <w:p w14:paraId="168C6B11" w14:textId="77777777" w:rsidR="005F621B" w:rsidRDefault="005F621B" w:rsidP="00192991">
            <w:pPr>
              <w:jc w:val="center"/>
              <w:rPr>
                <w:b/>
                <w:sz w:val="24"/>
                <w:szCs w:val="24"/>
              </w:rPr>
            </w:pPr>
            <w:r>
              <w:rPr>
                <w:b/>
                <w:sz w:val="24"/>
                <w:szCs w:val="24"/>
              </w:rPr>
              <w:t>1</w:t>
            </w:r>
          </w:p>
          <w:p w14:paraId="23F424CC" w14:textId="77777777" w:rsidR="005F621B" w:rsidRDefault="005F621B" w:rsidP="00192991">
            <w:pPr>
              <w:jc w:val="center"/>
              <w:rPr>
                <w:b/>
                <w:sz w:val="24"/>
                <w:szCs w:val="24"/>
              </w:rPr>
            </w:pPr>
          </w:p>
          <w:p w14:paraId="683473BC" w14:textId="77777777" w:rsidR="005F621B" w:rsidRDefault="005F621B" w:rsidP="00192991">
            <w:pPr>
              <w:jc w:val="center"/>
              <w:rPr>
                <w:b/>
                <w:sz w:val="24"/>
                <w:szCs w:val="24"/>
              </w:rPr>
            </w:pPr>
          </w:p>
          <w:p w14:paraId="3F48D408" w14:textId="77777777" w:rsidR="005F621B" w:rsidRDefault="005F621B" w:rsidP="00192991">
            <w:pPr>
              <w:jc w:val="center"/>
              <w:rPr>
                <w:b/>
                <w:sz w:val="24"/>
                <w:szCs w:val="24"/>
              </w:rPr>
            </w:pPr>
          </w:p>
          <w:p w14:paraId="67FAFD7D" w14:textId="77777777" w:rsidR="005F621B" w:rsidRDefault="005F621B" w:rsidP="004957A0">
            <w:pPr>
              <w:rPr>
                <w:b/>
                <w:sz w:val="24"/>
                <w:szCs w:val="24"/>
              </w:rPr>
            </w:pPr>
          </w:p>
          <w:p w14:paraId="22DB824C" w14:textId="77777777" w:rsidR="005F621B" w:rsidRDefault="005F621B" w:rsidP="00192991">
            <w:pPr>
              <w:jc w:val="center"/>
              <w:rPr>
                <w:b/>
                <w:sz w:val="24"/>
                <w:szCs w:val="24"/>
              </w:rPr>
            </w:pPr>
          </w:p>
        </w:tc>
      </w:tr>
      <w:tr w:rsidR="005F621B" w:rsidRPr="00887ADC" w14:paraId="13EDD591" w14:textId="77777777" w:rsidTr="005F621B">
        <w:trPr>
          <w:trHeight w:val="360"/>
        </w:trPr>
        <w:tc>
          <w:tcPr>
            <w:tcW w:w="3687" w:type="dxa"/>
          </w:tcPr>
          <w:p w14:paraId="74FA4337" w14:textId="77777777" w:rsidR="005F621B" w:rsidRPr="00CB5F4D" w:rsidRDefault="005F621B" w:rsidP="00192991">
            <w:pPr>
              <w:jc w:val="both"/>
              <w:rPr>
                <w:i/>
                <w:sz w:val="24"/>
                <w:szCs w:val="24"/>
              </w:rPr>
            </w:pPr>
            <w:r w:rsidRPr="00CB5F4D">
              <w:rPr>
                <w:i/>
                <w:sz w:val="24"/>
                <w:szCs w:val="24"/>
              </w:rPr>
              <w:t>Учень (учениця):</w:t>
            </w:r>
          </w:p>
          <w:p w14:paraId="3FF19DC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333F8F06" w14:textId="77777777" w:rsidR="005F621B" w:rsidRDefault="00FF00F1" w:rsidP="004E1407">
            <w:pPr>
              <w:rPr>
                <w:sz w:val="24"/>
                <w:szCs w:val="24"/>
              </w:rPr>
            </w:pPr>
            <w:r>
              <w:rPr>
                <w:b/>
                <w:sz w:val="24"/>
                <w:szCs w:val="24"/>
              </w:rPr>
              <w:t>зна</w:t>
            </w:r>
            <w:r w:rsidR="005F621B" w:rsidRPr="00CB5F4D">
              <w:rPr>
                <w:b/>
                <w:sz w:val="24"/>
                <w:szCs w:val="24"/>
              </w:rPr>
              <w:t>є</w:t>
            </w:r>
            <w:r w:rsidR="005F621B" w:rsidRPr="00CB5F4D">
              <w:rPr>
                <w:sz w:val="24"/>
                <w:szCs w:val="24"/>
              </w:rPr>
              <w:t xml:space="preserve"> загальне значення, морфологічні ознаки, синтаксичну роль дієприслівника;</w:t>
            </w:r>
          </w:p>
          <w:p w14:paraId="285EB2F2" w14:textId="77777777" w:rsidR="00FF00F1" w:rsidRPr="00E81BB6" w:rsidRDefault="00FF00F1" w:rsidP="00FF00F1">
            <w:pPr>
              <w:jc w:val="both"/>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значення дієприслівника в мовленні;</w:t>
            </w:r>
          </w:p>
          <w:p w14:paraId="5403B89E" w14:textId="77777777" w:rsidR="00FF00F1" w:rsidRDefault="00FF00F1" w:rsidP="004E1407">
            <w:pPr>
              <w:rPr>
                <w:sz w:val="24"/>
              </w:rPr>
            </w:pPr>
            <w:r>
              <w:rPr>
                <w:b/>
                <w:sz w:val="24"/>
              </w:rPr>
              <w:t>записує</w:t>
            </w:r>
            <w:r>
              <w:rPr>
                <w:sz w:val="24"/>
              </w:rPr>
              <w:t xml:space="preserve"> правильно дієприслів</w:t>
            </w:r>
            <w:r w:rsidRPr="00B00591">
              <w:rPr>
                <w:sz w:val="24"/>
              </w:rPr>
              <w:t>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їх  відповідними правилами</w:t>
            </w:r>
            <w:r w:rsidRPr="00DB51EA">
              <w:rPr>
                <w:sz w:val="24"/>
              </w:rPr>
              <w:t>;</w:t>
            </w:r>
          </w:p>
          <w:p w14:paraId="2DCE62E9" w14:textId="77777777" w:rsidR="00FF00F1" w:rsidRPr="00CB5F4D" w:rsidRDefault="00FF00F1" w:rsidP="004E1407">
            <w:pPr>
              <w:rPr>
                <w:sz w:val="24"/>
                <w:szCs w:val="24"/>
              </w:rPr>
            </w:pPr>
            <w:r w:rsidRPr="00296495">
              <w:rPr>
                <w:b/>
                <w:sz w:val="24"/>
              </w:rPr>
              <w:t>знає</w:t>
            </w:r>
            <w:r>
              <w:rPr>
                <w:sz w:val="24"/>
              </w:rPr>
              <w:t xml:space="preserve"> правила вживанн</w:t>
            </w:r>
            <w:r w:rsidR="0076571F">
              <w:rPr>
                <w:sz w:val="24"/>
              </w:rPr>
              <w:t xml:space="preserve">я розділових знаків у реченнях </w:t>
            </w:r>
            <w:r>
              <w:rPr>
                <w:sz w:val="24"/>
              </w:rPr>
              <w:t>з</w:t>
            </w:r>
            <w:r w:rsidRPr="00783091">
              <w:rPr>
                <w:sz w:val="24"/>
                <w:szCs w:val="24"/>
              </w:rPr>
              <w:t xml:space="preserve"> </w:t>
            </w:r>
            <w:r>
              <w:rPr>
                <w:sz w:val="24"/>
                <w:szCs w:val="24"/>
              </w:rPr>
              <w:t>дієприслівниковими зворотами і одиничними дієприслівниками</w:t>
            </w:r>
            <w:r w:rsidR="00296495">
              <w:rPr>
                <w:sz w:val="24"/>
                <w:szCs w:val="24"/>
              </w:rPr>
              <w:t>.</w:t>
            </w:r>
          </w:p>
          <w:p w14:paraId="61B5527E" w14:textId="77777777" w:rsidR="00FD3211" w:rsidRPr="00B57D8D" w:rsidRDefault="00FD3211" w:rsidP="00FD3211">
            <w:pPr>
              <w:rPr>
                <w:sz w:val="24"/>
                <w:szCs w:val="24"/>
              </w:rPr>
            </w:pPr>
            <w:r>
              <w:rPr>
                <w:b/>
                <w:bCs/>
                <w:sz w:val="24"/>
                <w:szCs w:val="24"/>
                <w:u w:val="single"/>
              </w:rPr>
              <w:t>Діяльнісна складова</w:t>
            </w:r>
          </w:p>
          <w:p w14:paraId="042AA16A" w14:textId="77777777" w:rsidR="00FF00F1" w:rsidRPr="00CB5F4D" w:rsidRDefault="00FF00F1" w:rsidP="00FF00F1">
            <w:pPr>
              <w:jc w:val="both"/>
              <w:rPr>
                <w:sz w:val="24"/>
                <w:szCs w:val="24"/>
              </w:rPr>
            </w:pPr>
            <w:r w:rsidRPr="00CB5F4D">
              <w:rPr>
                <w:b/>
                <w:sz w:val="24"/>
                <w:szCs w:val="24"/>
              </w:rPr>
              <w:t>знаходить</w:t>
            </w:r>
            <w:r w:rsidRPr="00CB5F4D">
              <w:rPr>
                <w:sz w:val="24"/>
                <w:szCs w:val="24"/>
              </w:rPr>
              <w:t xml:space="preserve"> дієприслівник, дієприслівниковий зворот у реченні; </w:t>
            </w:r>
          </w:p>
          <w:p w14:paraId="727F19B9" w14:textId="77777777" w:rsidR="00FF00F1" w:rsidRPr="00CB5F4D" w:rsidRDefault="00FF00F1" w:rsidP="004E1407">
            <w:pPr>
              <w:rPr>
                <w:sz w:val="24"/>
                <w:szCs w:val="24"/>
              </w:rPr>
            </w:pPr>
            <w:r w:rsidRPr="00CB5F4D">
              <w:rPr>
                <w:b/>
                <w:sz w:val="24"/>
                <w:szCs w:val="24"/>
              </w:rPr>
              <w:t>відрізняє</w:t>
            </w:r>
            <w:r w:rsidRPr="00CB5F4D">
              <w:rPr>
                <w:sz w:val="24"/>
                <w:szCs w:val="24"/>
              </w:rPr>
              <w:t xml:space="preserve"> дієприслівник від дієприкметника;</w:t>
            </w:r>
          </w:p>
          <w:p w14:paraId="110AD395" w14:textId="77777777" w:rsidR="00FF00F1" w:rsidRPr="00CB5F4D" w:rsidRDefault="00FF00F1" w:rsidP="004E1407">
            <w:pPr>
              <w:rPr>
                <w:sz w:val="24"/>
                <w:szCs w:val="24"/>
              </w:rPr>
            </w:pPr>
            <w:r w:rsidRPr="00CB5F4D">
              <w:rPr>
                <w:b/>
                <w:sz w:val="24"/>
                <w:szCs w:val="24"/>
              </w:rPr>
              <w:t>визначає</w:t>
            </w:r>
            <w:r w:rsidRPr="00CB5F4D">
              <w:rPr>
                <w:sz w:val="24"/>
                <w:szCs w:val="24"/>
              </w:rPr>
              <w:t xml:space="preserve"> граматичні ознаки дієприслівника; </w:t>
            </w:r>
          </w:p>
          <w:p w14:paraId="6763BAE4" w14:textId="77777777" w:rsidR="00FF00F1" w:rsidRDefault="00FF00F1" w:rsidP="00FF00F1">
            <w:pPr>
              <w:jc w:val="both"/>
              <w:rPr>
                <w:sz w:val="24"/>
                <w:szCs w:val="24"/>
              </w:rPr>
            </w:pPr>
            <w:r w:rsidRPr="00CB5F4D">
              <w:rPr>
                <w:b/>
                <w:sz w:val="24"/>
                <w:szCs w:val="24"/>
              </w:rPr>
              <w:t xml:space="preserve">правильно </w:t>
            </w:r>
            <w:r w:rsidR="00296495" w:rsidRPr="00CB5F4D">
              <w:rPr>
                <w:sz w:val="24"/>
                <w:szCs w:val="24"/>
              </w:rPr>
              <w:t xml:space="preserve">інтонує </w:t>
            </w:r>
            <w:r w:rsidRPr="00CB5F4D">
              <w:rPr>
                <w:sz w:val="24"/>
                <w:szCs w:val="24"/>
              </w:rPr>
              <w:t>речення з</w:t>
            </w:r>
            <w:r w:rsidR="00296495">
              <w:rPr>
                <w:sz w:val="24"/>
                <w:szCs w:val="24"/>
              </w:rPr>
              <w:t xml:space="preserve"> дієприслівниковими зворотами;</w:t>
            </w:r>
          </w:p>
          <w:p w14:paraId="7805ACC5" w14:textId="77777777" w:rsidR="002647A8" w:rsidRDefault="002647A8" w:rsidP="004E1407">
            <w:pPr>
              <w:rPr>
                <w:sz w:val="24"/>
              </w:rPr>
            </w:pPr>
            <w:r w:rsidRPr="00B00591">
              <w:rPr>
                <w:b/>
                <w:sz w:val="24"/>
              </w:rPr>
              <w:t>складає</w:t>
            </w:r>
            <w:r w:rsidRPr="00B00591">
              <w:rPr>
                <w:sz w:val="24"/>
              </w:rPr>
              <w:t xml:space="preserve"> речення з </w:t>
            </w:r>
            <w:r>
              <w:rPr>
                <w:sz w:val="24"/>
              </w:rPr>
              <w:t xml:space="preserve">дієприслівниковими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14:paraId="0CC1E9A5" w14:textId="77777777" w:rsidR="00296495" w:rsidRPr="00CB5F4D" w:rsidRDefault="00296495" w:rsidP="00296495">
            <w:pPr>
              <w:jc w:val="both"/>
              <w:rPr>
                <w:sz w:val="24"/>
                <w:szCs w:val="24"/>
              </w:rPr>
            </w:pPr>
            <w:r w:rsidRPr="00CB5F4D">
              <w:rPr>
                <w:b/>
                <w:sz w:val="24"/>
                <w:szCs w:val="24"/>
              </w:rPr>
              <w:t xml:space="preserve">виправляє </w:t>
            </w:r>
            <w:r w:rsidRPr="00CB5F4D">
              <w:rPr>
                <w:sz w:val="24"/>
                <w:szCs w:val="24"/>
              </w:rPr>
              <w:t>помилки у вживанні й правописі дієприслівників;</w:t>
            </w:r>
          </w:p>
          <w:p w14:paraId="062D1DF6" w14:textId="77777777" w:rsidR="00FF00F1" w:rsidRPr="00CB5F4D" w:rsidRDefault="00FF00F1" w:rsidP="00FF00F1">
            <w:pPr>
              <w:jc w:val="both"/>
              <w:rPr>
                <w:sz w:val="24"/>
                <w:szCs w:val="24"/>
              </w:rPr>
            </w:pPr>
            <w:r w:rsidRPr="00CB5F4D">
              <w:rPr>
                <w:b/>
                <w:sz w:val="24"/>
                <w:szCs w:val="24"/>
              </w:rPr>
              <w:t>переказує</w:t>
            </w:r>
            <w:r w:rsidR="002647A8">
              <w:rPr>
                <w:b/>
                <w:sz w:val="24"/>
                <w:szCs w:val="24"/>
              </w:rPr>
              <w:t xml:space="preserve"> і складає</w:t>
            </w:r>
            <w:r w:rsidRPr="00CB5F4D">
              <w:rPr>
                <w:sz w:val="24"/>
                <w:szCs w:val="24"/>
              </w:rPr>
              <w:t xml:space="preserve"> тексти з дієприслівниками й</w:t>
            </w:r>
            <w:r>
              <w:rPr>
                <w:sz w:val="24"/>
                <w:szCs w:val="24"/>
              </w:rPr>
              <w:t xml:space="preserve"> дієприслівниковими зворотами.</w:t>
            </w:r>
          </w:p>
          <w:p w14:paraId="0BE310A1" w14:textId="77777777" w:rsidR="00627B30" w:rsidRPr="00CB5F4D" w:rsidRDefault="005F621B" w:rsidP="00192991">
            <w:pPr>
              <w:jc w:val="both"/>
              <w:rPr>
                <w:sz w:val="24"/>
                <w:szCs w:val="24"/>
              </w:rPr>
            </w:pPr>
            <w:r w:rsidRPr="00CB5F4D">
              <w:rPr>
                <w:b/>
                <w:sz w:val="24"/>
                <w:szCs w:val="24"/>
              </w:rPr>
              <w:t>складає</w:t>
            </w:r>
            <w:r w:rsidRPr="00CB5F4D">
              <w:rPr>
                <w:sz w:val="24"/>
                <w:szCs w:val="24"/>
              </w:rPr>
              <w:t xml:space="preserve"> монологи й діалоги, використовуючи виражальні можливості дієприслівник</w:t>
            </w:r>
            <w:r w:rsidR="00CB5F4D" w:rsidRPr="00CB5F4D">
              <w:rPr>
                <w:sz w:val="24"/>
                <w:szCs w:val="24"/>
              </w:rPr>
              <w:t>ів і дієприслівникових зворотів;</w:t>
            </w:r>
          </w:p>
          <w:p w14:paraId="2101B50D" w14:textId="77777777" w:rsidR="00CB5F4D" w:rsidRPr="00CB5F4D" w:rsidRDefault="00CB5F4D" w:rsidP="00192991">
            <w:pPr>
              <w:jc w:val="both"/>
              <w:rPr>
                <w:sz w:val="24"/>
                <w:szCs w:val="24"/>
              </w:rPr>
            </w:pPr>
            <w:r w:rsidRPr="00CB5F4D">
              <w:rPr>
                <w:b/>
                <w:sz w:val="24"/>
                <w:szCs w:val="24"/>
              </w:rPr>
              <w:t>виявляє здатність</w:t>
            </w:r>
            <w:r w:rsidRPr="00CB5F4D">
              <w:rPr>
                <w:sz w:val="24"/>
                <w:szCs w:val="24"/>
              </w:rPr>
              <w:t xml:space="preserve"> розуміти твори мистецтва, формувати власні мистецькі смаки, самостійно виражати ідеї, досвід</w:t>
            </w:r>
            <w:r>
              <w:rPr>
                <w:sz w:val="24"/>
                <w:szCs w:val="24"/>
              </w:rPr>
              <w:t xml:space="preserve"> та почуття за допомогою мистецтва.</w:t>
            </w:r>
          </w:p>
          <w:p w14:paraId="598B6EEA" w14:textId="77777777" w:rsidR="00F272B2" w:rsidRDefault="00F272B2" w:rsidP="00F272B2">
            <w:pPr>
              <w:rPr>
                <w:b/>
                <w:bCs/>
                <w:sz w:val="24"/>
                <w:szCs w:val="24"/>
                <w:u w:val="single"/>
              </w:rPr>
            </w:pPr>
            <w:r>
              <w:rPr>
                <w:b/>
                <w:bCs/>
                <w:sz w:val="24"/>
                <w:szCs w:val="24"/>
                <w:u w:val="single"/>
              </w:rPr>
              <w:t>Ціннісна складова</w:t>
            </w:r>
          </w:p>
          <w:p w14:paraId="552AF3E1" w14:textId="77777777" w:rsidR="002647A8" w:rsidRPr="003F1AEC" w:rsidRDefault="002647A8" w:rsidP="004E1407">
            <w:pPr>
              <w:rPr>
                <w:sz w:val="24"/>
                <w:szCs w:val="24"/>
              </w:rPr>
            </w:pPr>
            <w:r w:rsidRPr="003F1AEC">
              <w:rPr>
                <w:b/>
                <w:sz w:val="24"/>
                <w:szCs w:val="24"/>
              </w:rPr>
              <w:t>критично ставиться</w:t>
            </w:r>
            <w:r w:rsidRPr="003F1AEC">
              <w:rPr>
                <w:sz w:val="24"/>
                <w:szCs w:val="24"/>
              </w:rPr>
              <w:t xml:space="preserve"> до надмірного вживання в текстах дієприслівникових зворотів; </w:t>
            </w:r>
          </w:p>
          <w:p w14:paraId="6BDAD5A7" w14:textId="77777777" w:rsidR="00FF00F1" w:rsidRPr="003F1AEC" w:rsidRDefault="00FF00F1" w:rsidP="004E1407">
            <w:pPr>
              <w:rPr>
                <w:sz w:val="24"/>
                <w:szCs w:val="24"/>
              </w:rPr>
            </w:pPr>
            <w:r w:rsidRPr="003F1AEC">
              <w:rPr>
                <w:b/>
                <w:sz w:val="24"/>
                <w:szCs w:val="24"/>
              </w:rPr>
              <w:t>робить висновки</w:t>
            </w:r>
            <w:r w:rsidRPr="003F1AEC">
              <w:rPr>
                <w:sz w:val="24"/>
                <w:szCs w:val="24"/>
              </w:rPr>
              <w:t xml:space="preserve"> щодо синоніміки</w:t>
            </w:r>
            <w:r w:rsidRPr="003F1AEC">
              <w:rPr>
                <w:i/>
                <w:sz w:val="24"/>
                <w:szCs w:val="24"/>
              </w:rPr>
              <w:t xml:space="preserve"> </w:t>
            </w:r>
            <w:r w:rsidR="0076571F">
              <w:rPr>
                <w:sz w:val="24"/>
                <w:szCs w:val="24"/>
              </w:rPr>
              <w:t xml:space="preserve">простих речень </w:t>
            </w:r>
            <w:r w:rsidRPr="003F1AEC">
              <w:rPr>
                <w:sz w:val="24"/>
                <w:szCs w:val="24"/>
              </w:rPr>
              <w:t>з дієприслівниковими зворотами та складних речень;</w:t>
            </w:r>
          </w:p>
          <w:p w14:paraId="45435C7B" w14:textId="77777777" w:rsidR="003F1AEC" w:rsidRPr="003F1AEC" w:rsidRDefault="003F1AEC" w:rsidP="004E1407">
            <w:pPr>
              <w:rPr>
                <w:sz w:val="24"/>
                <w:szCs w:val="24"/>
              </w:rPr>
            </w:pPr>
            <w:r w:rsidRPr="003F1AEC">
              <w:rPr>
                <w:b/>
                <w:sz w:val="24"/>
                <w:szCs w:val="24"/>
              </w:rPr>
              <w:t>усвідомлює</w:t>
            </w:r>
            <w:r>
              <w:rPr>
                <w:b/>
                <w:sz w:val="24"/>
                <w:szCs w:val="24"/>
              </w:rPr>
              <w:t xml:space="preserve"> </w:t>
            </w:r>
            <w:r w:rsidRPr="003F1AEC">
              <w:rPr>
                <w:sz w:val="24"/>
                <w:szCs w:val="24"/>
              </w:rPr>
              <w:t xml:space="preserve">корисність </w:t>
            </w:r>
            <w:r w:rsidR="0076571F">
              <w:rPr>
                <w:sz w:val="24"/>
                <w:szCs w:val="24"/>
              </w:rPr>
              <w:t>використовувати і</w:t>
            </w:r>
            <w:r>
              <w:rPr>
                <w:sz w:val="24"/>
                <w:szCs w:val="24"/>
              </w:rPr>
              <w:t>нтернет-ресурсів</w:t>
            </w:r>
            <w:r w:rsidRPr="003F1AEC">
              <w:rPr>
                <w:sz w:val="24"/>
                <w:szCs w:val="24"/>
              </w:rPr>
              <w:t xml:space="preserve"> для здобування нових знань, </w:t>
            </w:r>
            <w:r>
              <w:rPr>
                <w:sz w:val="24"/>
                <w:szCs w:val="24"/>
              </w:rPr>
              <w:t xml:space="preserve"> пошукової діяльності;</w:t>
            </w:r>
          </w:p>
          <w:p w14:paraId="443FBB6B" w14:textId="77777777" w:rsidR="005F621B" w:rsidRPr="003F1AEC" w:rsidRDefault="002647A8" w:rsidP="004E1407">
            <w:pPr>
              <w:rPr>
                <w:sz w:val="24"/>
                <w:szCs w:val="24"/>
              </w:rPr>
            </w:pPr>
            <w:r w:rsidRPr="003F1AEC">
              <w:rPr>
                <w:b/>
                <w:sz w:val="24"/>
                <w:szCs w:val="24"/>
              </w:rPr>
              <w:t>з повагою ставиться</w:t>
            </w:r>
            <w:r w:rsidRPr="003F1AEC">
              <w:rPr>
                <w:sz w:val="24"/>
                <w:szCs w:val="24"/>
              </w:rPr>
              <w:t xml:space="preserve"> до</w:t>
            </w:r>
            <w:r>
              <w:rPr>
                <w:sz w:val="24"/>
                <w:szCs w:val="24"/>
              </w:rPr>
              <w:t xml:space="preserve"> людських захоплень, творчості як розвитку здібностей і талантів.</w:t>
            </w:r>
          </w:p>
        </w:tc>
        <w:tc>
          <w:tcPr>
            <w:tcW w:w="1162" w:type="dxa"/>
          </w:tcPr>
          <w:p w14:paraId="5C05BE74" w14:textId="77777777" w:rsidR="005F621B" w:rsidRPr="003466BF" w:rsidRDefault="005F621B" w:rsidP="00192991">
            <w:pPr>
              <w:tabs>
                <w:tab w:val="left" w:pos="9072"/>
              </w:tabs>
              <w:jc w:val="center"/>
              <w:rPr>
                <w:b/>
                <w:sz w:val="24"/>
                <w:szCs w:val="24"/>
              </w:rPr>
            </w:pPr>
            <w:r w:rsidRPr="003466BF">
              <w:rPr>
                <w:b/>
                <w:sz w:val="24"/>
                <w:szCs w:val="24"/>
              </w:rPr>
              <w:t>7</w:t>
            </w:r>
          </w:p>
        </w:tc>
        <w:tc>
          <w:tcPr>
            <w:tcW w:w="4649" w:type="dxa"/>
          </w:tcPr>
          <w:p w14:paraId="63684606" w14:textId="77777777" w:rsidR="005F621B" w:rsidRDefault="005F621B" w:rsidP="004E1407">
            <w:pPr>
              <w:shd w:val="clear" w:color="auto" w:fill="FFFFFF"/>
              <w:jc w:val="both"/>
              <w:rPr>
                <w:sz w:val="24"/>
              </w:rPr>
            </w:pPr>
            <w:r w:rsidRPr="00B00591">
              <w:rPr>
                <w:b/>
                <w:sz w:val="24"/>
              </w:rPr>
              <w:t>Дієприслівник</w:t>
            </w:r>
            <w:r w:rsidRPr="00B00591">
              <w:rPr>
                <w:sz w:val="24"/>
              </w:rPr>
              <w:t xml:space="preserve"> як особлива форма дієслова: </w:t>
            </w:r>
            <w:r w:rsidRPr="00341025">
              <w:rPr>
                <w:sz w:val="24"/>
              </w:rPr>
              <w:t xml:space="preserve">загальне </w:t>
            </w:r>
            <w:r w:rsidRPr="00B00591">
              <w:rPr>
                <w:sz w:val="24"/>
              </w:rPr>
              <w:t xml:space="preserve">значення, морфологічні ознаки, синтаксична роль. </w:t>
            </w:r>
          </w:p>
          <w:p w14:paraId="325344DF" w14:textId="77777777" w:rsidR="005F621B" w:rsidRPr="001018A7" w:rsidRDefault="005F621B" w:rsidP="004E1407">
            <w:pPr>
              <w:shd w:val="clear" w:color="auto" w:fill="FFFFFF"/>
              <w:jc w:val="both"/>
              <w:rPr>
                <w:sz w:val="24"/>
              </w:rPr>
            </w:pPr>
            <w:r w:rsidRPr="00B00591">
              <w:rPr>
                <w:sz w:val="24"/>
              </w:rPr>
              <w:t>Дієприслівниковий зворот.</w:t>
            </w:r>
            <w:r>
              <w:rPr>
                <w:sz w:val="24"/>
              </w:rPr>
              <w:t xml:space="preserve"> Розділові знаки</w:t>
            </w:r>
            <w:r w:rsidRPr="00B00591">
              <w:rPr>
                <w:sz w:val="24"/>
              </w:rPr>
              <w:t xml:space="preserve"> при дієприслівниковому звороті й одиничному дієприслівникові.</w:t>
            </w:r>
          </w:p>
          <w:p w14:paraId="3F86000B" w14:textId="77777777" w:rsidR="005F621B" w:rsidRPr="009F5E15" w:rsidRDefault="005F621B" w:rsidP="004E1407">
            <w:pPr>
              <w:shd w:val="clear" w:color="auto" w:fill="FFFFFF"/>
              <w:jc w:val="both"/>
              <w:rPr>
                <w:b/>
                <w:sz w:val="24"/>
              </w:rPr>
            </w:pPr>
            <w:r w:rsidRPr="00B00591">
              <w:rPr>
                <w:sz w:val="24"/>
              </w:rPr>
              <w:t xml:space="preserve">Вид і час дієприслівників. Дієприслівники  недоконаного й доконаного виду, творення їх. </w:t>
            </w:r>
          </w:p>
          <w:p w14:paraId="12BC8874" w14:textId="77777777" w:rsidR="005F621B" w:rsidRPr="00B00591" w:rsidRDefault="005F621B" w:rsidP="00192991">
            <w:pPr>
              <w:shd w:val="clear" w:color="auto" w:fill="FFFFFF"/>
              <w:jc w:val="both"/>
              <w:rPr>
                <w:sz w:val="24"/>
              </w:rPr>
            </w:pPr>
            <w:r w:rsidRPr="00192991">
              <w:rPr>
                <w:b/>
                <w:i/>
                <w:sz w:val="24"/>
              </w:rPr>
              <w:t>Не</w:t>
            </w:r>
            <w:r w:rsidRPr="00B00591">
              <w:rPr>
                <w:i/>
                <w:sz w:val="24"/>
              </w:rPr>
              <w:t xml:space="preserve"> </w:t>
            </w:r>
            <w:r w:rsidRPr="00B00591">
              <w:rPr>
                <w:sz w:val="24"/>
              </w:rPr>
              <w:t>з дієприслівниками.</w:t>
            </w:r>
          </w:p>
          <w:p w14:paraId="65CB978A" w14:textId="77777777" w:rsidR="005F621B" w:rsidRPr="00AC20A6" w:rsidRDefault="005F621B" w:rsidP="00192991">
            <w:pPr>
              <w:shd w:val="clear" w:color="auto" w:fill="FFFFFF"/>
              <w:ind w:firstLine="181"/>
              <w:jc w:val="both"/>
              <w:rPr>
                <w:b/>
                <w:sz w:val="24"/>
                <w:szCs w:val="24"/>
              </w:rPr>
            </w:pPr>
          </w:p>
        </w:tc>
        <w:tc>
          <w:tcPr>
            <w:tcW w:w="4678" w:type="dxa"/>
          </w:tcPr>
          <w:p w14:paraId="4E817B53" w14:textId="77777777" w:rsidR="00FC6729" w:rsidRDefault="005F621B" w:rsidP="00FC6729">
            <w:pPr>
              <w:jc w:val="both"/>
              <w:rPr>
                <w:b/>
                <w:sz w:val="24"/>
                <w:szCs w:val="24"/>
              </w:rPr>
            </w:pPr>
            <w:r>
              <w:rPr>
                <w:b/>
                <w:sz w:val="24"/>
                <w:szCs w:val="24"/>
              </w:rPr>
              <w:t>Рекомендовані види роботи.</w:t>
            </w:r>
            <w:r w:rsidRPr="00A91DFD">
              <w:rPr>
                <w:b/>
                <w:sz w:val="24"/>
                <w:szCs w:val="24"/>
              </w:rPr>
              <w:t xml:space="preserve"> </w:t>
            </w:r>
          </w:p>
          <w:p w14:paraId="5864F219" w14:textId="77777777" w:rsidR="00FC6729" w:rsidRPr="00FC6729" w:rsidRDefault="00FC6729" w:rsidP="004E1407">
            <w:pPr>
              <w:rPr>
                <w:b/>
                <w:sz w:val="24"/>
                <w:szCs w:val="24"/>
              </w:rPr>
            </w:pPr>
            <w:r w:rsidRPr="00FC6729">
              <w:rPr>
                <w:sz w:val="24"/>
                <w:szCs w:val="24"/>
              </w:rPr>
              <w:t>Аудіюв</w:t>
            </w:r>
            <w:r w:rsidRPr="002B1D21">
              <w:rPr>
                <w:sz w:val="24"/>
                <w:szCs w:val="24"/>
              </w:rPr>
              <w:t xml:space="preserve">ання </w:t>
            </w:r>
            <w:r>
              <w:rPr>
                <w:sz w:val="24"/>
                <w:szCs w:val="24"/>
              </w:rPr>
              <w:t>тексту, що містить дієприслів</w:t>
            </w:r>
            <w:r w:rsidRPr="002B1D21">
              <w:rPr>
                <w:sz w:val="24"/>
                <w:szCs w:val="24"/>
              </w:rPr>
              <w:t>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33A885D8" w14:textId="77777777" w:rsidR="005F621B" w:rsidRDefault="005F621B" w:rsidP="00192991">
            <w:pPr>
              <w:jc w:val="both"/>
              <w:rPr>
                <w:rFonts w:cstheme="minorHAnsi"/>
                <w:sz w:val="24"/>
                <w:szCs w:val="24"/>
              </w:rPr>
            </w:pPr>
            <w:r w:rsidRPr="00B470ED">
              <w:rPr>
                <w:rFonts w:cstheme="minorHAnsi"/>
                <w:sz w:val="24"/>
                <w:szCs w:val="24"/>
              </w:rPr>
              <w:t>Складання монологу від імені героя художнього твору з використанням дієприкметників і дієприслівників (</w:t>
            </w:r>
            <w:r w:rsidRPr="00111717">
              <w:rPr>
                <w:rFonts w:cstheme="minorHAnsi"/>
                <w:i/>
                <w:sz w:val="24"/>
                <w:szCs w:val="24"/>
              </w:rPr>
              <w:t>усно</w:t>
            </w:r>
            <w:r w:rsidRPr="00B470ED">
              <w:rPr>
                <w:rFonts w:cstheme="minorHAnsi"/>
                <w:sz w:val="24"/>
                <w:szCs w:val="24"/>
              </w:rPr>
              <w:t>).</w:t>
            </w:r>
          </w:p>
          <w:p w14:paraId="6323845C" w14:textId="77777777" w:rsidR="005F621B" w:rsidRDefault="005F621B" w:rsidP="004E1407">
            <w:pPr>
              <w:rPr>
                <w:rFonts w:cstheme="minorHAnsi"/>
                <w:sz w:val="24"/>
                <w:szCs w:val="24"/>
              </w:rPr>
            </w:pPr>
            <w:r>
              <w:rPr>
                <w:rFonts w:cstheme="minorHAnsi"/>
                <w:sz w:val="24"/>
                <w:szCs w:val="24"/>
              </w:rPr>
              <w:t>Складання розповіді про улюбленого українського художника на основі зібраної в мережі Інтернет інформації про його життя та творчість із використанням дієприслівників доконаного й недоконаного виду (наприклад</w:t>
            </w:r>
            <w:r w:rsidRPr="00A72035">
              <w:rPr>
                <w:rFonts w:cstheme="minorHAnsi"/>
                <w:i/>
                <w:sz w:val="24"/>
                <w:szCs w:val="24"/>
              </w:rPr>
              <w:t>: розшукавши</w:t>
            </w:r>
            <w:r>
              <w:rPr>
                <w:rFonts w:cstheme="minorHAnsi"/>
                <w:i/>
                <w:sz w:val="24"/>
                <w:szCs w:val="24"/>
              </w:rPr>
              <w:t xml:space="preserve"> </w:t>
            </w:r>
            <w:r w:rsidRPr="00A72035">
              <w:rPr>
                <w:rFonts w:cstheme="minorHAnsi"/>
                <w:sz w:val="24"/>
                <w:szCs w:val="24"/>
              </w:rPr>
              <w:t>(інформацію</w:t>
            </w:r>
            <w:r w:rsidRPr="0076571F">
              <w:rPr>
                <w:rFonts w:cstheme="minorHAnsi"/>
                <w:sz w:val="24"/>
                <w:szCs w:val="24"/>
              </w:rPr>
              <w:t>)</w:t>
            </w:r>
            <w:r w:rsidRPr="00A72035">
              <w:rPr>
                <w:rFonts w:cstheme="minorHAnsi"/>
                <w:i/>
                <w:sz w:val="24"/>
                <w:szCs w:val="24"/>
              </w:rPr>
              <w:t>, зібравши</w:t>
            </w:r>
            <w:r>
              <w:rPr>
                <w:rFonts w:cstheme="minorHAnsi"/>
                <w:i/>
                <w:sz w:val="24"/>
                <w:szCs w:val="24"/>
              </w:rPr>
              <w:t xml:space="preserve"> </w:t>
            </w:r>
            <w:r w:rsidRPr="0076571F">
              <w:rPr>
                <w:rFonts w:cstheme="minorHAnsi"/>
                <w:sz w:val="24"/>
                <w:szCs w:val="24"/>
              </w:rPr>
              <w:t>(</w:t>
            </w:r>
            <w:r>
              <w:rPr>
                <w:rFonts w:cstheme="minorHAnsi"/>
                <w:sz w:val="24"/>
                <w:szCs w:val="24"/>
              </w:rPr>
              <w:t>свідчення, спогади)</w:t>
            </w:r>
            <w:r w:rsidRPr="00A72035">
              <w:rPr>
                <w:rFonts w:cstheme="minorHAnsi"/>
                <w:i/>
                <w:sz w:val="24"/>
                <w:szCs w:val="24"/>
              </w:rPr>
              <w:t>, працюючи</w:t>
            </w:r>
            <w:r>
              <w:rPr>
                <w:rFonts w:cstheme="minorHAnsi"/>
                <w:i/>
                <w:sz w:val="24"/>
                <w:szCs w:val="24"/>
              </w:rPr>
              <w:t xml:space="preserve"> </w:t>
            </w:r>
            <w:r w:rsidRPr="00A72035">
              <w:rPr>
                <w:rFonts w:cstheme="minorHAnsi"/>
                <w:sz w:val="24"/>
                <w:szCs w:val="24"/>
              </w:rPr>
              <w:t>(над полотнами, малюнками)</w:t>
            </w:r>
            <w:r w:rsidRPr="00A72035">
              <w:rPr>
                <w:rFonts w:cstheme="minorHAnsi"/>
                <w:i/>
                <w:sz w:val="24"/>
                <w:szCs w:val="24"/>
              </w:rPr>
              <w:t>, перемагаючи</w:t>
            </w:r>
            <w:r>
              <w:rPr>
                <w:rFonts w:cstheme="minorHAnsi"/>
                <w:i/>
                <w:sz w:val="24"/>
                <w:szCs w:val="24"/>
              </w:rPr>
              <w:t xml:space="preserve"> </w:t>
            </w:r>
            <w:r w:rsidRPr="0076571F">
              <w:rPr>
                <w:rFonts w:cstheme="minorHAnsi"/>
                <w:sz w:val="24"/>
                <w:szCs w:val="24"/>
              </w:rPr>
              <w:t>(</w:t>
            </w:r>
            <w:r>
              <w:rPr>
                <w:rFonts w:cstheme="minorHAnsi"/>
                <w:sz w:val="24"/>
                <w:szCs w:val="24"/>
              </w:rPr>
              <w:t>труднощі),</w:t>
            </w:r>
            <w:r w:rsidRPr="00A72035">
              <w:rPr>
                <w:rFonts w:cstheme="minorHAnsi"/>
                <w:i/>
                <w:sz w:val="24"/>
                <w:szCs w:val="24"/>
              </w:rPr>
              <w:t xml:space="preserve"> долаючи </w:t>
            </w:r>
            <w:r>
              <w:rPr>
                <w:rFonts w:cstheme="minorHAnsi"/>
                <w:sz w:val="24"/>
                <w:szCs w:val="24"/>
              </w:rPr>
              <w:t>(перешкоди).</w:t>
            </w:r>
          </w:p>
          <w:p w14:paraId="6499B5E8" w14:textId="77777777" w:rsidR="005F621B" w:rsidRPr="009F37BA" w:rsidRDefault="005F621B" w:rsidP="00192991">
            <w:pPr>
              <w:jc w:val="both"/>
              <w:rPr>
                <w:rFonts w:cstheme="minorHAnsi"/>
                <w:i/>
                <w:sz w:val="24"/>
                <w:szCs w:val="24"/>
              </w:rPr>
            </w:pPr>
            <w:r>
              <w:rPr>
                <w:rFonts w:cstheme="minorHAnsi"/>
                <w:sz w:val="24"/>
                <w:szCs w:val="24"/>
              </w:rPr>
              <w:t xml:space="preserve">Складання висловлення в публіцистичному стилі «Як досягти успіху» з уживанням  фразеологізмів </w:t>
            </w:r>
            <w:r>
              <w:rPr>
                <w:rFonts w:cstheme="minorHAnsi"/>
                <w:i/>
                <w:sz w:val="24"/>
                <w:szCs w:val="24"/>
              </w:rPr>
              <w:t xml:space="preserve"> </w:t>
            </w:r>
            <w:r>
              <w:rPr>
                <w:rFonts w:cstheme="minorHAnsi"/>
                <w:sz w:val="24"/>
                <w:szCs w:val="24"/>
              </w:rPr>
              <w:t xml:space="preserve">(наприклад: </w:t>
            </w:r>
            <w:r>
              <w:rPr>
                <w:rFonts w:cstheme="minorHAnsi"/>
                <w:i/>
                <w:sz w:val="24"/>
                <w:szCs w:val="24"/>
              </w:rPr>
              <w:t>не розгинаючи спини; не моргнувши оком</w:t>
            </w:r>
            <w:r w:rsidRPr="0076571F">
              <w:rPr>
                <w:rFonts w:cstheme="minorHAnsi"/>
                <w:sz w:val="24"/>
                <w:szCs w:val="24"/>
              </w:rPr>
              <w:t>).</w:t>
            </w:r>
          </w:p>
          <w:p w14:paraId="77E4621D" w14:textId="77777777" w:rsidR="005F621B" w:rsidRDefault="005F621B" w:rsidP="004E1407">
            <w:pPr>
              <w:pBdr>
                <w:bottom w:val="single" w:sz="12" w:space="1" w:color="auto"/>
              </w:pBdr>
              <w:rPr>
                <w:rFonts w:cstheme="minorHAnsi"/>
                <w:sz w:val="24"/>
                <w:szCs w:val="24"/>
              </w:rPr>
            </w:pPr>
            <w:r w:rsidRPr="00B470ED">
              <w:rPr>
                <w:rFonts w:cstheme="minorHAnsi"/>
                <w:sz w:val="24"/>
                <w:szCs w:val="24"/>
              </w:rPr>
              <w:t>Редагування речень і текстів</w:t>
            </w:r>
            <w:r>
              <w:rPr>
                <w:rFonts w:cstheme="minorHAnsi"/>
                <w:sz w:val="24"/>
                <w:szCs w:val="24"/>
              </w:rPr>
              <w:t xml:space="preserve">, у яких допущено помилки </w:t>
            </w:r>
            <w:r w:rsidRPr="00B470ED">
              <w:rPr>
                <w:rFonts w:cstheme="minorHAnsi"/>
                <w:sz w:val="24"/>
                <w:szCs w:val="24"/>
              </w:rPr>
              <w:t xml:space="preserve"> </w:t>
            </w:r>
            <w:r>
              <w:rPr>
                <w:rFonts w:cstheme="minorHAnsi"/>
                <w:sz w:val="24"/>
                <w:szCs w:val="24"/>
              </w:rPr>
              <w:t>у вживанні дієприслівникових зворотів.</w:t>
            </w:r>
          </w:p>
          <w:p w14:paraId="0F94F4C4" w14:textId="77777777" w:rsidR="005F621B" w:rsidRDefault="005F621B" w:rsidP="00192991">
            <w:pPr>
              <w:jc w:val="both"/>
              <w:rPr>
                <w:b/>
                <w:sz w:val="24"/>
                <w:szCs w:val="24"/>
              </w:rPr>
            </w:pPr>
            <w:r w:rsidRPr="006D2DC9">
              <w:rPr>
                <w:rFonts w:cstheme="minorHAnsi"/>
                <w:b/>
                <w:sz w:val="24"/>
                <w:szCs w:val="24"/>
              </w:rPr>
              <w:t>Об</w:t>
            </w:r>
            <w:r>
              <w:rPr>
                <w:rFonts w:cstheme="minorHAnsi"/>
                <w:b/>
                <w:sz w:val="24"/>
                <w:szCs w:val="24"/>
              </w:rPr>
              <w:t>ов</w:t>
            </w:r>
            <w:r w:rsidRPr="000D0516">
              <w:rPr>
                <w:rFonts w:cstheme="minorHAnsi"/>
                <w:b/>
                <w:sz w:val="24"/>
                <w:szCs w:val="24"/>
              </w:rPr>
              <w:t>’</w:t>
            </w:r>
            <w:r w:rsidRPr="006D2DC9">
              <w:rPr>
                <w:rFonts w:cstheme="minorHAnsi"/>
                <w:b/>
                <w:sz w:val="24"/>
                <w:szCs w:val="24"/>
              </w:rPr>
              <w:t>язкові види роботи</w:t>
            </w:r>
            <w:r>
              <w:rPr>
                <w:b/>
                <w:sz w:val="24"/>
                <w:szCs w:val="24"/>
              </w:rPr>
              <w:t>.</w:t>
            </w:r>
          </w:p>
          <w:p w14:paraId="607EAAFD" w14:textId="77777777" w:rsidR="005F621B" w:rsidRPr="00111717" w:rsidRDefault="005F621B" w:rsidP="00192991">
            <w:pPr>
              <w:jc w:val="both"/>
              <w:rPr>
                <w:sz w:val="24"/>
                <w:szCs w:val="24"/>
              </w:rPr>
            </w:pPr>
            <w:r w:rsidRPr="001974AA">
              <w:rPr>
                <w:sz w:val="24"/>
                <w:szCs w:val="24"/>
              </w:rPr>
              <w:t>Усний твір розповідного характеру в художньому стилі про виконання певних дій на основі власних спостережень</w:t>
            </w:r>
            <w:r>
              <w:rPr>
                <w:sz w:val="24"/>
                <w:szCs w:val="24"/>
              </w:rPr>
              <w:t xml:space="preserve"> </w:t>
            </w:r>
            <w:r w:rsidRPr="001974AA">
              <w:rPr>
                <w:sz w:val="24"/>
                <w:szCs w:val="24"/>
              </w:rPr>
              <w:t xml:space="preserve">з </w:t>
            </w:r>
            <w:r w:rsidR="00FC6729">
              <w:rPr>
                <w:sz w:val="24"/>
                <w:szCs w:val="24"/>
              </w:rPr>
              <w:t>використанням дієприслівнико</w:t>
            </w:r>
            <w:r>
              <w:rPr>
                <w:sz w:val="24"/>
                <w:szCs w:val="24"/>
              </w:rPr>
              <w:t>вих зворотів</w:t>
            </w:r>
            <w:r w:rsidRPr="001974AA">
              <w:rPr>
                <w:sz w:val="24"/>
                <w:szCs w:val="24"/>
              </w:rPr>
              <w:t xml:space="preserve"> (за складним планом).</w:t>
            </w:r>
            <w:r w:rsidRPr="00795F25">
              <w:rPr>
                <w:sz w:val="24"/>
                <w:szCs w:val="24"/>
              </w:rPr>
              <w:t xml:space="preserve"> </w:t>
            </w:r>
          </w:p>
          <w:p w14:paraId="7672970E" w14:textId="77777777" w:rsidR="005F621B" w:rsidRDefault="005F621B" w:rsidP="00192991">
            <w:pPr>
              <w:jc w:val="both"/>
              <w:rPr>
                <w:sz w:val="24"/>
                <w:szCs w:val="24"/>
              </w:rPr>
            </w:pPr>
            <w:r>
              <w:rPr>
                <w:sz w:val="24"/>
                <w:szCs w:val="24"/>
              </w:rPr>
              <w:t>Письмовий т</w:t>
            </w:r>
            <w:r w:rsidRPr="007E7139">
              <w:rPr>
                <w:sz w:val="24"/>
                <w:szCs w:val="24"/>
              </w:rPr>
              <w:t>вір розповідного характеру про  виконання автором улюбленої справи в художньому стилі</w:t>
            </w:r>
            <w:r w:rsidRPr="00795F25">
              <w:rPr>
                <w:sz w:val="24"/>
                <w:szCs w:val="24"/>
              </w:rPr>
              <w:t xml:space="preserve"> (</w:t>
            </w:r>
            <w:r>
              <w:rPr>
                <w:sz w:val="24"/>
                <w:szCs w:val="24"/>
              </w:rPr>
              <w:t>орієнтовні теми</w:t>
            </w:r>
            <w:r w:rsidRPr="00795F25">
              <w:rPr>
                <w:sz w:val="24"/>
                <w:szCs w:val="24"/>
              </w:rPr>
              <w:t>: «Душу я у вишивку вкладаю»,  «Як я створюю прикраси з бісеру», «У гуртку оригамі», «Збирання моделей човнів – улюблене заняття чоловіків нашої родини», «Як наш клас готує контент для заповнення блога»</w:t>
            </w:r>
            <w:r w:rsidRPr="005B3F1E">
              <w:rPr>
                <w:sz w:val="24"/>
                <w:szCs w:val="24"/>
              </w:rPr>
              <w:t>).</w:t>
            </w:r>
          </w:p>
          <w:p w14:paraId="2519EA8D" w14:textId="77777777" w:rsidR="005F621B" w:rsidRPr="007E7139" w:rsidRDefault="005F621B" w:rsidP="00192991">
            <w:pPr>
              <w:jc w:val="both"/>
              <w:rPr>
                <w:sz w:val="24"/>
                <w:szCs w:val="24"/>
              </w:rPr>
            </w:pPr>
            <w:r>
              <w:rPr>
                <w:sz w:val="24"/>
                <w:szCs w:val="24"/>
              </w:rPr>
              <w:t>Аналіз письмового твору.</w:t>
            </w:r>
          </w:p>
        </w:tc>
        <w:tc>
          <w:tcPr>
            <w:tcW w:w="1559" w:type="dxa"/>
          </w:tcPr>
          <w:p w14:paraId="6E47DD70" w14:textId="77777777" w:rsidR="005F621B" w:rsidRDefault="005F621B" w:rsidP="00192991">
            <w:pPr>
              <w:jc w:val="center"/>
              <w:rPr>
                <w:b/>
                <w:sz w:val="24"/>
                <w:szCs w:val="24"/>
              </w:rPr>
            </w:pPr>
          </w:p>
          <w:p w14:paraId="5607170F" w14:textId="77777777" w:rsidR="005F621B" w:rsidRDefault="005F621B" w:rsidP="00192991">
            <w:pPr>
              <w:jc w:val="center"/>
              <w:rPr>
                <w:b/>
                <w:sz w:val="24"/>
                <w:szCs w:val="24"/>
              </w:rPr>
            </w:pPr>
          </w:p>
          <w:p w14:paraId="690C8093" w14:textId="77777777" w:rsidR="005F621B" w:rsidRDefault="005F621B" w:rsidP="00192991">
            <w:pPr>
              <w:jc w:val="center"/>
              <w:rPr>
                <w:b/>
                <w:sz w:val="24"/>
                <w:szCs w:val="24"/>
              </w:rPr>
            </w:pPr>
          </w:p>
          <w:p w14:paraId="1FAD7759" w14:textId="77777777" w:rsidR="005F621B" w:rsidRDefault="005F621B" w:rsidP="00192991">
            <w:pPr>
              <w:jc w:val="center"/>
              <w:rPr>
                <w:b/>
                <w:sz w:val="24"/>
                <w:szCs w:val="24"/>
              </w:rPr>
            </w:pPr>
          </w:p>
          <w:p w14:paraId="5CC8530B" w14:textId="77777777" w:rsidR="005F621B" w:rsidRDefault="005F621B" w:rsidP="00192991">
            <w:pPr>
              <w:jc w:val="center"/>
              <w:rPr>
                <w:b/>
                <w:sz w:val="24"/>
                <w:szCs w:val="24"/>
              </w:rPr>
            </w:pPr>
          </w:p>
          <w:p w14:paraId="0C26B24D" w14:textId="77777777" w:rsidR="005F621B" w:rsidRDefault="005F621B" w:rsidP="00192991">
            <w:pPr>
              <w:jc w:val="center"/>
              <w:rPr>
                <w:b/>
                <w:sz w:val="24"/>
                <w:szCs w:val="24"/>
              </w:rPr>
            </w:pPr>
          </w:p>
          <w:p w14:paraId="4392FDA1" w14:textId="77777777" w:rsidR="005F621B" w:rsidRDefault="005F621B" w:rsidP="00192991">
            <w:pPr>
              <w:jc w:val="center"/>
              <w:rPr>
                <w:b/>
                <w:sz w:val="24"/>
                <w:szCs w:val="24"/>
              </w:rPr>
            </w:pPr>
          </w:p>
          <w:p w14:paraId="7918D22A" w14:textId="77777777" w:rsidR="005F621B" w:rsidRDefault="005F621B" w:rsidP="00192991">
            <w:pPr>
              <w:jc w:val="center"/>
              <w:rPr>
                <w:b/>
                <w:sz w:val="24"/>
                <w:szCs w:val="24"/>
              </w:rPr>
            </w:pPr>
          </w:p>
          <w:p w14:paraId="48439CCE" w14:textId="77777777" w:rsidR="005F621B" w:rsidRDefault="005F621B" w:rsidP="00192991">
            <w:pPr>
              <w:jc w:val="center"/>
              <w:rPr>
                <w:b/>
                <w:sz w:val="24"/>
                <w:szCs w:val="24"/>
              </w:rPr>
            </w:pPr>
          </w:p>
          <w:p w14:paraId="64E354F0" w14:textId="77777777" w:rsidR="005F621B" w:rsidRDefault="005F621B" w:rsidP="00192991">
            <w:pPr>
              <w:jc w:val="center"/>
              <w:rPr>
                <w:b/>
                <w:sz w:val="24"/>
                <w:szCs w:val="24"/>
              </w:rPr>
            </w:pPr>
          </w:p>
          <w:p w14:paraId="003E6DAF" w14:textId="77777777" w:rsidR="005F621B" w:rsidRDefault="005F621B" w:rsidP="00192991">
            <w:pPr>
              <w:jc w:val="center"/>
              <w:rPr>
                <w:b/>
                <w:sz w:val="24"/>
                <w:szCs w:val="24"/>
              </w:rPr>
            </w:pPr>
          </w:p>
          <w:p w14:paraId="760274AA" w14:textId="77777777" w:rsidR="005F621B" w:rsidRDefault="005F621B" w:rsidP="00192991">
            <w:pPr>
              <w:jc w:val="center"/>
              <w:rPr>
                <w:b/>
                <w:sz w:val="24"/>
                <w:szCs w:val="24"/>
              </w:rPr>
            </w:pPr>
          </w:p>
          <w:p w14:paraId="57429066" w14:textId="77777777" w:rsidR="005F621B" w:rsidRDefault="005F621B" w:rsidP="00192991">
            <w:pPr>
              <w:jc w:val="center"/>
              <w:rPr>
                <w:b/>
                <w:sz w:val="24"/>
                <w:szCs w:val="24"/>
              </w:rPr>
            </w:pPr>
          </w:p>
          <w:p w14:paraId="2FAA7DD6" w14:textId="77777777" w:rsidR="005F621B" w:rsidRDefault="005F621B" w:rsidP="00192991">
            <w:pPr>
              <w:jc w:val="center"/>
              <w:rPr>
                <w:b/>
                <w:sz w:val="24"/>
                <w:szCs w:val="24"/>
              </w:rPr>
            </w:pPr>
          </w:p>
          <w:p w14:paraId="3AAA39FB" w14:textId="77777777" w:rsidR="005F621B" w:rsidRDefault="005F621B" w:rsidP="00192991">
            <w:pPr>
              <w:jc w:val="center"/>
              <w:rPr>
                <w:b/>
                <w:sz w:val="24"/>
                <w:szCs w:val="24"/>
              </w:rPr>
            </w:pPr>
          </w:p>
          <w:p w14:paraId="2F7F37B6" w14:textId="77777777" w:rsidR="005F621B" w:rsidRDefault="005F621B" w:rsidP="00192991">
            <w:pPr>
              <w:jc w:val="center"/>
              <w:rPr>
                <w:b/>
                <w:sz w:val="24"/>
                <w:szCs w:val="24"/>
              </w:rPr>
            </w:pPr>
          </w:p>
          <w:p w14:paraId="3E891FAD" w14:textId="77777777" w:rsidR="005F621B" w:rsidRDefault="005F621B" w:rsidP="00192991">
            <w:pPr>
              <w:jc w:val="center"/>
              <w:rPr>
                <w:b/>
                <w:sz w:val="24"/>
                <w:szCs w:val="24"/>
              </w:rPr>
            </w:pPr>
          </w:p>
          <w:p w14:paraId="2D911288" w14:textId="77777777" w:rsidR="005F621B" w:rsidRDefault="005F621B" w:rsidP="00192991">
            <w:pPr>
              <w:jc w:val="center"/>
              <w:rPr>
                <w:b/>
                <w:sz w:val="24"/>
                <w:szCs w:val="24"/>
              </w:rPr>
            </w:pPr>
          </w:p>
          <w:p w14:paraId="3180A75A" w14:textId="77777777" w:rsidR="005F621B" w:rsidRDefault="005F621B" w:rsidP="00192991">
            <w:pPr>
              <w:jc w:val="center"/>
              <w:rPr>
                <w:b/>
                <w:sz w:val="24"/>
                <w:szCs w:val="24"/>
              </w:rPr>
            </w:pPr>
          </w:p>
          <w:p w14:paraId="2FA0E729" w14:textId="77777777" w:rsidR="005F621B" w:rsidRDefault="005F621B" w:rsidP="00192991">
            <w:pPr>
              <w:jc w:val="center"/>
              <w:rPr>
                <w:b/>
                <w:sz w:val="24"/>
                <w:szCs w:val="24"/>
              </w:rPr>
            </w:pPr>
          </w:p>
          <w:p w14:paraId="4AD0E3F7" w14:textId="77777777" w:rsidR="005F621B" w:rsidRDefault="005F621B" w:rsidP="00192991">
            <w:pPr>
              <w:jc w:val="center"/>
              <w:rPr>
                <w:b/>
                <w:sz w:val="24"/>
                <w:szCs w:val="24"/>
              </w:rPr>
            </w:pPr>
          </w:p>
          <w:p w14:paraId="4AC64CED" w14:textId="77777777" w:rsidR="005F621B" w:rsidRDefault="005F621B" w:rsidP="004957A0">
            <w:pPr>
              <w:pBdr>
                <w:bottom w:val="single" w:sz="12" w:space="1" w:color="auto"/>
              </w:pBdr>
              <w:rPr>
                <w:b/>
                <w:sz w:val="24"/>
                <w:szCs w:val="24"/>
              </w:rPr>
            </w:pPr>
          </w:p>
          <w:p w14:paraId="348203E7" w14:textId="77777777" w:rsidR="00FC6729" w:rsidRDefault="00FC6729" w:rsidP="004957A0">
            <w:pPr>
              <w:pBdr>
                <w:bottom w:val="single" w:sz="12" w:space="1" w:color="auto"/>
              </w:pBdr>
              <w:rPr>
                <w:b/>
                <w:sz w:val="24"/>
                <w:szCs w:val="24"/>
              </w:rPr>
            </w:pPr>
          </w:p>
          <w:p w14:paraId="7ADC8CA8" w14:textId="77777777" w:rsidR="00FC6729" w:rsidRDefault="00FC6729" w:rsidP="004957A0">
            <w:pPr>
              <w:pBdr>
                <w:bottom w:val="single" w:sz="12" w:space="1" w:color="auto"/>
              </w:pBdr>
              <w:rPr>
                <w:b/>
                <w:sz w:val="24"/>
                <w:szCs w:val="24"/>
              </w:rPr>
            </w:pPr>
          </w:p>
          <w:p w14:paraId="7A0CFDC4" w14:textId="77777777" w:rsidR="00FC6729" w:rsidRDefault="00FC6729" w:rsidP="004957A0">
            <w:pPr>
              <w:pBdr>
                <w:bottom w:val="single" w:sz="12" w:space="1" w:color="auto"/>
              </w:pBdr>
              <w:rPr>
                <w:b/>
                <w:sz w:val="24"/>
                <w:szCs w:val="24"/>
              </w:rPr>
            </w:pPr>
          </w:p>
          <w:p w14:paraId="5F704867" w14:textId="77777777" w:rsidR="005F621B" w:rsidRDefault="005F621B" w:rsidP="00192991">
            <w:pPr>
              <w:pBdr>
                <w:bottom w:val="single" w:sz="12" w:space="1" w:color="auto"/>
              </w:pBdr>
              <w:jc w:val="center"/>
              <w:rPr>
                <w:b/>
                <w:sz w:val="24"/>
                <w:szCs w:val="24"/>
              </w:rPr>
            </w:pPr>
          </w:p>
          <w:p w14:paraId="71968F86" w14:textId="77777777" w:rsidR="005F621B" w:rsidRDefault="005F621B" w:rsidP="00192991">
            <w:pPr>
              <w:jc w:val="center"/>
              <w:rPr>
                <w:b/>
                <w:sz w:val="24"/>
                <w:szCs w:val="24"/>
              </w:rPr>
            </w:pPr>
            <w:r>
              <w:rPr>
                <w:b/>
                <w:sz w:val="24"/>
                <w:szCs w:val="24"/>
              </w:rPr>
              <w:t>2</w:t>
            </w:r>
          </w:p>
          <w:p w14:paraId="380D0E67" w14:textId="77777777" w:rsidR="005F621B" w:rsidRDefault="005F621B" w:rsidP="00192991">
            <w:pPr>
              <w:jc w:val="center"/>
              <w:rPr>
                <w:b/>
                <w:sz w:val="24"/>
                <w:szCs w:val="24"/>
              </w:rPr>
            </w:pPr>
          </w:p>
          <w:p w14:paraId="67EE4FAB" w14:textId="77777777" w:rsidR="005F621B" w:rsidRDefault="005F621B" w:rsidP="00192991">
            <w:pPr>
              <w:jc w:val="center"/>
              <w:rPr>
                <w:b/>
                <w:sz w:val="24"/>
                <w:szCs w:val="24"/>
              </w:rPr>
            </w:pPr>
          </w:p>
          <w:p w14:paraId="3C73538C" w14:textId="77777777" w:rsidR="005F621B" w:rsidRDefault="005F621B" w:rsidP="00192991">
            <w:pPr>
              <w:jc w:val="center"/>
              <w:rPr>
                <w:b/>
                <w:sz w:val="24"/>
                <w:szCs w:val="24"/>
              </w:rPr>
            </w:pPr>
          </w:p>
          <w:p w14:paraId="2F590870" w14:textId="77777777" w:rsidR="005F621B" w:rsidRDefault="005F621B" w:rsidP="00192991">
            <w:pPr>
              <w:jc w:val="center"/>
              <w:rPr>
                <w:b/>
                <w:sz w:val="24"/>
                <w:szCs w:val="24"/>
              </w:rPr>
            </w:pPr>
          </w:p>
          <w:p w14:paraId="05A57DB8" w14:textId="77777777" w:rsidR="005F621B" w:rsidRDefault="005F621B" w:rsidP="00192991">
            <w:pPr>
              <w:jc w:val="center"/>
              <w:rPr>
                <w:b/>
                <w:sz w:val="24"/>
                <w:szCs w:val="24"/>
              </w:rPr>
            </w:pPr>
          </w:p>
          <w:p w14:paraId="38D4A4D5" w14:textId="77777777" w:rsidR="005F621B" w:rsidRDefault="005F621B" w:rsidP="00192991">
            <w:pPr>
              <w:jc w:val="center"/>
              <w:rPr>
                <w:b/>
                <w:sz w:val="24"/>
                <w:szCs w:val="24"/>
              </w:rPr>
            </w:pPr>
          </w:p>
          <w:p w14:paraId="50C44091" w14:textId="77777777" w:rsidR="005F621B" w:rsidRDefault="005F621B" w:rsidP="00192991">
            <w:pPr>
              <w:jc w:val="center"/>
              <w:rPr>
                <w:b/>
                <w:sz w:val="24"/>
                <w:szCs w:val="24"/>
              </w:rPr>
            </w:pPr>
            <w:r>
              <w:rPr>
                <w:b/>
                <w:sz w:val="24"/>
                <w:szCs w:val="24"/>
              </w:rPr>
              <w:t>2</w:t>
            </w:r>
          </w:p>
        </w:tc>
      </w:tr>
      <w:tr w:rsidR="005F621B" w:rsidRPr="00887ADC" w14:paraId="7757490E" w14:textId="77777777" w:rsidTr="005F621B">
        <w:trPr>
          <w:trHeight w:val="360"/>
        </w:trPr>
        <w:tc>
          <w:tcPr>
            <w:tcW w:w="3687" w:type="dxa"/>
          </w:tcPr>
          <w:p w14:paraId="2626DBD1" w14:textId="77777777" w:rsidR="005F621B" w:rsidRPr="00607CED" w:rsidRDefault="005F621B" w:rsidP="00E01DB7">
            <w:pPr>
              <w:jc w:val="both"/>
              <w:rPr>
                <w:i/>
                <w:sz w:val="24"/>
                <w:szCs w:val="24"/>
              </w:rPr>
            </w:pPr>
            <w:r w:rsidRPr="00607CED">
              <w:rPr>
                <w:i/>
                <w:sz w:val="24"/>
                <w:szCs w:val="24"/>
              </w:rPr>
              <w:t>Учень (учениця):</w:t>
            </w:r>
          </w:p>
          <w:p w14:paraId="3BCBA6FC"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ED1E505" w14:textId="77777777" w:rsidR="005F621B" w:rsidRDefault="005F621B" w:rsidP="004E1407">
            <w:pPr>
              <w:rPr>
                <w:sz w:val="24"/>
              </w:rPr>
            </w:pPr>
            <w:r>
              <w:rPr>
                <w:b/>
                <w:sz w:val="24"/>
              </w:rPr>
              <w:t>зна</w:t>
            </w:r>
            <w:r w:rsidRPr="00B00591">
              <w:rPr>
                <w:b/>
                <w:sz w:val="24"/>
              </w:rPr>
              <w:t xml:space="preserve">є </w:t>
            </w:r>
            <w:r w:rsidRPr="00B00591">
              <w:rPr>
                <w:sz w:val="24"/>
              </w:rPr>
              <w:t>значен</w:t>
            </w:r>
            <w:r>
              <w:rPr>
                <w:sz w:val="24"/>
              </w:rPr>
              <w:t>ня, морфологічні ознаки, синтак</w:t>
            </w:r>
            <w:r w:rsidRPr="00B00591">
              <w:rPr>
                <w:sz w:val="24"/>
              </w:rPr>
              <w:t>сичну роль прислівника;</w:t>
            </w:r>
          </w:p>
          <w:p w14:paraId="254BB1A2" w14:textId="77777777" w:rsidR="005F621B" w:rsidRDefault="00EB4CCA" w:rsidP="004E1407">
            <w:pPr>
              <w:jc w:val="both"/>
              <w:rPr>
                <w:sz w:val="24"/>
              </w:rPr>
            </w:pPr>
            <w:r>
              <w:rPr>
                <w:b/>
                <w:sz w:val="24"/>
              </w:rPr>
              <w:t>розумі</w:t>
            </w:r>
            <w:r w:rsidR="005F621B" w:rsidRPr="000B0556">
              <w:rPr>
                <w:b/>
                <w:sz w:val="24"/>
              </w:rPr>
              <w:t>є</w:t>
            </w:r>
            <w:r w:rsidR="005F621B">
              <w:rPr>
                <w:sz w:val="24"/>
              </w:rPr>
              <w:t xml:space="preserve"> роль прислівника в мовленні;</w:t>
            </w:r>
          </w:p>
          <w:p w14:paraId="63EA4BE5" w14:textId="77777777" w:rsidR="00157756" w:rsidRDefault="00157756" w:rsidP="004E1407">
            <w:pPr>
              <w:rPr>
                <w:sz w:val="24"/>
              </w:rPr>
            </w:pPr>
            <w:r w:rsidRPr="00157756">
              <w:rPr>
                <w:b/>
                <w:sz w:val="24"/>
              </w:rPr>
              <w:t xml:space="preserve">називає </w:t>
            </w:r>
            <w:r>
              <w:rPr>
                <w:sz w:val="24"/>
              </w:rPr>
              <w:t>способи творення прислівників;</w:t>
            </w:r>
          </w:p>
          <w:p w14:paraId="2E6E8B4D" w14:textId="77777777" w:rsidR="00157756" w:rsidRPr="00B00591" w:rsidRDefault="00157756" w:rsidP="00E01DB7">
            <w:pPr>
              <w:jc w:val="both"/>
              <w:rPr>
                <w:sz w:val="24"/>
              </w:rPr>
            </w:pPr>
            <w:r w:rsidRPr="00157756">
              <w:rPr>
                <w:b/>
                <w:sz w:val="24"/>
              </w:rPr>
              <w:t>записує</w:t>
            </w:r>
            <w:r>
              <w:rPr>
                <w:sz w:val="24"/>
              </w:rPr>
              <w:t xml:space="preserve"> правильно </w:t>
            </w:r>
            <w:r w:rsidR="00594030">
              <w:rPr>
                <w:sz w:val="24"/>
              </w:rPr>
              <w:t>прислівники, пояснює їх написан</w:t>
            </w:r>
            <w:r>
              <w:rPr>
                <w:sz w:val="24"/>
              </w:rPr>
              <w:t>н</w:t>
            </w:r>
            <w:r w:rsidR="00594030">
              <w:rPr>
                <w:sz w:val="24"/>
              </w:rPr>
              <w:t>я</w:t>
            </w:r>
            <w:r>
              <w:rPr>
                <w:sz w:val="24"/>
              </w:rPr>
              <w:t xml:space="preserve"> правилами.</w:t>
            </w:r>
          </w:p>
          <w:p w14:paraId="61E2CD28" w14:textId="77777777" w:rsidR="00FD3211" w:rsidRPr="00B57D8D" w:rsidRDefault="00FD3211" w:rsidP="00FD3211">
            <w:pPr>
              <w:rPr>
                <w:sz w:val="24"/>
                <w:szCs w:val="24"/>
              </w:rPr>
            </w:pPr>
            <w:r>
              <w:rPr>
                <w:b/>
                <w:bCs/>
                <w:sz w:val="24"/>
                <w:szCs w:val="24"/>
                <w:u w:val="single"/>
              </w:rPr>
              <w:t>Діяльнісна складова</w:t>
            </w:r>
          </w:p>
          <w:p w14:paraId="54E55C9C" w14:textId="77777777" w:rsidR="00EB4CCA" w:rsidRPr="00B00591" w:rsidRDefault="00EB4CCA" w:rsidP="00EB4CCA">
            <w:pPr>
              <w:jc w:val="both"/>
              <w:rPr>
                <w:sz w:val="24"/>
              </w:rPr>
            </w:pPr>
            <w:r w:rsidRPr="00B00591">
              <w:rPr>
                <w:b/>
                <w:sz w:val="24"/>
              </w:rPr>
              <w:t>знаходить</w:t>
            </w:r>
            <w:r w:rsidRPr="00B00591">
              <w:rPr>
                <w:sz w:val="24"/>
              </w:rPr>
              <w:t xml:space="preserve"> пр</w:t>
            </w:r>
            <w:r>
              <w:rPr>
                <w:sz w:val="24"/>
              </w:rPr>
              <w:t>ислівники в реченні, відрізняє</w:t>
            </w:r>
            <w:r w:rsidRPr="00B00591">
              <w:rPr>
                <w:sz w:val="24"/>
              </w:rPr>
              <w:t xml:space="preserve"> їх від омонімічних і паронімічних частин мови; </w:t>
            </w:r>
          </w:p>
          <w:p w14:paraId="7E1EA7C8" w14:textId="77777777" w:rsidR="005F621B" w:rsidRPr="00B00591" w:rsidRDefault="005F621B" w:rsidP="004E1407">
            <w:pPr>
              <w:rPr>
                <w:b/>
                <w:sz w:val="24"/>
              </w:rPr>
            </w:pPr>
            <w:r w:rsidRPr="000B0556">
              <w:rPr>
                <w:b/>
                <w:sz w:val="24"/>
              </w:rPr>
              <w:t>утворює</w:t>
            </w:r>
            <w:r w:rsidRPr="00B00591">
              <w:rPr>
                <w:sz w:val="24"/>
              </w:rPr>
              <w:t xml:space="preserve"> ступені порівняння</w:t>
            </w:r>
            <w:r>
              <w:rPr>
                <w:sz w:val="24"/>
              </w:rPr>
              <w:t xml:space="preserve"> прислівника;</w:t>
            </w:r>
            <w:r w:rsidRPr="00B00591">
              <w:rPr>
                <w:sz w:val="24"/>
              </w:rPr>
              <w:t xml:space="preserve"> правильно </w:t>
            </w:r>
            <w:r w:rsidRPr="00B00591">
              <w:rPr>
                <w:b/>
                <w:sz w:val="24"/>
              </w:rPr>
              <w:t>наголошує</w:t>
            </w:r>
            <w:r w:rsidRPr="00B00591">
              <w:rPr>
                <w:sz w:val="24"/>
              </w:rPr>
              <w:t xml:space="preserve"> прислівники;</w:t>
            </w:r>
          </w:p>
          <w:p w14:paraId="79179F0F" w14:textId="77777777" w:rsidR="005F621B" w:rsidRPr="00B00591" w:rsidRDefault="005F621B" w:rsidP="00E01DB7">
            <w:pPr>
              <w:jc w:val="both"/>
              <w:rPr>
                <w:sz w:val="24"/>
              </w:rPr>
            </w:pPr>
            <w:r w:rsidRPr="00B00591">
              <w:rPr>
                <w:b/>
                <w:sz w:val="24"/>
              </w:rPr>
              <w:t>помічає й виправляє</w:t>
            </w:r>
            <w:r w:rsidRPr="00B00591">
              <w:rPr>
                <w:sz w:val="24"/>
              </w:rPr>
              <w:t xml:space="preserve"> помилки в правописі прислівників;</w:t>
            </w:r>
          </w:p>
          <w:p w14:paraId="1A3E08F3" w14:textId="77777777" w:rsidR="005F621B" w:rsidRDefault="005F621B" w:rsidP="00E01DB7">
            <w:pPr>
              <w:jc w:val="both"/>
              <w:rPr>
                <w:sz w:val="24"/>
              </w:rPr>
            </w:pPr>
            <w:r w:rsidRPr="00B00591">
              <w:rPr>
                <w:b/>
                <w:sz w:val="24"/>
              </w:rPr>
              <w:t xml:space="preserve">складає </w:t>
            </w:r>
            <w:r w:rsidRPr="00B00591">
              <w:rPr>
                <w:sz w:val="24"/>
              </w:rPr>
              <w:t>речення й мікротексти з прислівниками</w:t>
            </w:r>
            <w:r w:rsidR="00594030">
              <w:rPr>
                <w:sz w:val="24"/>
              </w:rPr>
              <w:t>.</w:t>
            </w:r>
          </w:p>
          <w:p w14:paraId="58EA078D" w14:textId="77777777" w:rsidR="0070425A" w:rsidRDefault="0070425A" w:rsidP="0070425A">
            <w:pPr>
              <w:rPr>
                <w:b/>
                <w:bCs/>
                <w:sz w:val="24"/>
                <w:szCs w:val="24"/>
                <w:u w:val="single"/>
              </w:rPr>
            </w:pPr>
            <w:r>
              <w:rPr>
                <w:b/>
                <w:bCs/>
                <w:sz w:val="24"/>
                <w:szCs w:val="24"/>
                <w:u w:val="single"/>
              </w:rPr>
              <w:t>Ціннісна складова</w:t>
            </w:r>
          </w:p>
          <w:p w14:paraId="25308BAF" w14:textId="77777777" w:rsidR="006864BB" w:rsidRPr="006864BB" w:rsidRDefault="006864BB" w:rsidP="00E01DB7">
            <w:pPr>
              <w:jc w:val="both"/>
              <w:rPr>
                <w:sz w:val="24"/>
                <w:szCs w:val="24"/>
              </w:rPr>
            </w:pPr>
            <w:r w:rsidRPr="006864BB">
              <w:rPr>
                <w:b/>
                <w:sz w:val="24"/>
                <w:szCs w:val="24"/>
              </w:rPr>
              <w:t>цінує</w:t>
            </w:r>
            <w:r w:rsidRPr="006864BB">
              <w:rPr>
                <w:sz w:val="24"/>
                <w:szCs w:val="24"/>
              </w:rPr>
              <w:t xml:space="preserve"> такі риси, як патріотизм,</w:t>
            </w:r>
            <w:r>
              <w:rPr>
                <w:sz w:val="24"/>
                <w:szCs w:val="24"/>
              </w:rPr>
              <w:t xml:space="preserve"> вірність «малій батьківщині»;</w:t>
            </w:r>
          </w:p>
          <w:p w14:paraId="526B7BC9" w14:textId="77777777" w:rsidR="006864BB" w:rsidRPr="006864BB" w:rsidRDefault="006864BB" w:rsidP="00E01DB7">
            <w:pPr>
              <w:jc w:val="both"/>
              <w:rPr>
                <w:b/>
                <w:sz w:val="24"/>
                <w:szCs w:val="24"/>
              </w:rPr>
            </w:pPr>
            <w:r w:rsidRPr="006864BB">
              <w:rPr>
                <w:b/>
                <w:sz w:val="24"/>
                <w:szCs w:val="24"/>
              </w:rPr>
              <w:t>усвідомлює</w:t>
            </w:r>
            <w:r>
              <w:rPr>
                <w:sz w:val="24"/>
                <w:szCs w:val="24"/>
              </w:rPr>
              <w:t xml:space="preserve"> потребу</w:t>
            </w:r>
            <w:r w:rsidRPr="006864BB">
              <w:rPr>
                <w:sz w:val="24"/>
                <w:szCs w:val="24"/>
              </w:rPr>
              <w:t xml:space="preserve"> читання </w:t>
            </w:r>
            <w:r>
              <w:rPr>
                <w:sz w:val="24"/>
                <w:szCs w:val="24"/>
              </w:rPr>
              <w:t>художніх твор</w:t>
            </w:r>
            <w:r w:rsidRPr="006864BB">
              <w:rPr>
                <w:sz w:val="24"/>
                <w:szCs w:val="24"/>
              </w:rPr>
              <w:t>ів для естетичної насолоди та рефлексії над прочитаним</w:t>
            </w:r>
            <w:r>
              <w:rPr>
                <w:sz w:val="24"/>
                <w:szCs w:val="24"/>
              </w:rPr>
              <w:t>;</w:t>
            </w:r>
            <w:r w:rsidRPr="006864BB">
              <w:rPr>
                <w:b/>
                <w:sz w:val="24"/>
                <w:szCs w:val="24"/>
              </w:rPr>
              <w:t xml:space="preserve"> </w:t>
            </w:r>
          </w:p>
          <w:p w14:paraId="0078A53E" w14:textId="77777777" w:rsidR="005F621B" w:rsidRPr="006864BB" w:rsidRDefault="005F621B" w:rsidP="004E1407">
            <w:pPr>
              <w:rPr>
                <w:sz w:val="24"/>
              </w:rPr>
            </w:pPr>
            <w:r w:rsidRPr="00607CED">
              <w:rPr>
                <w:b/>
                <w:sz w:val="24"/>
              </w:rPr>
              <w:t>оцінює</w:t>
            </w:r>
            <w:r w:rsidRPr="00607CED">
              <w:rPr>
                <w:sz w:val="24"/>
              </w:rPr>
              <w:t xml:space="preserve"> рівень власних </w:t>
            </w:r>
            <w:r>
              <w:rPr>
                <w:sz w:val="24"/>
              </w:rPr>
              <w:t>навчальних досягнень</w:t>
            </w:r>
            <w:r w:rsidR="006864BB">
              <w:rPr>
                <w:sz w:val="24"/>
              </w:rPr>
              <w:t xml:space="preserve"> з мови</w:t>
            </w:r>
            <w:r w:rsidRPr="00607CED">
              <w:rPr>
                <w:sz w:val="24"/>
              </w:rPr>
              <w:t xml:space="preserve">, </w:t>
            </w:r>
            <w:r w:rsidR="006864BB">
              <w:rPr>
                <w:sz w:val="24"/>
              </w:rPr>
              <w:t xml:space="preserve">прагне поглиблення мовних знань. </w:t>
            </w:r>
          </w:p>
        </w:tc>
        <w:tc>
          <w:tcPr>
            <w:tcW w:w="1162" w:type="dxa"/>
          </w:tcPr>
          <w:p w14:paraId="2F67D91F" w14:textId="77777777" w:rsidR="005F621B" w:rsidRDefault="005F621B" w:rsidP="00E01DB7">
            <w:pPr>
              <w:tabs>
                <w:tab w:val="left" w:pos="9072"/>
              </w:tabs>
              <w:jc w:val="center"/>
              <w:rPr>
                <w:b/>
                <w:sz w:val="24"/>
                <w:szCs w:val="24"/>
              </w:rPr>
            </w:pPr>
            <w:r>
              <w:rPr>
                <w:b/>
                <w:sz w:val="24"/>
                <w:szCs w:val="24"/>
              </w:rPr>
              <w:t>14</w:t>
            </w:r>
          </w:p>
        </w:tc>
        <w:tc>
          <w:tcPr>
            <w:tcW w:w="4649" w:type="dxa"/>
          </w:tcPr>
          <w:p w14:paraId="3E014A70" w14:textId="77777777" w:rsidR="005F621B" w:rsidRPr="00B00591" w:rsidRDefault="005F621B" w:rsidP="00E01DB7">
            <w:pPr>
              <w:shd w:val="clear" w:color="auto" w:fill="FFFFFF"/>
              <w:jc w:val="both"/>
              <w:rPr>
                <w:sz w:val="24"/>
              </w:rPr>
            </w:pPr>
            <w:r>
              <w:rPr>
                <w:b/>
                <w:sz w:val="24"/>
              </w:rPr>
              <w:t>Прислівник:</w:t>
            </w:r>
            <w:r w:rsidRPr="00B00591">
              <w:rPr>
                <w:sz w:val="24"/>
              </w:rPr>
              <w:t xml:space="preserve"> значення, морфологічні ознаки, синтаксична роль.</w:t>
            </w:r>
          </w:p>
          <w:p w14:paraId="5291774D" w14:textId="77777777" w:rsidR="005F621B" w:rsidRPr="00B00591" w:rsidRDefault="005F621B" w:rsidP="00E01DB7">
            <w:pPr>
              <w:shd w:val="clear" w:color="auto" w:fill="FFFFFF"/>
              <w:jc w:val="both"/>
              <w:rPr>
                <w:sz w:val="24"/>
              </w:rPr>
            </w:pPr>
            <w:r w:rsidRPr="00B00591">
              <w:rPr>
                <w:sz w:val="24"/>
              </w:rPr>
              <w:t xml:space="preserve">Розряди прислівників </w:t>
            </w:r>
            <w:r w:rsidRPr="0076571F">
              <w:rPr>
                <w:sz w:val="24"/>
              </w:rPr>
              <w:t>(</w:t>
            </w:r>
            <w:r w:rsidRPr="00663E79">
              <w:rPr>
                <w:i/>
                <w:sz w:val="24"/>
              </w:rPr>
              <w:t>практично</w:t>
            </w:r>
            <w:r w:rsidRPr="0076571F">
              <w:rPr>
                <w:sz w:val="24"/>
              </w:rPr>
              <w:t>).</w:t>
            </w:r>
          </w:p>
          <w:p w14:paraId="319AA794" w14:textId="77777777" w:rsidR="005F621B" w:rsidRPr="00B00591" w:rsidRDefault="005F621B" w:rsidP="00E01DB7">
            <w:pPr>
              <w:shd w:val="clear" w:color="auto" w:fill="FFFFFF"/>
              <w:jc w:val="both"/>
              <w:rPr>
                <w:sz w:val="24"/>
              </w:rPr>
            </w:pPr>
            <w:r w:rsidRPr="00B00591">
              <w:rPr>
                <w:sz w:val="24"/>
              </w:rPr>
              <w:t xml:space="preserve">Ступені порівняння прислівників. </w:t>
            </w:r>
          </w:p>
          <w:p w14:paraId="151BB41B" w14:textId="77777777" w:rsidR="0076571F" w:rsidRDefault="005F621B" w:rsidP="00E01DB7">
            <w:pPr>
              <w:shd w:val="clear" w:color="auto" w:fill="FFFFFF"/>
              <w:jc w:val="both"/>
              <w:rPr>
                <w:sz w:val="24"/>
              </w:rPr>
            </w:pPr>
            <w:r w:rsidRPr="00607CED">
              <w:rPr>
                <w:sz w:val="24"/>
              </w:rPr>
              <w:t xml:space="preserve">Творення й правопис прислівників. </w:t>
            </w:r>
            <w:r w:rsidRPr="00B00591">
              <w:rPr>
                <w:sz w:val="24"/>
              </w:rPr>
              <w:t xml:space="preserve">Букви </w:t>
            </w:r>
          </w:p>
          <w:p w14:paraId="62D93364" w14:textId="77777777" w:rsidR="005F621B" w:rsidRPr="00237D5B" w:rsidRDefault="005F621B" w:rsidP="00E01DB7">
            <w:pPr>
              <w:shd w:val="clear" w:color="auto" w:fill="FFFFFF"/>
              <w:jc w:val="both"/>
              <w:rPr>
                <w:b/>
                <w:i/>
                <w:sz w:val="24"/>
              </w:rPr>
            </w:pPr>
            <w:r w:rsidRPr="00111717">
              <w:rPr>
                <w:sz w:val="24"/>
              </w:rPr>
              <w:t>-</w:t>
            </w:r>
            <w:r w:rsidRPr="00111717">
              <w:rPr>
                <w:b/>
                <w:sz w:val="24"/>
              </w:rPr>
              <w:t>н-</w:t>
            </w:r>
            <w:r w:rsidRPr="00B00591">
              <w:rPr>
                <w:i/>
                <w:sz w:val="24"/>
              </w:rPr>
              <w:t xml:space="preserve"> </w:t>
            </w:r>
            <w:r w:rsidRPr="00B00591">
              <w:rPr>
                <w:sz w:val="24"/>
              </w:rPr>
              <w:t xml:space="preserve">та </w:t>
            </w:r>
            <w:r w:rsidRPr="00111717">
              <w:rPr>
                <w:sz w:val="24"/>
              </w:rPr>
              <w:t>-</w:t>
            </w:r>
            <w:r w:rsidRPr="00111717">
              <w:rPr>
                <w:b/>
                <w:sz w:val="24"/>
              </w:rPr>
              <w:t>нн-</w:t>
            </w:r>
            <w:r w:rsidRPr="00B00591">
              <w:rPr>
                <w:i/>
                <w:sz w:val="24"/>
              </w:rPr>
              <w:t xml:space="preserve"> </w:t>
            </w:r>
            <w:r w:rsidRPr="00B00591">
              <w:rPr>
                <w:sz w:val="24"/>
              </w:rPr>
              <w:t xml:space="preserve">у прислівниках. </w:t>
            </w:r>
          </w:p>
          <w:p w14:paraId="41957D63" w14:textId="77777777" w:rsidR="005F621B" w:rsidRPr="00B00591" w:rsidRDefault="005F621B" w:rsidP="00E01DB7">
            <w:pPr>
              <w:shd w:val="clear" w:color="auto" w:fill="FFFFFF"/>
              <w:jc w:val="both"/>
              <w:rPr>
                <w:sz w:val="24"/>
              </w:rPr>
            </w:pPr>
            <w:r w:rsidRPr="00111717">
              <w:rPr>
                <w:b/>
                <w:sz w:val="24"/>
              </w:rPr>
              <w:t>Не</w:t>
            </w:r>
            <w:r w:rsidRPr="00B00591">
              <w:rPr>
                <w:i/>
                <w:sz w:val="24"/>
              </w:rPr>
              <w:t xml:space="preserve"> </w:t>
            </w:r>
            <w:r w:rsidRPr="00B00591">
              <w:rPr>
                <w:sz w:val="24"/>
              </w:rPr>
              <w:t xml:space="preserve">і </w:t>
            </w:r>
            <w:r w:rsidRPr="00111717">
              <w:rPr>
                <w:b/>
                <w:sz w:val="24"/>
              </w:rPr>
              <w:t>ні</w:t>
            </w:r>
            <w:r w:rsidRPr="00111717">
              <w:rPr>
                <w:sz w:val="24"/>
              </w:rPr>
              <w:t xml:space="preserve"> </w:t>
            </w:r>
            <w:r w:rsidRPr="00B00591">
              <w:rPr>
                <w:sz w:val="24"/>
              </w:rPr>
              <w:t xml:space="preserve">з прислівниками. </w:t>
            </w:r>
          </w:p>
          <w:p w14:paraId="1EF814AF" w14:textId="77777777" w:rsidR="005F621B" w:rsidRPr="00B00591" w:rsidRDefault="005F621B" w:rsidP="00E01DB7">
            <w:pPr>
              <w:shd w:val="clear" w:color="auto" w:fill="FFFFFF"/>
              <w:jc w:val="both"/>
              <w:rPr>
                <w:sz w:val="24"/>
              </w:rPr>
            </w:pPr>
            <w:r w:rsidRPr="00111717">
              <w:rPr>
                <w:b/>
                <w:sz w:val="24"/>
              </w:rPr>
              <w:t>И</w:t>
            </w:r>
            <w:r w:rsidRPr="00B00591">
              <w:rPr>
                <w:b/>
                <w:i/>
                <w:sz w:val="24"/>
              </w:rPr>
              <w:t xml:space="preserve"> </w:t>
            </w:r>
            <w:r w:rsidRPr="00111717">
              <w:rPr>
                <w:sz w:val="24"/>
              </w:rPr>
              <w:t xml:space="preserve">та </w:t>
            </w:r>
            <w:r w:rsidRPr="00111717">
              <w:rPr>
                <w:b/>
                <w:sz w:val="24"/>
              </w:rPr>
              <w:t>і</w:t>
            </w:r>
            <w:r w:rsidRPr="00111717">
              <w:rPr>
                <w:sz w:val="24"/>
              </w:rPr>
              <w:t xml:space="preserve"> в кінці</w:t>
            </w:r>
            <w:r w:rsidRPr="00B00591">
              <w:rPr>
                <w:sz w:val="24"/>
              </w:rPr>
              <w:t xml:space="preserve"> прислівників. </w:t>
            </w:r>
          </w:p>
          <w:p w14:paraId="2E3E4F9F" w14:textId="77777777" w:rsidR="005F621B" w:rsidRDefault="005F621B" w:rsidP="00E01DB7">
            <w:pPr>
              <w:shd w:val="clear" w:color="auto" w:fill="FFFFFF"/>
              <w:jc w:val="both"/>
              <w:rPr>
                <w:b/>
                <w:i/>
                <w:sz w:val="24"/>
              </w:rPr>
            </w:pPr>
            <w:r w:rsidRPr="00B00591">
              <w:rPr>
                <w:sz w:val="24"/>
              </w:rPr>
              <w:t>Правопис прислівників на</w:t>
            </w:r>
            <w:r>
              <w:rPr>
                <w:b/>
                <w:i/>
                <w:sz w:val="24"/>
              </w:rPr>
              <w:t xml:space="preserve"> </w:t>
            </w:r>
          </w:p>
          <w:p w14:paraId="27815CA2" w14:textId="77777777" w:rsidR="005F621B" w:rsidRDefault="005F621B" w:rsidP="00E01DB7">
            <w:pPr>
              <w:shd w:val="clear" w:color="auto" w:fill="FFFFFF"/>
              <w:jc w:val="both"/>
              <w:rPr>
                <w:sz w:val="24"/>
              </w:rPr>
            </w:pPr>
            <w:r w:rsidRPr="00111717">
              <w:rPr>
                <w:b/>
                <w:sz w:val="24"/>
              </w:rPr>
              <w:t>-о, -е,</w:t>
            </w:r>
            <w:r w:rsidRPr="00B00591">
              <w:rPr>
                <w:b/>
                <w:sz w:val="24"/>
              </w:rPr>
              <w:t xml:space="preserve"> </w:t>
            </w:r>
            <w:r w:rsidRPr="00B00591">
              <w:rPr>
                <w:sz w:val="24"/>
              </w:rPr>
              <w:t xml:space="preserve">утворених від прикметників </w:t>
            </w:r>
          </w:p>
          <w:p w14:paraId="28CB6C79" w14:textId="77777777" w:rsidR="005F621B" w:rsidRPr="00B00591" w:rsidRDefault="005F621B" w:rsidP="00E01DB7">
            <w:pPr>
              <w:shd w:val="clear" w:color="auto" w:fill="FFFFFF"/>
              <w:jc w:val="both"/>
              <w:rPr>
                <w:sz w:val="24"/>
              </w:rPr>
            </w:pPr>
            <w:r w:rsidRPr="00B00591">
              <w:rPr>
                <w:sz w:val="24"/>
              </w:rPr>
              <w:t>і дієприкметників.</w:t>
            </w:r>
          </w:p>
          <w:p w14:paraId="1F0D2B96" w14:textId="77777777" w:rsidR="005F621B" w:rsidRPr="00111717" w:rsidRDefault="005F621B" w:rsidP="00E01DB7">
            <w:pPr>
              <w:pStyle w:val="21"/>
              <w:spacing w:after="0" w:line="240" w:lineRule="auto"/>
              <w:ind w:left="0"/>
              <w:rPr>
                <w:sz w:val="24"/>
                <w:szCs w:val="24"/>
                <w:lang w:val="uk-UA"/>
              </w:rPr>
            </w:pPr>
            <w:r w:rsidRPr="00111717">
              <w:rPr>
                <w:sz w:val="24"/>
                <w:szCs w:val="24"/>
                <w:lang w:val="uk-UA"/>
              </w:rPr>
              <w:t xml:space="preserve">Написання прислівників окремо, разом, через дефіс. </w:t>
            </w:r>
          </w:p>
          <w:p w14:paraId="574DD3DC" w14:textId="77777777" w:rsidR="005F621B" w:rsidRPr="00111717" w:rsidRDefault="005F621B" w:rsidP="00E01DB7">
            <w:pPr>
              <w:pStyle w:val="21"/>
              <w:spacing w:after="0" w:line="240" w:lineRule="auto"/>
              <w:ind w:left="0"/>
              <w:rPr>
                <w:i/>
                <w:sz w:val="24"/>
                <w:lang w:val="uk-UA"/>
              </w:rPr>
            </w:pPr>
            <w:r w:rsidRPr="00274743">
              <w:rPr>
                <w:sz w:val="24"/>
                <w:lang w:val="uk-UA"/>
              </w:rPr>
              <w:t xml:space="preserve">Написання прислівникових словосполучень типу: </w:t>
            </w:r>
            <w:r w:rsidRPr="00111717">
              <w:rPr>
                <w:i/>
                <w:sz w:val="24"/>
                <w:lang w:val="uk-UA"/>
              </w:rPr>
              <w:t xml:space="preserve">раз у раз, з дня на день. </w:t>
            </w:r>
          </w:p>
          <w:p w14:paraId="5FC58BDE" w14:textId="77777777" w:rsidR="005F621B" w:rsidRPr="00B00591" w:rsidRDefault="005F621B" w:rsidP="00E01DB7">
            <w:pPr>
              <w:shd w:val="clear" w:color="auto" w:fill="FFFFFF"/>
              <w:ind w:firstLine="180"/>
              <w:jc w:val="both"/>
              <w:rPr>
                <w:b/>
                <w:sz w:val="24"/>
              </w:rPr>
            </w:pPr>
          </w:p>
        </w:tc>
        <w:tc>
          <w:tcPr>
            <w:tcW w:w="4678" w:type="dxa"/>
          </w:tcPr>
          <w:p w14:paraId="3893A189"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12A8CF1A" w14:textId="77777777" w:rsidR="005F621B" w:rsidRDefault="005F621B" w:rsidP="00E01DB7">
            <w:pPr>
              <w:jc w:val="both"/>
              <w:rPr>
                <w:rFonts w:cstheme="minorHAnsi"/>
                <w:sz w:val="24"/>
                <w:szCs w:val="24"/>
              </w:rPr>
            </w:pPr>
            <w:r>
              <w:rPr>
                <w:rFonts w:cstheme="minorHAnsi"/>
                <w:sz w:val="24"/>
                <w:szCs w:val="24"/>
              </w:rPr>
              <w:t>Читання мовчки тексту, що містить прислівники, з</w:t>
            </w:r>
            <w:r w:rsidRPr="00B91935">
              <w:rPr>
                <w:rFonts w:cstheme="minorHAnsi"/>
                <w:sz w:val="24"/>
                <w:szCs w:val="24"/>
              </w:rPr>
              <w:t>’</w:t>
            </w:r>
            <w:r>
              <w:rPr>
                <w:rFonts w:cstheme="minorHAnsi"/>
                <w:sz w:val="24"/>
                <w:szCs w:val="24"/>
              </w:rPr>
              <w:t xml:space="preserve">ясування ролі прислівників у мовленні. </w:t>
            </w:r>
          </w:p>
          <w:p w14:paraId="711DD31D" w14:textId="77777777" w:rsidR="005F621B" w:rsidRPr="00B91935" w:rsidRDefault="005F621B" w:rsidP="004E1407">
            <w:pPr>
              <w:rPr>
                <w:rFonts w:cstheme="minorHAnsi"/>
                <w:sz w:val="24"/>
                <w:szCs w:val="24"/>
              </w:rPr>
            </w:pPr>
            <w:r>
              <w:rPr>
                <w:rFonts w:cstheme="minorHAnsi"/>
                <w:sz w:val="24"/>
                <w:szCs w:val="24"/>
              </w:rPr>
              <w:t>Склад</w:t>
            </w:r>
            <w:r w:rsidRPr="00B91935">
              <w:rPr>
                <w:rFonts w:cstheme="minorHAnsi"/>
                <w:sz w:val="24"/>
                <w:szCs w:val="24"/>
              </w:rPr>
              <w:t xml:space="preserve">ання тексту-розповіді на історичну тему про визначні події, пов’язані з </w:t>
            </w:r>
            <w:r w:rsidR="006864BB">
              <w:rPr>
                <w:rFonts w:cstheme="minorHAnsi"/>
                <w:sz w:val="24"/>
                <w:szCs w:val="24"/>
              </w:rPr>
              <w:t>«</w:t>
            </w:r>
            <w:r w:rsidRPr="00B91935">
              <w:rPr>
                <w:rFonts w:cstheme="minorHAnsi"/>
                <w:sz w:val="24"/>
                <w:szCs w:val="24"/>
              </w:rPr>
              <w:t>малою батьківщиною</w:t>
            </w:r>
            <w:r w:rsidR="006864BB">
              <w:rPr>
                <w:rFonts w:cstheme="minorHAnsi"/>
                <w:sz w:val="24"/>
                <w:szCs w:val="24"/>
              </w:rPr>
              <w:t>»</w:t>
            </w:r>
            <w:r>
              <w:rPr>
                <w:rFonts w:cstheme="minorHAnsi"/>
                <w:sz w:val="24"/>
                <w:szCs w:val="24"/>
              </w:rPr>
              <w:t>, з використанням прислівників-синонімів та прислівників-антонімів</w:t>
            </w:r>
            <w:r w:rsidRPr="00B91935">
              <w:rPr>
                <w:rFonts w:cstheme="minorHAnsi"/>
                <w:sz w:val="24"/>
                <w:szCs w:val="24"/>
              </w:rPr>
              <w:t>.</w:t>
            </w:r>
          </w:p>
          <w:p w14:paraId="2038E1FE" w14:textId="77777777" w:rsidR="005F621B" w:rsidRPr="008C7F02" w:rsidRDefault="005F621B" w:rsidP="00E01DB7">
            <w:pPr>
              <w:jc w:val="both"/>
              <w:rPr>
                <w:i/>
                <w:sz w:val="24"/>
                <w:szCs w:val="24"/>
              </w:rPr>
            </w:pPr>
            <w:r w:rsidRPr="009F4EA1">
              <w:rPr>
                <w:rFonts w:cstheme="minorHAnsi"/>
                <w:sz w:val="24"/>
                <w:szCs w:val="24"/>
              </w:rPr>
              <w:t xml:space="preserve">Складання пам’ятки «Правила дорожнього руху» з використанням </w:t>
            </w:r>
            <w:r>
              <w:rPr>
                <w:sz w:val="24"/>
              </w:rPr>
              <w:t xml:space="preserve">прислівників та їхніх омонімів (наприклад: </w:t>
            </w:r>
            <w:r w:rsidRPr="008C7F02">
              <w:rPr>
                <w:i/>
                <w:sz w:val="24"/>
                <w:szCs w:val="24"/>
              </w:rPr>
              <w:t xml:space="preserve">удень </w:t>
            </w:r>
            <w:r w:rsidR="0076571F">
              <w:rPr>
                <w:i/>
                <w:sz w:val="24"/>
                <w:szCs w:val="24"/>
              </w:rPr>
              <w:t>—</w:t>
            </w:r>
            <w:r w:rsidRPr="008C7F02">
              <w:rPr>
                <w:i/>
                <w:sz w:val="24"/>
                <w:szCs w:val="24"/>
              </w:rPr>
              <w:t xml:space="preserve"> у день, назустріч </w:t>
            </w:r>
            <w:r w:rsidR="0076571F">
              <w:rPr>
                <w:i/>
                <w:sz w:val="24"/>
                <w:szCs w:val="24"/>
              </w:rPr>
              <w:t>—</w:t>
            </w:r>
            <w:r w:rsidRPr="008C7F02">
              <w:rPr>
                <w:i/>
                <w:sz w:val="24"/>
                <w:szCs w:val="24"/>
              </w:rPr>
              <w:t xml:space="preserve"> на зустріч, </w:t>
            </w:r>
            <w:r w:rsidRPr="008C7F02">
              <w:rPr>
                <w:i/>
                <w:color w:val="504945"/>
                <w:sz w:val="24"/>
                <w:szCs w:val="24"/>
              </w:rPr>
              <w:t>по-нашому</w:t>
            </w:r>
            <w:r w:rsidRPr="008C7F02">
              <w:rPr>
                <w:i/>
                <w:iCs/>
                <w:color w:val="000000"/>
                <w:sz w:val="24"/>
                <w:szCs w:val="24"/>
              </w:rPr>
              <w:t xml:space="preserve"> </w:t>
            </w:r>
            <w:r w:rsidR="0076571F">
              <w:rPr>
                <w:i/>
                <w:iCs/>
                <w:color w:val="000000"/>
                <w:sz w:val="24"/>
                <w:szCs w:val="24"/>
              </w:rPr>
              <w:t>—</w:t>
            </w:r>
            <w:r w:rsidRPr="008C7F02">
              <w:rPr>
                <w:i/>
                <w:iCs/>
                <w:color w:val="000000"/>
                <w:sz w:val="24"/>
                <w:szCs w:val="24"/>
              </w:rPr>
              <w:t xml:space="preserve"> по нашому, </w:t>
            </w:r>
            <w:r>
              <w:rPr>
                <w:i/>
                <w:iCs/>
                <w:color w:val="000000"/>
                <w:sz w:val="24"/>
                <w:szCs w:val="24"/>
              </w:rPr>
              <w:t>надво́рі — на дворі́</w:t>
            </w:r>
            <w:r w:rsidRPr="008C7F02">
              <w:rPr>
                <w:i/>
                <w:sz w:val="24"/>
                <w:szCs w:val="24"/>
              </w:rPr>
              <w:t>).</w:t>
            </w:r>
          </w:p>
          <w:p w14:paraId="41429AD3" w14:textId="77777777" w:rsidR="005F621B" w:rsidRDefault="005F621B" w:rsidP="00E01DB7">
            <w:pPr>
              <w:jc w:val="both"/>
              <w:rPr>
                <w:rFonts w:cstheme="minorHAnsi"/>
                <w:sz w:val="24"/>
                <w:szCs w:val="24"/>
              </w:rPr>
            </w:pPr>
            <w:r w:rsidRPr="009F4EA1">
              <w:rPr>
                <w:rFonts w:cstheme="minorHAnsi"/>
                <w:sz w:val="24"/>
                <w:szCs w:val="24"/>
              </w:rPr>
              <w:t>Створення мікротексту з елементами порівняння літератур</w:t>
            </w:r>
            <w:r>
              <w:rPr>
                <w:rFonts w:cstheme="minorHAnsi"/>
                <w:sz w:val="24"/>
                <w:szCs w:val="24"/>
              </w:rPr>
              <w:t>ного твору та його екранізації (</w:t>
            </w:r>
            <w:r w:rsidRPr="009F4EA1">
              <w:rPr>
                <w:rFonts w:cstheme="minorHAnsi"/>
                <w:sz w:val="24"/>
                <w:szCs w:val="24"/>
              </w:rPr>
              <w:t>різних моделей гаджет</w:t>
            </w:r>
            <w:r>
              <w:rPr>
                <w:rFonts w:cstheme="minorHAnsi"/>
                <w:sz w:val="24"/>
                <w:szCs w:val="24"/>
              </w:rPr>
              <w:t>ів,</w:t>
            </w:r>
            <w:r w:rsidRPr="009F4EA1">
              <w:rPr>
                <w:rFonts w:cstheme="minorHAnsi"/>
                <w:sz w:val="24"/>
                <w:szCs w:val="24"/>
              </w:rPr>
              <w:t xml:space="preserve"> комп’ютерних ігор тощо</w:t>
            </w:r>
            <w:r>
              <w:rPr>
                <w:rFonts w:cstheme="minorHAnsi"/>
                <w:sz w:val="24"/>
                <w:szCs w:val="24"/>
              </w:rPr>
              <w:t>)</w:t>
            </w:r>
            <w:r w:rsidRPr="009F4EA1">
              <w:rPr>
                <w:rFonts w:cstheme="minorHAnsi"/>
                <w:sz w:val="24"/>
                <w:szCs w:val="24"/>
              </w:rPr>
              <w:t xml:space="preserve"> з використанням прислівників різних ступенів   порівняння.</w:t>
            </w:r>
          </w:p>
          <w:p w14:paraId="333A6A6B" w14:textId="77777777" w:rsidR="005F621B" w:rsidRDefault="005F621B" w:rsidP="00E01DB7">
            <w:pPr>
              <w:jc w:val="both"/>
              <w:rPr>
                <w:rFonts w:cstheme="minorHAnsi"/>
                <w:sz w:val="24"/>
                <w:szCs w:val="24"/>
              </w:rPr>
            </w:pPr>
            <w:r>
              <w:rPr>
                <w:rFonts w:cstheme="minorHAnsi"/>
                <w:sz w:val="24"/>
                <w:szCs w:val="24"/>
              </w:rPr>
              <w:t>Складання тексту реклами шкільного конкурсу на найкращий твір «Улюблена справа кожному цікава» з використанням прислівників-синонімів та прислівників-антонімів.</w:t>
            </w:r>
          </w:p>
          <w:p w14:paraId="63115593" w14:textId="77777777" w:rsidR="005F621B" w:rsidRDefault="005F621B" w:rsidP="00E01DB7">
            <w:pPr>
              <w:jc w:val="both"/>
              <w:rPr>
                <w:i/>
                <w:sz w:val="24"/>
                <w:szCs w:val="24"/>
              </w:rPr>
            </w:pPr>
            <w:r>
              <w:rPr>
                <w:rFonts w:cstheme="minorHAnsi"/>
                <w:sz w:val="24"/>
                <w:szCs w:val="24"/>
              </w:rPr>
              <w:t>Складання тексту рекламного буклета молодіжного вбран</w:t>
            </w:r>
            <w:r w:rsidR="00FC6729">
              <w:rPr>
                <w:rFonts w:cstheme="minorHAnsi"/>
                <w:sz w:val="24"/>
                <w:szCs w:val="24"/>
              </w:rPr>
              <w:t>ня з використанням  прислівнико</w:t>
            </w:r>
            <w:r>
              <w:rPr>
                <w:rFonts w:cstheme="minorHAnsi"/>
                <w:sz w:val="24"/>
                <w:szCs w:val="24"/>
              </w:rPr>
              <w:t xml:space="preserve">вих сполук </w:t>
            </w:r>
            <w:r>
              <w:rPr>
                <w:rFonts w:cstheme="minorHAnsi"/>
                <w:i/>
                <w:sz w:val="24"/>
                <w:szCs w:val="24"/>
              </w:rPr>
              <w:t xml:space="preserve"> до лиця,  до смаку,  не до речі, не до вподоби,</w:t>
            </w:r>
            <w:r>
              <w:rPr>
                <w:rFonts w:ascii="Arial" w:hAnsi="Arial" w:cs="Arial"/>
                <w:color w:val="000000"/>
                <w:sz w:val="21"/>
                <w:szCs w:val="21"/>
              </w:rPr>
              <w:t xml:space="preserve"> </w:t>
            </w:r>
            <w:r w:rsidRPr="007B3ACD">
              <w:rPr>
                <w:i/>
                <w:color w:val="000000"/>
                <w:sz w:val="24"/>
                <w:szCs w:val="24"/>
              </w:rPr>
              <w:t>на вибір,</w:t>
            </w:r>
            <w:r w:rsidRPr="007B3ACD">
              <w:rPr>
                <w:i/>
                <w:sz w:val="24"/>
                <w:szCs w:val="24"/>
              </w:rPr>
              <w:t xml:space="preserve">  в міру.</w:t>
            </w:r>
          </w:p>
          <w:p w14:paraId="2B0CC5EA" w14:textId="77777777" w:rsidR="005F621B" w:rsidRDefault="005F621B" w:rsidP="00E01DB7">
            <w:pPr>
              <w:pBdr>
                <w:bottom w:val="single" w:sz="12" w:space="1" w:color="auto"/>
              </w:pBdr>
              <w:jc w:val="both"/>
              <w:rPr>
                <w:rFonts w:cstheme="minorHAnsi"/>
                <w:i/>
                <w:sz w:val="24"/>
                <w:szCs w:val="24"/>
              </w:rPr>
            </w:pPr>
            <w:r>
              <w:rPr>
                <w:rFonts w:cstheme="minorHAnsi"/>
                <w:sz w:val="24"/>
                <w:szCs w:val="24"/>
              </w:rPr>
              <w:t>Складання відгуку про цікаву книжку з використанням прислівників вищого й найвищого ступенів порівняння.</w:t>
            </w:r>
          </w:p>
          <w:p w14:paraId="24116FDC" w14:textId="77777777" w:rsidR="005F621B" w:rsidRPr="007E7139" w:rsidRDefault="005F621B" w:rsidP="00E01DB7">
            <w:pPr>
              <w:jc w:val="both"/>
              <w:rPr>
                <w:b/>
                <w:sz w:val="24"/>
                <w:szCs w:val="24"/>
              </w:rPr>
            </w:pPr>
            <w:r w:rsidRPr="007E7139">
              <w:rPr>
                <w:b/>
                <w:sz w:val="24"/>
                <w:szCs w:val="24"/>
              </w:rPr>
              <w:t>Обов</w:t>
            </w:r>
            <w:r w:rsidRPr="006B5AA4">
              <w:rPr>
                <w:b/>
                <w:sz w:val="24"/>
                <w:szCs w:val="24"/>
              </w:rPr>
              <w:t>’</w:t>
            </w:r>
            <w:r w:rsidRPr="007E7139">
              <w:rPr>
                <w:b/>
                <w:sz w:val="24"/>
                <w:szCs w:val="24"/>
              </w:rPr>
              <w:t>язкові види роботи.</w:t>
            </w:r>
          </w:p>
          <w:p w14:paraId="4BFD1A32" w14:textId="77777777" w:rsidR="005F621B" w:rsidRDefault="005F621B" w:rsidP="00E01DB7">
            <w:pPr>
              <w:jc w:val="both"/>
              <w:rPr>
                <w:rFonts w:cstheme="minorHAnsi"/>
                <w:sz w:val="24"/>
                <w:szCs w:val="24"/>
              </w:rPr>
            </w:pPr>
            <w:r>
              <w:rPr>
                <w:rFonts w:cstheme="minorHAnsi"/>
                <w:sz w:val="24"/>
                <w:szCs w:val="24"/>
              </w:rPr>
              <w:t>Складання анотації на книжку з використанням  прислівників.</w:t>
            </w:r>
          </w:p>
          <w:p w14:paraId="47E2D0BF" w14:textId="77777777" w:rsidR="005F621B" w:rsidRPr="008C7F02" w:rsidRDefault="005F621B" w:rsidP="00E01DB7">
            <w:pPr>
              <w:jc w:val="both"/>
              <w:rPr>
                <w:sz w:val="24"/>
              </w:rPr>
            </w:pPr>
            <w:r>
              <w:rPr>
                <w:sz w:val="24"/>
              </w:rPr>
              <w:t xml:space="preserve">Портретний нарис </w:t>
            </w:r>
            <w:r w:rsidRPr="00F911C3">
              <w:rPr>
                <w:sz w:val="24"/>
              </w:rPr>
              <w:t xml:space="preserve">у публіцистичному стилі.  </w:t>
            </w:r>
          </w:p>
        </w:tc>
        <w:tc>
          <w:tcPr>
            <w:tcW w:w="1559" w:type="dxa"/>
          </w:tcPr>
          <w:p w14:paraId="636F0E65" w14:textId="77777777" w:rsidR="005F621B" w:rsidRDefault="005F621B" w:rsidP="00E01DB7">
            <w:pPr>
              <w:jc w:val="center"/>
              <w:rPr>
                <w:b/>
                <w:sz w:val="24"/>
                <w:szCs w:val="24"/>
              </w:rPr>
            </w:pPr>
          </w:p>
          <w:p w14:paraId="36881ED2" w14:textId="77777777" w:rsidR="005F621B" w:rsidRDefault="005F621B" w:rsidP="00E01DB7">
            <w:pPr>
              <w:jc w:val="center"/>
              <w:rPr>
                <w:b/>
                <w:sz w:val="24"/>
                <w:szCs w:val="24"/>
              </w:rPr>
            </w:pPr>
          </w:p>
          <w:p w14:paraId="1F1327DF" w14:textId="77777777" w:rsidR="005F621B" w:rsidRDefault="005F621B" w:rsidP="00E01DB7">
            <w:pPr>
              <w:jc w:val="center"/>
              <w:rPr>
                <w:b/>
                <w:sz w:val="24"/>
                <w:szCs w:val="24"/>
              </w:rPr>
            </w:pPr>
          </w:p>
          <w:p w14:paraId="3CED57B9" w14:textId="77777777" w:rsidR="005F621B" w:rsidRDefault="005F621B" w:rsidP="00E01DB7">
            <w:pPr>
              <w:jc w:val="center"/>
              <w:rPr>
                <w:b/>
                <w:sz w:val="24"/>
                <w:szCs w:val="24"/>
              </w:rPr>
            </w:pPr>
          </w:p>
          <w:p w14:paraId="784B3982" w14:textId="77777777" w:rsidR="005F621B" w:rsidRDefault="005F621B" w:rsidP="00E01DB7">
            <w:pPr>
              <w:jc w:val="center"/>
              <w:rPr>
                <w:b/>
                <w:sz w:val="24"/>
                <w:szCs w:val="24"/>
              </w:rPr>
            </w:pPr>
          </w:p>
          <w:p w14:paraId="78EA203E" w14:textId="77777777" w:rsidR="005F621B" w:rsidRDefault="005F621B" w:rsidP="00E01DB7">
            <w:pPr>
              <w:jc w:val="center"/>
              <w:rPr>
                <w:b/>
                <w:sz w:val="24"/>
                <w:szCs w:val="24"/>
              </w:rPr>
            </w:pPr>
          </w:p>
          <w:p w14:paraId="48E3D9A4" w14:textId="77777777" w:rsidR="005F621B" w:rsidRDefault="005F621B" w:rsidP="00E01DB7">
            <w:pPr>
              <w:jc w:val="center"/>
              <w:rPr>
                <w:b/>
                <w:sz w:val="24"/>
                <w:szCs w:val="24"/>
              </w:rPr>
            </w:pPr>
          </w:p>
          <w:p w14:paraId="682150CD" w14:textId="77777777" w:rsidR="005F621B" w:rsidRDefault="005F621B" w:rsidP="00E01DB7">
            <w:pPr>
              <w:jc w:val="center"/>
              <w:rPr>
                <w:b/>
                <w:sz w:val="24"/>
                <w:szCs w:val="24"/>
              </w:rPr>
            </w:pPr>
          </w:p>
          <w:p w14:paraId="6125BBB6" w14:textId="77777777" w:rsidR="005F621B" w:rsidRDefault="005F621B" w:rsidP="00E01DB7">
            <w:pPr>
              <w:jc w:val="center"/>
              <w:rPr>
                <w:b/>
                <w:sz w:val="24"/>
                <w:szCs w:val="24"/>
              </w:rPr>
            </w:pPr>
          </w:p>
          <w:p w14:paraId="7F9F1CE4" w14:textId="77777777" w:rsidR="005F621B" w:rsidRDefault="005F621B" w:rsidP="00E01DB7">
            <w:pPr>
              <w:jc w:val="center"/>
              <w:rPr>
                <w:b/>
                <w:sz w:val="24"/>
                <w:szCs w:val="24"/>
              </w:rPr>
            </w:pPr>
          </w:p>
          <w:p w14:paraId="162446A0" w14:textId="77777777" w:rsidR="005F621B" w:rsidRDefault="005F621B" w:rsidP="00E01DB7">
            <w:pPr>
              <w:jc w:val="center"/>
              <w:rPr>
                <w:b/>
                <w:sz w:val="24"/>
                <w:szCs w:val="24"/>
              </w:rPr>
            </w:pPr>
          </w:p>
          <w:p w14:paraId="08B61BE7" w14:textId="77777777" w:rsidR="005F621B" w:rsidRDefault="005F621B" w:rsidP="00E01DB7">
            <w:pPr>
              <w:jc w:val="center"/>
              <w:rPr>
                <w:b/>
                <w:sz w:val="24"/>
                <w:szCs w:val="24"/>
              </w:rPr>
            </w:pPr>
          </w:p>
          <w:p w14:paraId="4D593419" w14:textId="77777777" w:rsidR="005F621B" w:rsidRDefault="005F621B" w:rsidP="00E01DB7">
            <w:pPr>
              <w:jc w:val="center"/>
              <w:rPr>
                <w:b/>
                <w:sz w:val="24"/>
                <w:szCs w:val="24"/>
              </w:rPr>
            </w:pPr>
          </w:p>
          <w:p w14:paraId="72309259" w14:textId="77777777" w:rsidR="005F621B" w:rsidRDefault="005F621B" w:rsidP="00E01DB7">
            <w:pPr>
              <w:jc w:val="center"/>
              <w:rPr>
                <w:b/>
                <w:sz w:val="24"/>
                <w:szCs w:val="24"/>
              </w:rPr>
            </w:pPr>
          </w:p>
          <w:p w14:paraId="4C6B566B" w14:textId="77777777" w:rsidR="005F621B" w:rsidRDefault="005F621B" w:rsidP="00E01DB7">
            <w:pPr>
              <w:jc w:val="center"/>
              <w:rPr>
                <w:b/>
                <w:sz w:val="24"/>
                <w:szCs w:val="24"/>
              </w:rPr>
            </w:pPr>
          </w:p>
          <w:p w14:paraId="4CDF2AE6" w14:textId="77777777" w:rsidR="005F621B" w:rsidRDefault="005F621B" w:rsidP="00E01DB7">
            <w:pPr>
              <w:jc w:val="center"/>
              <w:rPr>
                <w:b/>
                <w:sz w:val="24"/>
                <w:szCs w:val="24"/>
              </w:rPr>
            </w:pPr>
          </w:p>
          <w:p w14:paraId="287DA634" w14:textId="77777777" w:rsidR="005F621B" w:rsidRDefault="005F621B" w:rsidP="00E01DB7">
            <w:pPr>
              <w:jc w:val="center"/>
              <w:rPr>
                <w:b/>
                <w:sz w:val="24"/>
                <w:szCs w:val="24"/>
              </w:rPr>
            </w:pPr>
          </w:p>
          <w:p w14:paraId="775DDAE6" w14:textId="77777777" w:rsidR="005F621B" w:rsidRDefault="005F621B" w:rsidP="00E01DB7">
            <w:pPr>
              <w:jc w:val="center"/>
              <w:rPr>
                <w:b/>
                <w:sz w:val="24"/>
                <w:szCs w:val="24"/>
              </w:rPr>
            </w:pPr>
          </w:p>
          <w:p w14:paraId="66A3AABB" w14:textId="77777777" w:rsidR="005F621B" w:rsidRDefault="005F621B" w:rsidP="00E01DB7">
            <w:pPr>
              <w:jc w:val="center"/>
              <w:rPr>
                <w:b/>
                <w:sz w:val="24"/>
                <w:szCs w:val="24"/>
              </w:rPr>
            </w:pPr>
          </w:p>
          <w:p w14:paraId="2FD9A778" w14:textId="77777777" w:rsidR="005F621B" w:rsidRDefault="005F621B" w:rsidP="00E01DB7">
            <w:pPr>
              <w:jc w:val="center"/>
              <w:rPr>
                <w:b/>
                <w:sz w:val="24"/>
                <w:szCs w:val="24"/>
              </w:rPr>
            </w:pPr>
          </w:p>
          <w:p w14:paraId="4BFA70C6" w14:textId="77777777" w:rsidR="005F621B" w:rsidRDefault="005F621B" w:rsidP="00E01DB7">
            <w:pPr>
              <w:jc w:val="center"/>
              <w:rPr>
                <w:b/>
                <w:sz w:val="24"/>
                <w:szCs w:val="24"/>
              </w:rPr>
            </w:pPr>
          </w:p>
          <w:p w14:paraId="61C52F06" w14:textId="77777777" w:rsidR="005F621B" w:rsidRDefault="005F621B" w:rsidP="00E01DB7">
            <w:pPr>
              <w:jc w:val="center"/>
              <w:rPr>
                <w:b/>
                <w:sz w:val="24"/>
                <w:szCs w:val="24"/>
              </w:rPr>
            </w:pPr>
          </w:p>
          <w:p w14:paraId="64A9E3E0" w14:textId="77777777" w:rsidR="005F621B" w:rsidRDefault="005F621B" w:rsidP="00E01DB7">
            <w:pPr>
              <w:jc w:val="center"/>
              <w:rPr>
                <w:b/>
                <w:sz w:val="24"/>
                <w:szCs w:val="24"/>
              </w:rPr>
            </w:pPr>
          </w:p>
          <w:p w14:paraId="6497FB63" w14:textId="77777777" w:rsidR="005F621B" w:rsidRDefault="005F621B" w:rsidP="00E01DB7">
            <w:pPr>
              <w:jc w:val="center"/>
              <w:rPr>
                <w:b/>
                <w:sz w:val="24"/>
                <w:szCs w:val="24"/>
              </w:rPr>
            </w:pPr>
          </w:p>
          <w:p w14:paraId="3593FE33" w14:textId="77777777" w:rsidR="005F621B" w:rsidRDefault="005F621B" w:rsidP="00E01DB7">
            <w:pPr>
              <w:jc w:val="center"/>
              <w:rPr>
                <w:b/>
                <w:sz w:val="24"/>
                <w:szCs w:val="24"/>
              </w:rPr>
            </w:pPr>
          </w:p>
          <w:p w14:paraId="098BC053" w14:textId="77777777" w:rsidR="005F621B" w:rsidRDefault="005F621B" w:rsidP="00E01DB7">
            <w:pPr>
              <w:jc w:val="center"/>
              <w:rPr>
                <w:b/>
                <w:sz w:val="24"/>
                <w:szCs w:val="24"/>
              </w:rPr>
            </w:pPr>
          </w:p>
          <w:p w14:paraId="515DE2CE" w14:textId="77777777" w:rsidR="005F621B" w:rsidRDefault="005F621B" w:rsidP="00E01DB7">
            <w:pPr>
              <w:jc w:val="center"/>
              <w:rPr>
                <w:b/>
                <w:sz w:val="24"/>
                <w:szCs w:val="24"/>
              </w:rPr>
            </w:pPr>
          </w:p>
          <w:p w14:paraId="19D2CA96" w14:textId="77777777" w:rsidR="005F621B" w:rsidRDefault="005F621B" w:rsidP="00E01DB7">
            <w:pPr>
              <w:jc w:val="center"/>
              <w:rPr>
                <w:b/>
                <w:sz w:val="24"/>
                <w:szCs w:val="24"/>
              </w:rPr>
            </w:pPr>
          </w:p>
          <w:p w14:paraId="46B2967D" w14:textId="77777777" w:rsidR="005F621B" w:rsidRDefault="005F621B" w:rsidP="00E01DB7">
            <w:pPr>
              <w:jc w:val="center"/>
              <w:rPr>
                <w:b/>
                <w:sz w:val="24"/>
                <w:szCs w:val="24"/>
              </w:rPr>
            </w:pPr>
          </w:p>
          <w:p w14:paraId="4C440384" w14:textId="77777777" w:rsidR="005F621B" w:rsidRDefault="005F621B" w:rsidP="00E01DB7">
            <w:pPr>
              <w:jc w:val="center"/>
              <w:rPr>
                <w:b/>
                <w:sz w:val="24"/>
                <w:szCs w:val="24"/>
              </w:rPr>
            </w:pPr>
          </w:p>
          <w:p w14:paraId="6847AB14" w14:textId="77777777" w:rsidR="005F621B" w:rsidRDefault="005F621B" w:rsidP="00FC6729">
            <w:pPr>
              <w:pBdr>
                <w:bottom w:val="single" w:sz="12" w:space="1" w:color="auto"/>
              </w:pBdr>
              <w:rPr>
                <w:b/>
                <w:sz w:val="24"/>
                <w:szCs w:val="24"/>
              </w:rPr>
            </w:pPr>
          </w:p>
          <w:p w14:paraId="207B0D16" w14:textId="77777777" w:rsidR="005F621B" w:rsidRDefault="005F621B" w:rsidP="00E01DB7">
            <w:pPr>
              <w:jc w:val="center"/>
              <w:rPr>
                <w:b/>
                <w:sz w:val="24"/>
                <w:szCs w:val="24"/>
              </w:rPr>
            </w:pPr>
            <w:r>
              <w:rPr>
                <w:b/>
                <w:sz w:val="24"/>
                <w:szCs w:val="24"/>
              </w:rPr>
              <w:t>3</w:t>
            </w:r>
          </w:p>
          <w:p w14:paraId="2BB1D145" w14:textId="77777777" w:rsidR="005F621B" w:rsidRDefault="005F621B" w:rsidP="00E01DB7">
            <w:pPr>
              <w:jc w:val="center"/>
              <w:rPr>
                <w:b/>
                <w:sz w:val="24"/>
                <w:szCs w:val="24"/>
              </w:rPr>
            </w:pPr>
          </w:p>
          <w:p w14:paraId="5FB61A75" w14:textId="77777777" w:rsidR="005F621B" w:rsidRDefault="005F621B" w:rsidP="00E01DB7">
            <w:pPr>
              <w:jc w:val="center"/>
              <w:rPr>
                <w:b/>
                <w:sz w:val="24"/>
                <w:szCs w:val="24"/>
              </w:rPr>
            </w:pPr>
          </w:p>
          <w:p w14:paraId="6821E4E6" w14:textId="77777777" w:rsidR="005F621B" w:rsidRDefault="005F621B" w:rsidP="00E01DB7">
            <w:pPr>
              <w:jc w:val="center"/>
              <w:rPr>
                <w:b/>
                <w:sz w:val="24"/>
                <w:szCs w:val="24"/>
              </w:rPr>
            </w:pPr>
          </w:p>
        </w:tc>
      </w:tr>
      <w:tr w:rsidR="005F621B" w:rsidRPr="00887ADC" w14:paraId="6E222BBC" w14:textId="77777777" w:rsidTr="005F621B">
        <w:trPr>
          <w:trHeight w:val="360"/>
        </w:trPr>
        <w:tc>
          <w:tcPr>
            <w:tcW w:w="3687" w:type="dxa"/>
          </w:tcPr>
          <w:p w14:paraId="6A9AA7CD" w14:textId="77777777" w:rsidR="005F621B" w:rsidRPr="00DD3940" w:rsidRDefault="005F621B" w:rsidP="00E01DB7">
            <w:pPr>
              <w:jc w:val="both"/>
              <w:rPr>
                <w:i/>
                <w:sz w:val="24"/>
                <w:szCs w:val="24"/>
              </w:rPr>
            </w:pPr>
            <w:r w:rsidRPr="00DD3940">
              <w:rPr>
                <w:i/>
                <w:sz w:val="24"/>
                <w:szCs w:val="24"/>
              </w:rPr>
              <w:t>Учень (учениця):</w:t>
            </w:r>
          </w:p>
          <w:p w14:paraId="4A245E48"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041BED4" w14:textId="77777777" w:rsidR="00F33364" w:rsidRDefault="00F33364" w:rsidP="00F33364">
            <w:pPr>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роль  прийменника в мовленні;</w:t>
            </w:r>
          </w:p>
          <w:p w14:paraId="2542C094" w14:textId="77777777" w:rsidR="0069161A" w:rsidRPr="00F33364" w:rsidRDefault="00F33364" w:rsidP="00F33364">
            <w:pPr>
              <w:rPr>
                <w:sz w:val="24"/>
              </w:rPr>
            </w:pPr>
            <w:r w:rsidRPr="00F33364">
              <w:rPr>
                <w:b/>
                <w:sz w:val="24"/>
              </w:rPr>
              <w:t>записує</w:t>
            </w:r>
            <w:r>
              <w:rPr>
                <w:sz w:val="24"/>
              </w:rPr>
              <w:t xml:space="preserve"> правильно прийменники, </w:t>
            </w:r>
            <w:r w:rsidRPr="00F33364">
              <w:rPr>
                <w:b/>
                <w:sz w:val="24"/>
              </w:rPr>
              <w:t xml:space="preserve">пояснює </w:t>
            </w:r>
            <w:r>
              <w:rPr>
                <w:sz w:val="24"/>
              </w:rPr>
              <w:t>їх написання правилами.</w:t>
            </w:r>
          </w:p>
          <w:p w14:paraId="0CE2C775" w14:textId="77777777" w:rsidR="00FD3211" w:rsidRPr="00B57D8D" w:rsidRDefault="00FD3211" w:rsidP="00FD3211">
            <w:pPr>
              <w:rPr>
                <w:sz w:val="24"/>
                <w:szCs w:val="24"/>
              </w:rPr>
            </w:pPr>
            <w:r>
              <w:rPr>
                <w:b/>
                <w:bCs/>
                <w:sz w:val="24"/>
                <w:szCs w:val="24"/>
                <w:u w:val="single"/>
              </w:rPr>
              <w:t>Діяльнісна складова</w:t>
            </w:r>
          </w:p>
          <w:p w14:paraId="730A973C" w14:textId="77777777" w:rsidR="00F33364" w:rsidRPr="00B00591" w:rsidRDefault="00F33364" w:rsidP="00F33364">
            <w:pPr>
              <w:rPr>
                <w:sz w:val="24"/>
              </w:rPr>
            </w:pPr>
            <w:r w:rsidRPr="00B00591">
              <w:rPr>
                <w:b/>
                <w:sz w:val="24"/>
              </w:rPr>
              <w:t>знаходить</w:t>
            </w:r>
            <w:r w:rsidRPr="00B00591">
              <w:rPr>
                <w:sz w:val="24"/>
              </w:rPr>
              <w:t xml:space="preserve"> прийменники в реченні; </w:t>
            </w:r>
          </w:p>
          <w:p w14:paraId="7858E0CA" w14:textId="77777777" w:rsidR="00F33364" w:rsidRPr="00B00591" w:rsidRDefault="00F33364" w:rsidP="00F33364">
            <w:pPr>
              <w:jc w:val="both"/>
              <w:rPr>
                <w:sz w:val="24"/>
              </w:rPr>
            </w:pPr>
            <w:r w:rsidRPr="00B00591">
              <w:rPr>
                <w:b/>
                <w:sz w:val="24"/>
              </w:rPr>
              <w:t>відрізняє</w:t>
            </w:r>
            <w:r w:rsidRPr="00B00591">
              <w:rPr>
                <w:sz w:val="24"/>
              </w:rPr>
              <w:t xml:space="preserve"> їх від сполучників і часток; </w:t>
            </w:r>
          </w:p>
          <w:p w14:paraId="04B4994D" w14:textId="77777777" w:rsidR="00F33364" w:rsidRDefault="00F33364" w:rsidP="00F33364">
            <w:pPr>
              <w:jc w:val="both"/>
              <w:rPr>
                <w:sz w:val="24"/>
              </w:rPr>
            </w:pPr>
            <w:r w:rsidRPr="00B00591">
              <w:rPr>
                <w:sz w:val="24"/>
              </w:rPr>
              <w:t xml:space="preserve">правильно </w:t>
            </w:r>
            <w:r>
              <w:rPr>
                <w:b/>
                <w:sz w:val="24"/>
              </w:rPr>
              <w:t>поєднує</w:t>
            </w:r>
            <w:r w:rsidRPr="00B00591">
              <w:rPr>
                <w:sz w:val="24"/>
              </w:rPr>
              <w:t xml:space="preserve"> з іменниками; </w:t>
            </w:r>
          </w:p>
          <w:p w14:paraId="1F69D273" w14:textId="77777777" w:rsidR="00F33364" w:rsidRPr="00B00591" w:rsidRDefault="00F33364" w:rsidP="004E1407">
            <w:pPr>
              <w:rPr>
                <w:sz w:val="24"/>
              </w:rPr>
            </w:pPr>
            <w:r w:rsidRPr="00B00591">
              <w:rPr>
                <w:b/>
                <w:sz w:val="24"/>
              </w:rPr>
              <w:t>аналізує</w:t>
            </w:r>
            <w:r w:rsidRPr="00B00591">
              <w:rPr>
                <w:sz w:val="24"/>
              </w:rPr>
              <w:t xml:space="preserve"> тексти щодо правильно</w:t>
            </w:r>
            <w:r w:rsidR="0076571F">
              <w:rPr>
                <w:sz w:val="24"/>
              </w:rPr>
              <w:t xml:space="preserve">сті використання  прийменників </w:t>
            </w:r>
            <w:r w:rsidRPr="00B00591">
              <w:rPr>
                <w:sz w:val="24"/>
              </w:rPr>
              <w:t>з в</w:t>
            </w:r>
            <w:r>
              <w:rPr>
                <w:sz w:val="24"/>
              </w:rPr>
              <w:t xml:space="preserve">ідмінковими формами іменників; </w:t>
            </w:r>
          </w:p>
          <w:p w14:paraId="39BB5773" w14:textId="77777777" w:rsidR="00F33364" w:rsidRDefault="00F33364" w:rsidP="00F33364">
            <w:pPr>
              <w:jc w:val="both"/>
              <w:rPr>
                <w:sz w:val="24"/>
              </w:rPr>
            </w:pPr>
            <w:r w:rsidRPr="00B00591">
              <w:rPr>
                <w:b/>
                <w:sz w:val="24"/>
              </w:rPr>
              <w:t>застосовує</w:t>
            </w:r>
            <w:r w:rsidRPr="00B00591">
              <w:rPr>
                <w:sz w:val="24"/>
              </w:rPr>
              <w:t xml:space="preserve"> правила правопису прийменників; </w:t>
            </w:r>
          </w:p>
          <w:p w14:paraId="6316B02A" w14:textId="77777777" w:rsidR="00F33364" w:rsidRPr="00B00591" w:rsidRDefault="00F33364" w:rsidP="00F33364">
            <w:pPr>
              <w:jc w:val="both"/>
              <w:rPr>
                <w:sz w:val="24"/>
              </w:rPr>
            </w:pPr>
            <w:r w:rsidRPr="00885BDD">
              <w:rPr>
                <w:b/>
                <w:sz w:val="24"/>
              </w:rPr>
              <w:t>з</w:t>
            </w:r>
            <w:r w:rsidRPr="00B00591">
              <w:rPr>
                <w:b/>
                <w:sz w:val="24"/>
              </w:rPr>
              <w:t>находить</w:t>
            </w:r>
            <w:r w:rsidRPr="00B00591">
              <w:rPr>
                <w:sz w:val="24"/>
              </w:rPr>
              <w:t xml:space="preserve"> </w:t>
            </w:r>
            <w:r w:rsidRPr="00B00591">
              <w:rPr>
                <w:b/>
                <w:sz w:val="24"/>
              </w:rPr>
              <w:t xml:space="preserve">і виправляє </w:t>
            </w:r>
            <w:r w:rsidRPr="00B00591">
              <w:rPr>
                <w:sz w:val="24"/>
              </w:rPr>
              <w:t xml:space="preserve">помилки в правописі їх; </w:t>
            </w:r>
          </w:p>
          <w:p w14:paraId="78712FD8" w14:textId="77777777" w:rsidR="005F621B" w:rsidRDefault="005F621B" w:rsidP="004E1407">
            <w:pPr>
              <w:rPr>
                <w:sz w:val="24"/>
              </w:rPr>
            </w:pPr>
            <w:r w:rsidRPr="00B00591">
              <w:rPr>
                <w:b/>
                <w:sz w:val="24"/>
              </w:rPr>
              <w:t>складає</w:t>
            </w:r>
            <w:r>
              <w:rPr>
                <w:sz w:val="24"/>
              </w:rPr>
              <w:t xml:space="preserve"> речення з прийменниково-</w:t>
            </w:r>
            <w:r w:rsidRPr="00B00591">
              <w:rPr>
                <w:sz w:val="24"/>
              </w:rPr>
              <w:t xml:space="preserve">іменниковими конструкціями; </w:t>
            </w:r>
          </w:p>
          <w:p w14:paraId="29456396" w14:textId="77777777" w:rsidR="005F621B" w:rsidRPr="005F4BA3" w:rsidRDefault="005F621B" w:rsidP="004E1407">
            <w:pPr>
              <w:rPr>
                <w:sz w:val="24"/>
                <w:szCs w:val="24"/>
              </w:rPr>
            </w:pPr>
            <w:r w:rsidRPr="00B00591">
              <w:rPr>
                <w:b/>
                <w:sz w:val="24"/>
              </w:rPr>
              <w:t>редагує</w:t>
            </w:r>
            <w:r w:rsidRPr="00B00591">
              <w:rPr>
                <w:sz w:val="24"/>
              </w:rPr>
              <w:t xml:space="preserve"> тексти</w:t>
            </w:r>
            <w:r>
              <w:rPr>
                <w:sz w:val="24"/>
              </w:rPr>
              <w:t>, виправляючи помилки у використанні</w:t>
            </w:r>
            <w:r w:rsidRPr="00B00591">
              <w:rPr>
                <w:sz w:val="24"/>
              </w:rPr>
              <w:t xml:space="preserve"> прийменникових засобів милозвучності мовлення</w:t>
            </w:r>
            <w:r>
              <w:rPr>
                <w:sz w:val="24"/>
              </w:rPr>
              <w:t xml:space="preserve"> </w:t>
            </w:r>
            <w:r w:rsidRPr="00111717">
              <w:rPr>
                <w:b/>
                <w:sz w:val="24"/>
              </w:rPr>
              <w:t>(</w:t>
            </w:r>
            <w:r w:rsidRPr="00FC6729">
              <w:rPr>
                <w:b/>
                <w:i/>
                <w:sz w:val="24"/>
              </w:rPr>
              <w:t xml:space="preserve">з-із-зі, </w:t>
            </w:r>
            <w:r w:rsidRPr="005F4BA3">
              <w:rPr>
                <w:b/>
                <w:i/>
                <w:sz w:val="24"/>
                <w:szCs w:val="24"/>
              </w:rPr>
              <w:t>під-піді-підо</w:t>
            </w:r>
            <w:r w:rsidRPr="005F4BA3">
              <w:rPr>
                <w:b/>
                <w:sz w:val="24"/>
                <w:szCs w:val="24"/>
              </w:rPr>
              <w:t xml:space="preserve"> </w:t>
            </w:r>
            <w:r w:rsidRPr="005F4BA3">
              <w:rPr>
                <w:sz w:val="24"/>
                <w:szCs w:val="24"/>
              </w:rPr>
              <w:t>та ін.).</w:t>
            </w:r>
          </w:p>
          <w:p w14:paraId="660A3D8B" w14:textId="77777777" w:rsidR="0070425A" w:rsidRPr="005F4BA3" w:rsidRDefault="0070425A" w:rsidP="0070425A">
            <w:pPr>
              <w:rPr>
                <w:b/>
                <w:bCs/>
                <w:sz w:val="24"/>
                <w:szCs w:val="24"/>
                <w:u w:val="single"/>
              </w:rPr>
            </w:pPr>
            <w:r w:rsidRPr="005F4BA3">
              <w:rPr>
                <w:b/>
                <w:bCs/>
                <w:sz w:val="24"/>
                <w:szCs w:val="24"/>
                <w:u w:val="single"/>
              </w:rPr>
              <w:t>Ціннісна складова</w:t>
            </w:r>
          </w:p>
          <w:p w14:paraId="31E7E559" w14:textId="77777777" w:rsidR="00613D7A" w:rsidRDefault="00613D7A" w:rsidP="005F4BA3">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власного мовлення, виявляє готовність до його вдосконалення;</w:t>
            </w:r>
          </w:p>
          <w:p w14:paraId="285657BB" w14:textId="77777777" w:rsidR="00627B30" w:rsidRPr="005F4BA3" w:rsidRDefault="005F4BA3" w:rsidP="00613D7A">
            <w:pPr>
              <w:rPr>
                <w:sz w:val="24"/>
                <w:szCs w:val="24"/>
              </w:rPr>
            </w:pPr>
            <w:r w:rsidRPr="00613D7A">
              <w:rPr>
                <w:b/>
                <w:iCs/>
                <w:sz w:val="24"/>
                <w:szCs w:val="24"/>
              </w:rPr>
              <w:t>усвідомлює</w:t>
            </w:r>
            <w:r w:rsidRPr="005F4BA3">
              <w:rPr>
                <w:iCs/>
                <w:sz w:val="24"/>
                <w:szCs w:val="24"/>
              </w:rPr>
              <w:t xml:space="preserve"> </w:t>
            </w:r>
            <w:r w:rsidR="00613D7A">
              <w:rPr>
                <w:iCs/>
                <w:sz w:val="24"/>
                <w:szCs w:val="24"/>
              </w:rPr>
              <w:t xml:space="preserve">необхідність </w:t>
            </w:r>
            <w:r w:rsidRPr="005F4BA3">
              <w:rPr>
                <w:iCs/>
                <w:sz w:val="24"/>
                <w:szCs w:val="24"/>
              </w:rPr>
              <w:t xml:space="preserve"> збереження й поетапного відновлення природного середовища, </w:t>
            </w:r>
            <w:r w:rsidR="00613D7A">
              <w:rPr>
                <w:sz w:val="24"/>
                <w:szCs w:val="24"/>
              </w:rPr>
              <w:t>розв’язання</w:t>
            </w:r>
            <w:r w:rsidR="00AC411C">
              <w:rPr>
                <w:sz w:val="24"/>
                <w:szCs w:val="24"/>
              </w:rPr>
              <w:t xml:space="preserve"> питань захисту довкілля </w:t>
            </w:r>
            <w:r w:rsidR="00AC411C" w:rsidRPr="00A01E2C">
              <w:rPr>
                <w:b/>
                <w:bCs/>
                <w:color w:val="000000"/>
                <w:sz w:val="24"/>
                <w:szCs w:val="24"/>
                <w:lang w:eastAsia="uk-UA"/>
              </w:rPr>
              <w:t>(НЛ-1)</w:t>
            </w:r>
            <w:r w:rsidRPr="005F4BA3">
              <w:rPr>
                <w:sz w:val="24"/>
                <w:szCs w:val="24"/>
              </w:rPr>
              <w:t>.</w:t>
            </w:r>
          </w:p>
        </w:tc>
        <w:tc>
          <w:tcPr>
            <w:tcW w:w="1162" w:type="dxa"/>
          </w:tcPr>
          <w:p w14:paraId="137076F4" w14:textId="77777777" w:rsidR="005F621B" w:rsidRDefault="005F621B" w:rsidP="00E01DB7">
            <w:pPr>
              <w:tabs>
                <w:tab w:val="left" w:pos="9072"/>
              </w:tabs>
              <w:jc w:val="center"/>
              <w:rPr>
                <w:b/>
                <w:sz w:val="24"/>
                <w:szCs w:val="24"/>
              </w:rPr>
            </w:pPr>
            <w:r>
              <w:rPr>
                <w:b/>
                <w:sz w:val="24"/>
                <w:szCs w:val="24"/>
              </w:rPr>
              <w:t>3</w:t>
            </w:r>
          </w:p>
        </w:tc>
        <w:tc>
          <w:tcPr>
            <w:tcW w:w="4649" w:type="dxa"/>
          </w:tcPr>
          <w:p w14:paraId="5C903632" w14:textId="77777777" w:rsidR="005F621B" w:rsidRPr="00F33364" w:rsidRDefault="005F621B" w:rsidP="00E01DB7">
            <w:pPr>
              <w:shd w:val="clear" w:color="auto" w:fill="FFFFFF"/>
              <w:rPr>
                <w:b/>
                <w:sz w:val="24"/>
              </w:rPr>
            </w:pPr>
            <w:r w:rsidRPr="00B00591">
              <w:rPr>
                <w:b/>
                <w:sz w:val="24"/>
              </w:rPr>
              <w:t xml:space="preserve">Прийменник </w:t>
            </w:r>
            <w:r w:rsidRPr="00B00591">
              <w:rPr>
                <w:sz w:val="24"/>
              </w:rPr>
              <w:t>як службова частина мов</w:t>
            </w:r>
            <w:r>
              <w:rPr>
                <w:sz w:val="24"/>
              </w:rPr>
              <w:t xml:space="preserve">и. Прийменник як засіб зв’язку </w:t>
            </w:r>
            <w:r w:rsidRPr="00B00591">
              <w:rPr>
                <w:sz w:val="24"/>
              </w:rPr>
              <w:t>слів у словосполученні й реченні.</w:t>
            </w:r>
          </w:p>
          <w:p w14:paraId="237C07EA" w14:textId="77777777" w:rsidR="005F621B" w:rsidRPr="00B00591" w:rsidRDefault="005F621B" w:rsidP="00E01DB7">
            <w:pPr>
              <w:shd w:val="clear" w:color="auto" w:fill="FFFFFF"/>
              <w:rPr>
                <w:sz w:val="24"/>
              </w:rPr>
            </w:pPr>
            <w:r w:rsidRPr="00341025">
              <w:rPr>
                <w:sz w:val="24"/>
              </w:rPr>
              <w:t xml:space="preserve">Зв’язок прийменника </w:t>
            </w:r>
            <w:r w:rsidR="00F33364">
              <w:rPr>
                <w:sz w:val="24"/>
              </w:rPr>
              <w:t xml:space="preserve"> </w:t>
            </w:r>
            <w:r w:rsidRPr="00341025">
              <w:rPr>
                <w:sz w:val="24"/>
              </w:rPr>
              <w:t>з непрямими відмінками іменника.</w:t>
            </w:r>
            <w:r>
              <w:rPr>
                <w:sz w:val="24"/>
              </w:rPr>
              <w:t xml:space="preserve"> </w:t>
            </w:r>
            <w:r w:rsidRPr="00B00591">
              <w:rPr>
                <w:sz w:val="24"/>
              </w:rPr>
              <w:t>Види прийменників за будовою.</w:t>
            </w:r>
          </w:p>
          <w:p w14:paraId="68485720" w14:textId="77777777" w:rsidR="005F621B" w:rsidRPr="00B00591" w:rsidRDefault="005F621B" w:rsidP="00E01DB7">
            <w:pPr>
              <w:shd w:val="clear" w:color="auto" w:fill="FFFFFF"/>
              <w:rPr>
                <w:sz w:val="24"/>
              </w:rPr>
            </w:pPr>
            <w:r w:rsidRPr="00B00591">
              <w:rPr>
                <w:sz w:val="24"/>
              </w:rPr>
              <w:t xml:space="preserve">Непохідні </w:t>
            </w:r>
            <w:r w:rsidR="000E2B88">
              <w:rPr>
                <w:sz w:val="24"/>
              </w:rPr>
              <w:t>й</w:t>
            </w:r>
            <w:r w:rsidRPr="00B00591">
              <w:rPr>
                <w:sz w:val="24"/>
              </w:rPr>
              <w:t xml:space="preserve"> похідні прийменники.</w:t>
            </w:r>
          </w:p>
          <w:p w14:paraId="3A434C87" w14:textId="77777777" w:rsidR="005F621B" w:rsidRPr="0076340A" w:rsidRDefault="005F621B" w:rsidP="00E01DB7">
            <w:pPr>
              <w:shd w:val="clear" w:color="auto" w:fill="FFFFFF"/>
              <w:rPr>
                <w:b/>
                <w:i/>
                <w:sz w:val="24"/>
              </w:rPr>
            </w:pPr>
            <w:r w:rsidRPr="00B00591">
              <w:rPr>
                <w:sz w:val="24"/>
              </w:rPr>
              <w:t xml:space="preserve">Написання похідних прийменників разом, окремо </w:t>
            </w:r>
            <w:r w:rsidR="000E2B88">
              <w:rPr>
                <w:sz w:val="24"/>
              </w:rPr>
              <w:t>та</w:t>
            </w:r>
            <w:r w:rsidRPr="00B00591">
              <w:rPr>
                <w:sz w:val="24"/>
              </w:rPr>
              <w:t xml:space="preserve"> через дефіс.</w:t>
            </w:r>
          </w:p>
          <w:p w14:paraId="42DBB215" w14:textId="77777777" w:rsidR="005F621B" w:rsidRPr="0076340A" w:rsidRDefault="005F621B" w:rsidP="00E01DB7">
            <w:pPr>
              <w:shd w:val="clear" w:color="auto" w:fill="FFFFFF"/>
              <w:jc w:val="both"/>
              <w:rPr>
                <w:sz w:val="24"/>
              </w:rPr>
            </w:pPr>
            <w:r w:rsidRPr="0076340A">
              <w:rPr>
                <w:sz w:val="24"/>
              </w:rPr>
              <w:t xml:space="preserve">Синонімічні й антонімічні  прийменники. </w:t>
            </w:r>
          </w:p>
          <w:p w14:paraId="014B9DB5" w14:textId="77777777" w:rsidR="005F621B" w:rsidRDefault="005F621B" w:rsidP="00E01DB7">
            <w:pPr>
              <w:shd w:val="clear" w:color="auto" w:fill="FFFFFF"/>
              <w:jc w:val="both"/>
              <w:rPr>
                <w:b/>
                <w:sz w:val="24"/>
              </w:rPr>
            </w:pPr>
            <w:r w:rsidRPr="0076340A">
              <w:rPr>
                <w:sz w:val="24"/>
              </w:rPr>
              <w:t>Прийменниково-іменникові конструкції в ролі членів речення.</w:t>
            </w:r>
          </w:p>
        </w:tc>
        <w:tc>
          <w:tcPr>
            <w:tcW w:w="4678" w:type="dxa"/>
          </w:tcPr>
          <w:p w14:paraId="4CEDE692" w14:textId="77777777" w:rsidR="005F621B" w:rsidRDefault="005F621B" w:rsidP="00E01DB7">
            <w:pPr>
              <w:jc w:val="both"/>
              <w:rPr>
                <w:b/>
                <w:sz w:val="24"/>
                <w:szCs w:val="24"/>
              </w:rPr>
            </w:pPr>
            <w:r>
              <w:rPr>
                <w:b/>
                <w:sz w:val="24"/>
                <w:szCs w:val="24"/>
              </w:rPr>
              <w:t>Рекомендовані види роботи.</w:t>
            </w:r>
          </w:p>
          <w:p w14:paraId="5DB34342" w14:textId="77777777" w:rsidR="005F621B" w:rsidRDefault="005F621B" w:rsidP="00E01DB7">
            <w:pPr>
              <w:jc w:val="both"/>
              <w:rPr>
                <w:sz w:val="24"/>
                <w:szCs w:val="24"/>
              </w:rPr>
            </w:pPr>
            <w:r>
              <w:rPr>
                <w:sz w:val="24"/>
                <w:szCs w:val="24"/>
              </w:rPr>
              <w:t>Складання розповіді про знайому людину, з</w:t>
            </w:r>
            <w:r w:rsidR="00F33364">
              <w:rPr>
                <w:sz w:val="24"/>
                <w:szCs w:val="24"/>
              </w:rPr>
              <w:t>овнішній вигляд якої видається вам</w:t>
            </w:r>
            <w:r>
              <w:rPr>
                <w:sz w:val="24"/>
                <w:szCs w:val="24"/>
              </w:rPr>
              <w:t xml:space="preserve"> досконалим. Визначення ролі в тексті службових частин мови, зокрема прийменників.</w:t>
            </w:r>
          </w:p>
          <w:p w14:paraId="41282693" w14:textId="77777777" w:rsidR="005F621B" w:rsidRDefault="005F621B" w:rsidP="00E01DB7">
            <w:pPr>
              <w:jc w:val="both"/>
              <w:rPr>
                <w:sz w:val="24"/>
                <w:szCs w:val="24"/>
              </w:rPr>
            </w:pPr>
            <w:r>
              <w:rPr>
                <w:sz w:val="24"/>
                <w:szCs w:val="24"/>
              </w:rPr>
              <w:t xml:space="preserve">Складання висловлення-роздуму «Від споживацького безглуздя довкілля треба берегти» з використанням антонімічних прийменників. </w:t>
            </w:r>
          </w:p>
          <w:p w14:paraId="3C5CA8F3" w14:textId="77777777" w:rsidR="005F621B" w:rsidRDefault="005F621B" w:rsidP="00E01DB7">
            <w:pPr>
              <w:jc w:val="both"/>
              <w:rPr>
                <w:b/>
                <w:sz w:val="24"/>
                <w:szCs w:val="24"/>
              </w:rPr>
            </w:pPr>
            <w:r>
              <w:rPr>
                <w:sz w:val="24"/>
                <w:szCs w:val="24"/>
              </w:rPr>
              <w:t>Редагування речень, у яких допущено помилки у вживанні прийменників (</w:t>
            </w:r>
            <w:r>
              <w:rPr>
                <w:i/>
                <w:sz w:val="24"/>
                <w:szCs w:val="24"/>
              </w:rPr>
              <w:t>у три години дня; консультація по фізиці;  не прийшов із-за хвороби</w:t>
            </w:r>
            <w:r>
              <w:rPr>
                <w:sz w:val="24"/>
                <w:szCs w:val="24"/>
              </w:rPr>
              <w:t>).</w:t>
            </w:r>
          </w:p>
        </w:tc>
        <w:tc>
          <w:tcPr>
            <w:tcW w:w="1559" w:type="dxa"/>
          </w:tcPr>
          <w:p w14:paraId="49CA3A0F" w14:textId="77777777" w:rsidR="005F621B" w:rsidRDefault="005F621B" w:rsidP="00E01DB7">
            <w:pPr>
              <w:jc w:val="center"/>
              <w:rPr>
                <w:b/>
                <w:sz w:val="24"/>
                <w:szCs w:val="24"/>
              </w:rPr>
            </w:pPr>
          </w:p>
        </w:tc>
      </w:tr>
      <w:tr w:rsidR="005F621B" w:rsidRPr="00887ADC" w14:paraId="1D37DF16" w14:textId="77777777" w:rsidTr="005F621B">
        <w:trPr>
          <w:trHeight w:val="360"/>
        </w:trPr>
        <w:tc>
          <w:tcPr>
            <w:tcW w:w="3687" w:type="dxa"/>
          </w:tcPr>
          <w:p w14:paraId="2FF4C6C8" w14:textId="77777777" w:rsidR="005F621B" w:rsidRPr="00DD3940" w:rsidRDefault="005F621B" w:rsidP="00E01DB7">
            <w:pPr>
              <w:jc w:val="both"/>
              <w:rPr>
                <w:i/>
                <w:sz w:val="24"/>
                <w:szCs w:val="24"/>
              </w:rPr>
            </w:pPr>
            <w:r w:rsidRPr="00DD3940">
              <w:rPr>
                <w:i/>
                <w:sz w:val="24"/>
                <w:szCs w:val="24"/>
              </w:rPr>
              <w:t>Учень (учениця):</w:t>
            </w:r>
          </w:p>
          <w:p w14:paraId="5C7AA751"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871C543" w14:textId="77777777" w:rsidR="00613D7A" w:rsidRDefault="00613D7A" w:rsidP="00613D7A">
            <w:pPr>
              <w:rPr>
                <w:sz w:val="24"/>
              </w:rPr>
            </w:pPr>
            <w:r>
              <w:rPr>
                <w:b/>
                <w:sz w:val="24"/>
              </w:rPr>
              <w:t>розуміє і поясн</w:t>
            </w:r>
            <w:r w:rsidRPr="00B00591">
              <w:rPr>
                <w:b/>
                <w:sz w:val="24"/>
              </w:rPr>
              <w:t>ює</w:t>
            </w:r>
            <w:r>
              <w:rPr>
                <w:b/>
                <w:sz w:val="24"/>
              </w:rPr>
              <w:t xml:space="preserve"> </w:t>
            </w:r>
            <w:r>
              <w:rPr>
                <w:sz w:val="24"/>
              </w:rPr>
              <w:t>роль  сполучника в мовленні;</w:t>
            </w:r>
          </w:p>
          <w:p w14:paraId="6FA97853" w14:textId="77777777" w:rsidR="00613D7A" w:rsidRPr="00F33364" w:rsidRDefault="00613D7A" w:rsidP="00613D7A">
            <w:pPr>
              <w:rPr>
                <w:sz w:val="24"/>
              </w:rPr>
            </w:pPr>
            <w:r w:rsidRPr="00F33364">
              <w:rPr>
                <w:b/>
                <w:sz w:val="24"/>
              </w:rPr>
              <w:t>записує</w:t>
            </w:r>
            <w:r>
              <w:rPr>
                <w:sz w:val="24"/>
              </w:rPr>
              <w:t xml:space="preserve"> правильно сполучники, </w:t>
            </w:r>
            <w:r w:rsidRPr="00F33364">
              <w:rPr>
                <w:b/>
                <w:sz w:val="24"/>
              </w:rPr>
              <w:t xml:space="preserve">пояснює </w:t>
            </w:r>
            <w:r>
              <w:rPr>
                <w:sz w:val="24"/>
              </w:rPr>
              <w:t>їх написання правилами.</w:t>
            </w:r>
          </w:p>
          <w:p w14:paraId="5379F1F3" w14:textId="77777777" w:rsidR="00613D7A" w:rsidRPr="00B57D8D" w:rsidRDefault="00613D7A" w:rsidP="00613D7A">
            <w:pPr>
              <w:rPr>
                <w:sz w:val="24"/>
                <w:szCs w:val="24"/>
              </w:rPr>
            </w:pPr>
            <w:r>
              <w:rPr>
                <w:b/>
                <w:bCs/>
                <w:sz w:val="24"/>
                <w:szCs w:val="24"/>
                <w:u w:val="single"/>
              </w:rPr>
              <w:t>Діяльнісна складова</w:t>
            </w:r>
          </w:p>
          <w:p w14:paraId="0843E367" w14:textId="77777777" w:rsidR="005F621B" w:rsidRDefault="005F621B" w:rsidP="00E01DB7">
            <w:pPr>
              <w:jc w:val="both"/>
              <w:rPr>
                <w:sz w:val="24"/>
              </w:rPr>
            </w:pPr>
            <w:r w:rsidRPr="00B00591">
              <w:rPr>
                <w:b/>
                <w:sz w:val="24"/>
              </w:rPr>
              <w:t>знаходить</w:t>
            </w:r>
            <w:r w:rsidRPr="00B00591">
              <w:rPr>
                <w:sz w:val="24"/>
              </w:rPr>
              <w:t xml:space="preserve"> сполучники в реченні; </w:t>
            </w:r>
          </w:p>
          <w:p w14:paraId="2F779E04" w14:textId="77777777" w:rsidR="005F621B" w:rsidRPr="00B00591" w:rsidRDefault="005F621B" w:rsidP="00E01DB7">
            <w:pPr>
              <w:jc w:val="both"/>
              <w:rPr>
                <w:sz w:val="24"/>
              </w:rPr>
            </w:pPr>
            <w:r w:rsidRPr="00B00591">
              <w:rPr>
                <w:b/>
                <w:sz w:val="24"/>
              </w:rPr>
              <w:t xml:space="preserve">відрізняє </w:t>
            </w:r>
            <w:r w:rsidRPr="00B00591">
              <w:rPr>
                <w:sz w:val="24"/>
              </w:rPr>
              <w:t xml:space="preserve">їх від прийменників і часток; </w:t>
            </w:r>
          </w:p>
          <w:p w14:paraId="1AF5D0C1" w14:textId="77777777" w:rsidR="005F621B" w:rsidRPr="00B00591" w:rsidRDefault="005F621B" w:rsidP="004E1407">
            <w:pPr>
              <w:rPr>
                <w:sz w:val="24"/>
              </w:rPr>
            </w:pPr>
            <w:r w:rsidRPr="00710BFE">
              <w:rPr>
                <w:b/>
                <w:sz w:val="24"/>
              </w:rPr>
              <w:t>визначає</w:t>
            </w:r>
            <w:r w:rsidRPr="00B00591">
              <w:rPr>
                <w:sz w:val="24"/>
              </w:rPr>
              <w:t xml:space="preserve"> види сполучників за будовою, способом використання </w:t>
            </w:r>
            <w:r>
              <w:rPr>
                <w:sz w:val="24"/>
              </w:rPr>
              <w:t>у</w:t>
            </w:r>
            <w:r w:rsidRPr="00B00591">
              <w:rPr>
                <w:sz w:val="24"/>
              </w:rPr>
              <w:t xml:space="preserve"> простому й складному реченнях;</w:t>
            </w:r>
          </w:p>
          <w:p w14:paraId="635632A9" w14:textId="77777777" w:rsidR="005F621B" w:rsidRPr="00B00591" w:rsidRDefault="005F621B" w:rsidP="00E01DB7">
            <w:pPr>
              <w:jc w:val="both"/>
              <w:rPr>
                <w:sz w:val="24"/>
              </w:rPr>
            </w:pPr>
            <w:r w:rsidRPr="00B00591">
              <w:rPr>
                <w:sz w:val="24"/>
              </w:rPr>
              <w:t xml:space="preserve">правильно </w:t>
            </w:r>
            <w:r w:rsidRPr="00B00591">
              <w:rPr>
                <w:b/>
                <w:sz w:val="24"/>
              </w:rPr>
              <w:t>пише</w:t>
            </w:r>
            <w:r w:rsidRPr="00B00591">
              <w:rPr>
                <w:sz w:val="24"/>
              </w:rPr>
              <w:t xml:space="preserve"> сполучники; </w:t>
            </w:r>
            <w:r w:rsidRPr="00B00591">
              <w:rPr>
                <w:b/>
                <w:sz w:val="24"/>
              </w:rPr>
              <w:t>помічає й виправляє</w:t>
            </w:r>
            <w:r w:rsidRPr="00B00591">
              <w:rPr>
                <w:sz w:val="24"/>
              </w:rPr>
              <w:t xml:space="preserve"> помилки в написанні їх; </w:t>
            </w:r>
          </w:p>
          <w:p w14:paraId="7CE26039" w14:textId="77777777" w:rsidR="005F621B" w:rsidRPr="00B00591" w:rsidRDefault="005F621B" w:rsidP="004E1407">
            <w:pPr>
              <w:rPr>
                <w:sz w:val="24"/>
              </w:rPr>
            </w:pPr>
            <w:r w:rsidRPr="00B00591">
              <w:rPr>
                <w:b/>
                <w:sz w:val="24"/>
              </w:rPr>
              <w:t>використовує</w:t>
            </w:r>
            <w:r>
              <w:rPr>
                <w:sz w:val="24"/>
              </w:rPr>
              <w:t xml:space="preserve"> сполучники</w:t>
            </w:r>
            <w:r w:rsidRPr="00B00591">
              <w:rPr>
                <w:sz w:val="24"/>
              </w:rPr>
              <w:t xml:space="preserve"> у власних </w:t>
            </w:r>
            <w:r>
              <w:rPr>
                <w:sz w:val="24"/>
              </w:rPr>
              <w:t xml:space="preserve">висловленнях, </w:t>
            </w:r>
            <w:r w:rsidRPr="00B00591">
              <w:rPr>
                <w:sz w:val="24"/>
              </w:rPr>
              <w:t xml:space="preserve">складаючи прості </w:t>
            </w:r>
            <w:r w:rsidR="000E2B88">
              <w:rPr>
                <w:sz w:val="24"/>
              </w:rPr>
              <w:t>та</w:t>
            </w:r>
            <w:r w:rsidRPr="00B00591">
              <w:rPr>
                <w:sz w:val="24"/>
              </w:rPr>
              <w:t xml:space="preserve"> складні речення; </w:t>
            </w:r>
          </w:p>
          <w:p w14:paraId="13925AF4" w14:textId="77777777" w:rsidR="005F621B" w:rsidRDefault="005F621B" w:rsidP="004E1407">
            <w:pPr>
              <w:rPr>
                <w:sz w:val="24"/>
              </w:rPr>
            </w:pPr>
            <w:r w:rsidRPr="00B00591">
              <w:rPr>
                <w:b/>
                <w:sz w:val="24"/>
              </w:rPr>
              <w:t>редагує</w:t>
            </w:r>
            <w:r w:rsidRPr="00B00591">
              <w:rPr>
                <w:sz w:val="24"/>
              </w:rPr>
              <w:t xml:space="preserve"> речення, доцільно замінюючи сполучники синонімічними.</w:t>
            </w:r>
          </w:p>
          <w:p w14:paraId="70B7FA03" w14:textId="77777777" w:rsidR="009C4399" w:rsidRDefault="0070425A" w:rsidP="009C4399">
            <w:pPr>
              <w:rPr>
                <w:b/>
                <w:bCs/>
                <w:sz w:val="24"/>
                <w:szCs w:val="24"/>
                <w:u w:val="single"/>
              </w:rPr>
            </w:pPr>
            <w:r>
              <w:rPr>
                <w:b/>
                <w:bCs/>
                <w:sz w:val="24"/>
                <w:szCs w:val="24"/>
                <w:u w:val="single"/>
              </w:rPr>
              <w:t>Ціннісна складова</w:t>
            </w:r>
          </w:p>
          <w:p w14:paraId="5CFF27D8" w14:textId="77777777" w:rsidR="00627B30" w:rsidRPr="009C4399" w:rsidRDefault="009C4399" w:rsidP="009C4399">
            <w:pPr>
              <w:rPr>
                <w:sz w:val="24"/>
                <w:szCs w:val="24"/>
              </w:rPr>
            </w:pPr>
            <w:r w:rsidRPr="009C4399">
              <w:rPr>
                <w:b/>
                <w:bCs/>
                <w:sz w:val="24"/>
                <w:szCs w:val="24"/>
              </w:rPr>
              <w:t>поважає</w:t>
            </w:r>
            <w:r w:rsidRPr="009C4399">
              <w:rPr>
                <w:sz w:val="24"/>
                <w:szCs w:val="24"/>
              </w:rPr>
              <w:t xml:space="preserve"> соціальну активність, патріотизм, відповідальність, громадянську гідні</w:t>
            </w:r>
            <w:r w:rsidR="00AC411C">
              <w:rPr>
                <w:sz w:val="24"/>
                <w:szCs w:val="24"/>
              </w:rPr>
              <w:t xml:space="preserve">сть героїв сучасної України </w:t>
            </w:r>
            <w:r w:rsidR="00AC411C">
              <w:rPr>
                <w:b/>
                <w:bCs/>
                <w:color w:val="000000"/>
                <w:sz w:val="24"/>
                <w:szCs w:val="24"/>
                <w:lang w:eastAsia="uk-UA"/>
              </w:rPr>
              <w:t>(НЛ-2</w:t>
            </w:r>
            <w:r w:rsidR="00AC411C" w:rsidRPr="00A01E2C">
              <w:rPr>
                <w:b/>
                <w:bCs/>
                <w:color w:val="000000"/>
                <w:sz w:val="24"/>
                <w:szCs w:val="24"/>
                <w:lang w:eastAsia="uk-UA"/>
              </w:rPr>
              <w:t>)</w:t>
            </w:r>
            <w:r w:rsidRPr="009C4399">
              <w:rPr>
                <w:sz w:val="24"/>
                <w:szCs w:val="24"/>
              </w:rPr>
              <w:t>;</w:t>
            </w:r>
          </w:p>
          <w:p w14:paraId="43A872E5" w14:textId="77777777" w:rsidR="009C4399" w:rsidRPr="009C4399" w:rsidRDefault="000E2B88" w:rsidP="009C4399">
            <w:pPr>
              <w:rPr>
                <w:b/>
                <w:i/>
                <w:sz w:val="24"/>
                <w:szCs w:val="24"/>
              </w:rPr>
            </w:pPr>
            <w:r>
              <w:rPr>
                <w:b/>
                <w:sz w:val="24"/>
                <w:szCs w:val="24"/>
              </w:rPr>
              <w:t>обґ</w:t>
            </w:r>
            <w:r w:rsidR="009C4399" w:rsidRPr="009C4399">
              <w:rPr>
                <w:b/>
                <w:sz w:val="24"/>
                <w:szCs w:val="24"/>
              </w:rPr>
              <w:t xml:space="preserve">рунтовує </w:t>
            </w:r>
            <w:r w:rsidR="009C4399">
              <w:rPr>
                <w:b/>
                <w:sz w:val="24"/>
                <w:szCs w:val="24"/>
              </w:rPr>
              <w:t xml:space="preserve">духовну </w:t>
            </w:r>
            <w:r w:rsidR="009C4399">
              <w:rPr>
                <w:sz w:val="24"/>
                <w:szCs w:val="24"/>
              </w:rPr>
              <w:t xml:space="preserve">спадкоємність </w:t>
            </w:r>
            <w:r w:rsidR="009C4399" w:rsidRPr="009C4399">
              <w:rPr>
                <w:sz w:val="24"/>
                <w:szCs w:val="24"/>
              </w:rPr>
              <w:t xml:space="preserve"> героїв української історії та сучасних звитяжців.</w:t>
            </w:r>
          </w:p>
        </w:tc>
        <w:tc>
          <w:tcPr>
            <w:tcW w:w="1162" w:type="dxa"/>
          </w:tcPr>
          <w:p w14:paraId="304C8479" w14:textId="77777777" w:rsidR="005F621B" w:rsidRDefault="005F621B" w:rsidP="00E01DB7">
            <w:pPr>
              <w:tabs>
                <w:tab w:val="left" w:pos="9072"/>
              </w:tabs>
              <w:jc w:val="center"/>
              <w:rPr>
                <w:b/>
                <w:sz w:val="24"/>
                <w:szCs w:val="24"/>
              </w:rPr>
            </w:pPr>
            <w:r>
              <w:rPr>
                <w:b/>
                <w:sz w:val="24"/>
                <w:szCs w:val="24"/>
              </w:rPr>
              <w:t>3</w:t>
            </w:r>
          </w:p>
        </w:tc>
        <w:tc>
          <w:tcPr>
            <w:tcW w:w="4649" w:type="dxa"/>
          </w:tcPr>
          <w:p w14:paraId="0282E22A" w14:textId="77777777" w:rsidR="005F621B" w:rsidRPr="00B00591" w:rsidRDefault="005F621B" w:rsidP="00E01DB7">
            <w:pPr>
              <w:shd w:val="clear" w:color="auto" w:fill="FFFFFF"/>
              <w:jc w:val="both"/>
              <w:rPr>
                <w:sz w:val="24"/>
              </w:rPr>
            </w:pPr>
            <w:r w:rsidRPr="00B00591">
              <w:rPr>
                <w:b/>
                <w:sz w:val="24"/>
              </w:rPr>
              <w:t>Сполучник</w:t>
            </w:r>
            <w:r w:rsidRPr="00B00591">
              <w:rPr>
                <w:sz w:val="24"/>
              </w:rPr>
              <w:t xml:space="preserve"> як службова частина мови. </w:t>
            </w:r>
          </w:p>
          <w:p w14:paraId="722B0E51" w14:textId="77777777" w:rsidR="005F621B" w:rsidRDefault="005F621B" w:rsidP="004E1407">
            <w:pPr>
              <w:shd w:val="clear" w:color="auto" w:fill="FFFFFF"/>
              <w:rPr>
                <w:i/>
                <w:sz w:val="24"/>
              </w:rPr>
            </w:pPr>
            <w:r w:rsidRPr="00B00591">
              <w:rPr>
                <w:sz w:val="24"/>
              </w:rPr>
              <w:t>Види сполучників за будовою, походженням</w:t>
            </w:r>
            <w:r>
              <w:rPr>
                <w:sz w:val="24"/>
              </w:rPr>
              <w:t>.</w:t>
            </w:r>
            <w:r w:rsidRPr="00B00591">
              <w:rPr>
                <w:sz w:val="24"/>
              </w:rPr>
              <w:t xml:space="preserve"> Використання  сполучників у</w:t>
            </w:r>
            <w:r w:rsidRPr="00B00591">
              <w:rPr>
                <w:smallCaps/>
                <w:sz w:val="24"/>
              </w:rPr>
              <w:t xml:space="preserve"> </w:t>
            </w:r>
            <w:r w:rsidRPr="00B00591">
              <w:rPr>
                <w:sz w:val="24"/>
              </w:rPr>
              <w:t xml:space="preserve">простому </w:t>
            </w:r>
            <w:r>
              <w:rPr>
                <w:sz w:val="24"/>
              </w:rPr>
              <w:t>і</w:t>
            </w:r>
            <w:r w:rsidRPr="00B00591">
              <w:rPr>
                <w:sz w:val="24"/>
              </w:rPr>
              <w:t xml:space="preserve"> складному реченнях: сполучники сурядності й підрядності.</w:t>
            </w:r>
            <w:r w:rsidRPr="00B00591">
              <w:rPr>
                <w:i/>
                <w:sz w:val="24"/>
              </w:rPr>
              <w:t xml:space="preserve"> </w:t>
            </w:r>
          </w:p>
          <w:p w14:paraId="78D127F2" w14:textId="77777777" w:rsidR="005F621B" w:rsidRPr="008645A7" w:rsidRDefault="005F621B" w:rsidP="00E01DB7">
            <w:pPr>
              <w:shd w:val="clear" w:color="auto" w:fill="FFFFFF"/>
              <w:jc w:val="both"/>
              <w:rPr>
                <w:b/>
                <w:i/>
                <w:sz w:val="24"/>
              </w:rPr>
            </w:pPr>
            <w:r w:rsidRPr="00B00591">
              <w:rPr>
                <w:sz w:val="24"/>
              </w:rPr>
              <w:t xml:space="preserve">Написання сполучників разом та окремо. Розрізнення сполучників </w:t>
            </w:r>
            <w:r w:rsidR="000E2B88">
              <w:rPr>
                <w:sz w:val="24"/>
              </w:rPr>
              <w:t>й</w:t>
            </w:r>
            <w:r w:rsidRPr="00B00591">
              <w:rPr>
                <w:sz w:val="24"/>
              </w:rPr>
              <w:t xml:space="preserve"> однозвучних слів.</w:t>
            </w:r>
          </w:p>
          <w:p w14:paraId="0AF65CB0" w14:textId="77777777" w:rsidR="005F621B" w:rsidRPr="00B00591" w:rsidRDefault="005F621B" w:rsidP="00E01DB7">
            <w:pPr>
              <w:shd w:val="clear" w:color="auto" w:fill="FFFFFF"/>
              <w:rPr>
                <w:b/>
                <w:sz w:val="24"/>
              </w:rPr>
            </w:pPr>
            <w:r w:rsidRPr="008645A7">
              <w:rPr>
                <w:sz w:val="24"/>
              </w:rPr>
              <w:t>Синонімічні й антонімічні  сполучники.</w:t>
            </w:r>
          </w:p>
        </w:tc>
        <w:tc>
          <w:tcPr>
            <w:tcW w:w="4678" w:type="dxa"/>
          </w:tcPr>
          <w:p w14:paraId="284E8376"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67161032" w14:textId="77777777" w:rsidR="005F621B" w:rsidRDefault="005F621B" w:rsidP="00E01DB7">
            <w:pPr>
              <w:jc w:val="both"/>
              <w:rPr>
                <w:sz w:val="24"/>
              </w:rPr>
            </w:pPr>
            <w:r>
              <w:rPr>
                <w:sz w:val="24"/>
              </w:rPr>
              <w:t xml:space="preserve">Читання мовчки тексту, що містить поєднані сполучниками однорідні члени речення та складні сполучникові речення. Коментування ролі сполучників у мовленні. </w:t>
            </w:r>
          </w:p>
          <w:p w14:paraId="54782F32" w14:textId="77777777" w:rsidR="005F621B" w:rsidRDefault="005F621B" w:rsidP="00E01DB7">
            <w:pPr>
              <w:jc w:val="both"/>
              <w:rPr>
                <w:sz w:val="24"/>
              </w:rPr>
            </w:pPr>
            <w:r>
              <w:rPr>
                <w:sz w:val="24"/>
              </w:rPr>
              <w:t>Складання тексту-роздуму «</w:t>
            </w:r>
            <w:r w:rsidR="00575BB1">
              <w:rPr>
                <w:sz w:val="24"/>
              </w:rPr>
              <w:t xml:space="preserve">Що  об’єднує сучасних українських </w:t>
            </w:r>
            <w:r w:rsidR="000E2B88">
              <w:rPr>
                <w:sz w:val="24"/>
              </w:rPr>
              <w:t xml:space="preserve">героїв </w:t>
            </w:r>
            <w:r>
              <w:rPr>
                <w:sz w:val="24"/>
              </w:rPr>
              <w:t xml:space="preserve">з героями фольклору». </w:t>
            </w:r>
          </w:p>
          <w:p w14:paraId="21B7739F" w14:textId="77777777" w:rsidR="005F621B" w:rsidRDefault="005F621B" w:rsidP="000E2B88">
            <w:pPr>
              <w:jc w:val="both"/>
              <w:rPr>
                <w:b/>
                <w:sz w:val="24"/>
                <w:szCs w:val="24"/>
              </w:rPr>
            </w:pPr>
            <w:r>
              <w:rPr>
                <w:sz w:val="24"/>
              </w:rPr>
              <w:t xml:space="preserve">Складання пам’ятки «Як відрізнити сполучники й однозвучні з ними інші частини мови з прийменниками </w:t>
            </w:r>
            <w:r w:rsidR="000E2B88">
              <w:rPr>
                <w:sz w:val="24"/>
              </w:rPr>
              <w:t>та</w:t>
            </w:r>
            <w:r>
              <w:rPr>
                <w:sz w:val="24"/>
              </w:rPr>
              <w:t xml:space="preserve"> частками (</w:t>
            </w:r>
            <w:r>
              <w:rPr>
                <w:i/>
                <w:sz w:val="24"/>
              </w:rPr>
              <w:t xml:space="preserve">проте </w:t>
            </w:r>
            <w:r w:rsidR="000E2B88">
              <w:rPr>
                <w:i/>
                <w:sz w:val="24"/>
              </w:rPr>
              <w:t>—</w:t>
            </w:r>
            <w:r>
              <w:rPr>
                <w:i/>
                <w:sz w:val="24"/>
              </w:rPr>
              <w:t xml:space="preserve"> про те</w:t>
            </w:r>
            <w:r w:rsidRPr="00B8482C">
              <w:rPr>
                <w:i/>
                <w:sz w:val="24"/>
              </w:rPr>
              <w:t xml:space="preserve">, </w:t>
            </w:r>
            <w:r>
              <w:rPr>
                <w:i/>
                <w:sz w:val="24"/>
              </w:rPr>
              <w:t xml:space="preserve">зате </w:t>
            </w:r>
            <w:r w:rsidR="000E2B88">
              <w:rPr>
                <w:i/>
                <w:sz w:val="24"/>
              </w:rPr>
              <w:t>—</w:t>
            </w:r>
            <w:r>
              <w:rPr>
                <w:i/>
                <w:sz w:val="24"/>
              </w:rPr>
              <w:t xml:space="preserve"> за те, якби </w:t>
            </w:r>
            <w:r w:rsidR="000E2B88">
              <w:rPr>
                <w:i/>
                <w:sz w:val="24"/>
              </w:rPr>
              <w:t>—</w:t>
            </w:r>
            <w:r>
              <w:rPr>
                <w:i/>
                <w:sz w:val="24"/>
              </w:rPr>
              <w:t xml:space="preserve"> як би </w:t>
            </w:r>
            <w:r>
              <w:rPr>
                <w:sz w:val="24"/>
              </w:rPr>
              <w:t>та ін.)</w:t>
            </w:r>
            <w:r w:rsidRPr="00B8482C">
              <w:rPr>
                <w:i/>
                <w:sz w:val="24"/>
              </w:rPr>
              <w:t>.</w:t>
            </w:r>
          </w:p>
        </w:tc>
        <w:tc>
          <w:tcPr>
            <w:tcW w:w="1559" w:type="dxa"/>
          </w:tcPr>
          <w:p w14:paraId="15DB682A" w14:textId="77777777" w:rsidR="005F621B" w:rsidRDefault="005F621B" w:rsidP="00E01DB7">
            <w:pPr>
              <w:jc w:val="center"/>
              <w:rPr>
                <w:b/>
                <w:sz w:val="24"/>
                <w:szCs w:val="24"/>
              </w:rPr>
            </w:pPr>
          </w:p>
        </w:tc>
      </w:tr>
      <w:tr w:rsidR="005F621B" w:rsidRPr="00887ADC" w14:paraId="3C584283" w14:textId="77777777" w:rsidTr="005F621B">
        <w:trPr>
          <w:trHeight w:val="360"/>
        </w:trPr>
        <w:tc>
          <w:tcPr>
            <w:tcW w:w="3687" w:type="dxa"/>
          </w:tcPr>
          <w:p w14:paraId="037621F1" w14:textId="77777777" w:rsidR="005F621B" w:rsidRPr="00141394" w:rsidRDefault="005F621B" w:rsidP="00E01DB7">
            <w:pPr>
              <w:jc w:val="both"/>
              <w:rPr>
                <w:i/>
                <w:sz w:val="24"/>
                <w:szCs w:val="24"/>
              </w:rPr>
            </w:pPr>
            <w:r w:rsidRPr="00141394">
              <w:rPr>
                <w:i/>
                <w:sz w:val="24"/>
                <w:szCs w:val="24"/>
              </w:rPr>
              <w:t>Учень (учениця):</w:t>
            </w:r>
          </w:p>
          <w:p w14:paraId="6600D0F2" w14:textId="77777777" w:rsidR="009C4399" w:rsidRPr="00141394" w:rsidRDefault="009C4399" w:rsidP="009C4399">
            <w:pPr>
              <w:jc w:val="both"/>
              <w:rPr>
                <w:sz w:val="24"/>
                <w:szCs w:val="24"/>
                <w:u w:val="single"/>
              </w:rPr>
            </w:pPr>
            <w:r w:rsidRPr="00141394">
              <w:rPr>
                <w:b/>
                <w:bCs/>
                <w:iCs/>
                <w:sz w:val="24"/>
                <w:szCs w:val="24"/>
                <w:u w:val="single"/>
              </w:rPr>
              <w:t>Знаннєва складова</w:t>
            </w:r>
          </w:p>
          <w:p w14:paraId="485CCF2C" w14:textId="77777777" w:rsidR="009C4399" w:rsidRPr="00141394" w:rsidRDefault="009C4399" w:rsidP="009C4399">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частки </w:t>
            </w:r>
          </w:p>
          <w:p w14:paraId="2B849D1B" w14:textId="77777777" w:rsidR="009C4399" w:rsidRPr="00141394" w:rsidRDefault="009C4399" w:rsidP="009C4399">
            <w:pPr>
              <w:rPr>
                <w:sz w:val="24"/>
                <w:szCs w:val="24"/>
              </w:rPr>
            </w:pPr>
            <w:r w:rsidRPr="00141394">
              <w:rPr>
                <w:sz w:val="24"/>
                <w:szCs w:val="24"/>
              </w:rPr>
              <w:t>в мовленні;</w:t>
            </w:r>
          </w:p>
          <w:p w14:paraId="198BF1A6" w14:textId="77777777" w:rsidR="009C4399" w:rsidRPr="00141394" w:rsidRDefault="009C4399" w:rsidP="009C4399">
            <w:pPr>
              <w:rPr>
                <w:sz w:val="24"/>
                <w:szCs w:val="24"/>
              </w:rPr>
            </w:pPr>
            <w:r w:rsidRPr="00141394">
              <w:rPr>
                <w:b/>
                <w:sz w:val="24"/>
                <w:szCs w:val="24"/>
              </w:rPr>
              <w:t>записує</w:t>
            </w:r>
            <w:r w:rsidRPr="00141394">
              <w:rPr>
                <w:sz w:val="24"/>
                <w:szCs w:val="24"/>
              </w:rPr>
              <w:t xml:space="preserve"> правильно частки, </w:t>
            </w:r>
            <w:r w:rsidRPr="00141394">
              <w:rPr>
                <w:b/>
                <w:sz w:val="24"/>
                <w:szCs w:val="24"/>
              </w:rPr>
              <w:t xml:space="preserve">пояснює </w:t>
            </w:r>
            <w:r w:rsidRPr="00141394">
              <w:rPr>
                <w:sz w:val="24"/>
                <w:szCs w:val="24"/>
              </w:rPr>
              <w:t>їх написання правилами.</w:t>
            </w:r>
          </w:p>
          <w:p w14:paraId="28C222CE" w14:textId="77777777" w:rsidR="009C4399" w:rsidRPr="00141394" w:rsidRDefault="009C4399" w:rsidP="009C4399">
            <w:pPr>
              <w:rPr>
                <w:sz w:val="24"/>
                <w:szCs w:val="24"/>
              </w:rPr>
            </w:pPr>
            <w:r w:rsidRPr="00141394">
              <w:rPr>
                <w:b/>
                <w:bCs/>
                <w:sz w:val="24"/>
                <w:szCs w:val="24"/>
                <w:u w:val="single"/>
              </w:rPr>
              <w:t>Діяльнісна складова</w:t>
            </w:r>
          </w:p>
          <w:p w14:paraId="3ABE06D6" w14:textId="77777777" w:rsidR="005F621B" w:rsidRPr="00141394" w:rsidRDefault="005F621B" w:rsidP="009C4399">
            <w:pPr>
              <w:rPr>
                <w:sz w:val="24"/>
                <w:szCs w:val="24"/>
              </w:rPr>
            </w:pPr>
            <w:r w:rsidRPr="00141394">
              <w:rPr>
                <w:b/>
                <w:sz w:val="24"/>
                <w:szCs w:val="24"/>
              </w:rPr>
              <w:t xml:space="preserve">знаходить </w:t>
            </w:r>
            <w:r w:rsidRPr="00141394">
              <w:rPr>
                <w:sz w:val="24"/>
                <w:szCs w:val="24"/>
              </w:rPr>
              <w:t xml:space="preserve">частки в реченні, </w:t>
            </w:r>
            <w:r w:rsidRPr="00141394">
              <w:rPr>
                <w:b/>
                <w:sz w:val="24"/>
                <w:szCs w:val="24"/>
              </w:rPr>
              <w:t>відрізняє</w:t>
            </w:r>
            <w:r w:rsidRPr="00141394">
              <w:rPr>
                <w:sz w:val="24"/>
                <w:szCs w:val="24"/>
              </w:rPr>
              <w:t xml:space="preserve"> від інших службових частин мови; </w:t>
            </w:r>
          </w:p>
          <w:p w14:paraId="27191CF4" w14:textId="77777777" w:rsidR="009C4399" w:rsidRPr="00141394" w:rsidRDefault="009C4399" w:rsidP="009C4399">
            <w:pPr>
              <w:rPr>
                <w:sz w:val="24"/>
                <w:szCs w:val="24"/>
              </w:rPr>
            </w:pPr>
            <w:r w:rsidRPr="00141394">
              <w:rPr>
                <w:b/>
                <w:sz w:val="24"/>
                <w:szCs w:val="24"/>
              </w:rPr>
              <w:t xml:space="preserve">аналізує </w:t>
            </w:r>
            <w:r w:rsidRPr="00141394">
              <w:rPr>
                <w:sz w:val="24"/>
                <w:szCs w:val="24"/>
              </w:rPr>
              <w:t xml:space="preserve">тексти щодо використання в них часток як виражального засобу; </w:t>
            </w:r>
          </w:p>
          <w:p w14:paraId="097894FC" w14:textId="77777777" w:rsidR="005F621B" w:rsidRPr="00141394" w:rsidRDefault="005F621B" w:rsidP="009C4399">
            <w:pPr>
              <w:rPr>
                <w:sz w:val="24"/>
                <w:szCs w:val="24"/>
              </w:rPr>
            </w:pPr>
            <w:r w:rsidRPr="00141394">
              <w:rPr>
                <w:sz w:val="24"/>
                <w:szCs w:val="24"/>
              </w:rPr>
              <w:t xml:space="preserve">самостійно </w:t>
            </w:r>
            <w:r w:rsidRPr="00141394">
              <w:rPr>
                <w:b/>
                <w:sz w:val="24"/>
                <w:szCs w:val="24"/>
              </w:rPr>
              <w:t xml:space="preserve">знаходить </w:t>
            </w:r>
            <w:r w:rsidRPr="00141394">
              <w:rPr>
                <w:sz w:val="24"/>
                <w:szCs w:val="24"/>
              </w:rPr>
              <w:t xml:space="preserve">і </w:t>
            </w:r>
            <w:r w:rsidRPr="00141394">
              <w:rPr>
                <w:b/>
                <w:sz w:val="24"/>
                <w:szCs w:val="24"/>
              </w:rPr>
              <w:t xml:space="preserve">виправляє </w:t>
            </w:r>
            <w:r w:rsidRPr="00141394">
              <w:rPr>
                <w:sz w:val="24"/>
                <w:szCs w:val="24"/>
              </w:rPr>
              <w:t xml:space="preserve">помилки в правописі часток; </w:t>
            </w:r>
          </w:p>
          <w:p w14:paraId="71F840F0" w14:textId="77777777" w:rsidR="005F621B" w:rsidRPr="00141394" w:rsidRDefault="005F621B" w:rsidP="009C4399">
            <w:pPr>
              <w:rPr>
                <w:sz w:val="24"/>
                <w:szCs w:val="24"/>
              </w:rPr>
            </w:pPr>
            <w:r w:rsidRPr="00141394">
              <w:rPr>
                <w:b/>
                <w:sz w:val="24"/>
                <w:szCs w:val="24"/>
              </w:rPr>
              <w:t xml:space="preserve">редагує тексти </w:t>
            </w:r>
            <w:r w:rsidRPr="00141394">
              <w:rPr>
                <w:sz w:val="24"/>
                <w:szCs w:val="24"/>
              </w:rPr>
              <w:t xml:space="preserve"> щодо правильності використання  часток; </w:t>
            </w:r>
          </w:p>
          <w:p w14:paraId="5BE03CA2" w14:textId="77777777" w:rsidR="005F621B" w:rsidRPr="00141394" w:rsidRDefault="005F621B" w:rsidP="009C4399">
            <w:pPr>
              <w:rPr>
                <w:sz w:val="24"/>
                <w:szCs w:val="24"/>
              </w:rPr>
            </w:pPr>
            <w:r w:rsidRPr="00141394">
              <w:rPr>
                <w:b/>
                <w:sz w:val="24"/>
                <w:szCs w:val="24"/>
              </w:rPr>
              <w:t xml:space="preserve">створює висловлення, </w:t>
            </w:r>
            <w:r w:rsidRPr="00141394">
              <w:rPr>
                <w:sz w:val="24"/>
                <w:szCs w:val="24"/>
              </w:rPr>
              <w:t>правильно використовуючи частки.</w:t>
            </w:r>
          </w:p>
          <w:p w14:paraId="44830006" w14:textId="77777777" w:rsidR="0070425A" w:rsidRPr="00141394" w:rsidRDefault="0070425A" w:rsidP="0070425A">
            <w:pPr>
              <w:rPr>
                <w:b/>
                <w:bCs/>
                <w:sz w:val="24"/>
                <w:szCs w:val="24"/>
                <w:u w:val="single"/>
              </w:rPr>
            </w:pPr>
            <w:r w:rsidRPr="00141394">
              <w:rPr>
                <w:b/>
                <w:bCs/>
                <w:sz w:val="24"/>
                <w:szCs w:val="24"/>
                <w:u w:val="single"/>
              </w:rPr>
              <w:t>Ціннісна складова</w:t>
            </w:r>
          </w:p>
          <w:p w14:paraId="70A4B29B" w14:textId="77777777" w:rsidR="00627B30" w:rsidRPr="00141394" w:rsidRDefault="009C4399" w:rsidP="00627B30">
            <w:pPr>
              <w:jc w:val="both"/>
              <w:rPr>
                <w:sz w:val="24"/>
                <w:szCs w:val="24"/>
              </w:rPr>
            </w:pPr>
            <w:r w:rsidRPr="00141394">
              <w:rPr>
                <w:b/>
                <w:sz w:val="24"/>
                <w:szCs w:val="24"/>
              </w:rPr>
              <w:t>цінує</w:t>
            </w:r>
            <w:r w:rsidRPr="00141394">
              <w:rPr>
                <w:sz w:val="24"/>
                <w:szCs w:val="24"/>
              </w:rPr>
              <w:t xml:space="preserve"> </w:t>
            </w:r>
            <w:r w:rsidR="00141394" w:rsidRPr="00141394">
              <w:rPr>
                <w:sz w:val="24"/>
                <w:szCs w:val="24"/>
              </w:rPr>
              <w:t xml:space="preserve">самокритичність, бажання </w:t>
            </w:r>
            <w:r w:rsidR="00141394">
              <w:rPr>
                <w:sz w:val="24"/>
                <w:szCs w:val="24"/>
              </w:rPr>
              <w:t xml:space="preserve">безупинно </w:t>
            </w:r>
            <w:r w:rsidR="00141394" w:rsidRPr="00141394">
              <w:rPr>
                <w:sz w:val="24"/>
                <w:szCs w:val="24"/>
              </w:rPr>
              <w:t>розвиватися;</w:t>
            </w:r>
          </w:p>
          <w:p w14:paraId="7964C8A2" w14:textId="77777777" w:rsidR="00627B30" w:rsidRPr="00141394" w:rsidRDefault="00141394" w:rsidP="000E2B88">
            <w:pPr>
              <w:rPr>
                <w:sz w:val="24"/>
                <w:szCs w:val="24"/>
              </w:rPr>
            </w:pPr>
            <w:r w:rsidRPr="00141394">
              <w:rPr>
                <w:b/>
                <w:sz w:val="24"/>
                <w:szCs w:val="24"/>
              </w:rPr>
              <w:t>схвалює</w:t>
            </w:r>
            <w:r w:rsidRPr="00141394">
              <w:rPr>
                <w:sz w:val="24"/>
                <w:szCs w:val="24"/>
              </w:rPr>
              <w:t xml:space="preserve"> </w:t>
            </w:r>
            <w:r>
              <w:rPr>
                <w:sz w:val="24"/>
                <w:szCs w:val="24"/>
              </w:rPr>
              <w:t xml:space="preserve">бажання особистості духовно зростати, </w:t>
            </w:r>
            <w:r w:rsidRPr="00141394">
              <w:rPr>
                <w:sz w:val="24"/>
                <w:szCs w:val="24"/>
              </w:rPr>
              <w:t xml:space="preserve"> емоційно, соціально </w:t>
            </w:r>
            <w:r w:rsidR="000E2B88">
              <w:rPr>
                <w:sz w:val="24"/>
                <w:szCs w:val="24"/>
              </w:rPr>
              <w:t>та</w:t>
            </w:r>
            <w:r w:rsidRPr="00141394">
              <w:rPr>
                <w:sz w:val="24"/>
                <w:szCs w:val="24"/>
              </w:rPr>
              <w:t xml:space="preserve"> </w:t>
            </w:r>
            <w:r>
              <w:rPr>
                <w:sz w:val="24"/>
                <w:szCs w:val="24"/>
              </w:rPr>
              <w:t xml:space="preserve">фізично вдосконалюватися </w:t>
            </w:r>
            <w:r w:rsidR="00AC411C">
              <w:rPr>
                <w:b/>
                <w:bCs/>
                <w:color w:val="000000"/>
                <w:sz w:val="24"/>
                <w:szCs w:val="24"/>
                <w:lang w:eastAsia="uk-UA"/>
              </w:rPr>
              <w:t>(НЛ-2</w:t>
            </w:r>
            <w:r w:rsidR="00AC411C" w:rsidRPr="00A01E2C">
              <w:rPr>
                <w:b/>
                <w:bCs/>
                <w:color w:val="000000"/>
                <w:sz w:val="24"/>
                <w:szCs w:val="24"/>
                <w:lang w:eastAsia="uk-UA"/>
              </w:rPr>
              <w:t>)</w:t>
            </w:r>
            <w:r>
              <w:rPr>
                <w:sz w:val="28"/>
                <w:szCs w:val="28"/>
              </w:rPr>
              <w:t>.</w:t>
            </w:r>
          </w:p>
        </w:tc>
        <w:tc>
          <w:tcPr>
            <w:tcW w:w="1162" w:type="dxa"/>
          </w:tcPr>
          <w:p w14:paraId="2A71F773" w14:textId="77777777" w:rsidR="005F621B" w:rsidRDefault="005F621B" w:rsidP="00E01DB7">
            <w:pPr>
              <w:tabs>
                <w:tab w:val="left" w:pos="9072"/>
              </w:tabs>
              <w:jc w:val="center"/>
              <w:rPr>
                <w:b/>
                <w:sz w:val="24"/>
                <w:szCs w:val="24"/>
              </w:rPr>
            </w:pPr>
            <w:r>
              <w:rPr>
                <w:b/>
                <w:sz w:val="24"/>
                <w:szCs w:val="24"/>
              </w:rPr>
              <w:t>4</w:t>
            </w:r>
          </w:p>
        </w:tc>
        <w:tc>
          <w:tcPr>
            <w:tcW w:w="4649" w:type="dxa"/>
          </w:tcPr>
          <w:p w14:paraId="712EAF58" w14:textId="77777777" w:rsidR="005F621B" w:rsidRDefault="005F621B" w:rsidP="00E01DB7">
            <w:pPr>
              <w:shd w:val="clear" w:color="auto" w:fill="FFFFFF"/>
              <w:jc w:val="both"/>
              <w:rPr>
                <w:sz w:val="24"/>
              </w:rPr>
            </w:pPr>
            <w:r w:rsidRPr="00B00591">
              <w:rPr>
                <w:b/>
                <w:sz w:val="24"/>
              </w:rPr>
              <w:t>Частка</w:t>
            </w:r>
            <w:r>
              <w:rPr>
                <w:sz w:val="24"/>
              </w:rPr>
              <w:t xml:space="preserve"> як службова частина мови. </w:t>
            </w:r>
          </w:p>
          <w:p w14:paraId="2709C87E" w14:textId="77777777" w:rsidR="005F621B" w:rsidRPr="00B00591" w:rsidRDefault="005F621B" w:rsidP="00E01DB7">
            <w:pPr>
              <w:shd w:val="clear" w:color="auto" w:fill="FFFFFF"/>
              <w:jc w:val="both"/>
              <w:rPr>
                <w:sz w:val="24"/>
              </w:rPr>
            </w:pPr>
            <w:r>
              <w:rPr>
                <w:sz w:val="24"/>
              </w:rPr>
              <w:t>Частки формотворчі та словотворчі</w:t>
            </w:r>
            <w:r w:rsidRPr="00B00591">
              <w:rPr>
                <w:sz w:val="24"/>
              </w:rPr>
              <w:t xml:space="preserve">. </w:t>
            </w:r>
            <w:r>
              <w:rPr>
                <w:sz w:val="24"/>
              </w:rPr>
              <w:t xml:space="preserve">Частки, що надають слову або реченню  додаткових відтінків </w:t>
            </w:r>
            <w:r w:rsidRPr="000E2B88">
              <w:rPr>
                <w:sz w:val="24"/>
              </w:rPr>
              <w:t>(</w:t>
            </w:r>
            <w:r w:rsidRPr="004C6FD9">
              <w:rPr>
                <w:i/>
                <w:sz w:val="24"/>
              </w:rPr>
              <w:t>практично</w:t>
            </w:r>
            <w:r w:rsidRPr="000E2B88">
              <w:rPr>
                <w:sz w:val="24"/>
              </w:rPr>
              <w:t>).</w:t>
            </w:r>
          </w:p>
          <w:p w14:paraId="3D5D57A0" w14:textId="77777777" w:rsidR="005F621B" w:rsidRDefault="005F621B" w:rsidP="00E01DB7">
            <w:pPr>
              <w:shd w:val="clear" w:color="auto" w:fill="FFFFFF"/>
              <w:jc w:val="both"/>
              <w:rPr>
                <w:sz w:val="24"/>
              </w:rPr>
            </w:pPr>
            <w:r>
              <w:rPr>
                <w:sz w:val="24"/>
              </w:rPr>
              <w:t xml:space="preserve">Правопис часток </w:t>
            </w:r>
            <w:r w:rsidRPr="009C4399">
              <w:rPr>
                <w:b/>
                <w:i/>
                <w:sz w:val="24"/>
              </w:rPr>
              <w:t>не</w:t>
            </w:r>
            <w:r>
              <w:rPr>
                <w:sz w:val="24"/>
              </w:rPr>
              <w:t xml:space="preserve"> і </w:t>
            </w:r>
            <w:r w:rsidRPr="009C4399">
              <w:rPr>
                <w:b/>
                <w:i/>
                <w:sz w:val="24"/>
              </w:rPr>
              <w:t>ні</w:t>
            </w:r>
            <w:r w:rsidRPr="005750AF">
              <w:rPr>
                <w:b/>
                <w:sz w:val="24"/>
              </w:rPr>
              <w:t xml:space="preserve"> </w:t>
            </w:r>
            <w:r>
              <w:rPr>
                <w:sz w:val="24"/>
              </w:rPr>
              <w:t>з різними частинами мови (</w:t>
            </w:r>
            <w:r w:rsidRPr="005750AF">
              <w:rPr>
                <w:i/>
                <w:sz w:val="24"/>
              </w:rPr>
              <w:t>узагальнення</w:t>
            </w:r>
            <w:r>
              <w:rPr>
                <w:sz w:val="24"/>
              </w:rPr>
              <w:t>).</w:t>
            </w:r>
          </w:p>
          <w:p w14:paraId="40F76466" w14:textId="77777777" w:rsidR="005F621B" w:rsidRPr="009C4399" w:rsidRDefault="005F621B" w:rsidP="00E01DB7">
            <w:pPr>
              <w:shd w:val="clear" w:color="auto" w:fill="FFFFFF"/>
              <w:jc w:val="both"/>
              <w:rPr>
                <w:b/>
                <w:i/>
                <w:sz w:val="24"/>
              </w:rPr>
            </w:pPr>
            <w:r w:rsidRPr="00B00591">
              <w:rPr>
                <w:sz w:val="24"/>
              </w:rPr>
              <w:t xml:space="preserve">Написання часток </w:t>
            </w:r>
            <w:r>
              <w:rPr>
                <w:b/>
                <w:sz w:val="24"/>
              </w:rPr>
              <w:t>-</w:t>
            </w:r>
            <w:r w:rsidRPr="009C4399">
              <w:rPr>
                <w:b/>
                <w:i/>
                <w:sz w:val="24"/>
              </w:rPr>
              <w:t>бо, -но, -то, -от, -таки.</w:t>
            </w:r>
          </w:p>
          <w:p w14:paraId="6DD37DA3" w14:textId="77777777" w:rsidR="005F621B" w:rsidRPr="00B00591" w:rsidRDefault="005F621B" w:rsidP="00E01DB7">
            <w:pPr>
              <w:shd w:val="clear" w:color="auto" w:fill="FFFFFF"/>
              <w:jc w:val="both"/>
              <w:rPr>
                <w:b/>
                <w:sz w:val="24"/>
              </w:rPr>
            </w:pPr>
          </w:p>
        </w:tc>
        <w:tc>
          <w:tcPr>
            <w:tcW w:w="4678" w:type="dxa"/>
          </w:tcPr>
          <w:p w14:paraId="6587B539"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224031D6" w14:textId="77777777" w:rsidR="005F621B" w:rsidRPr="009F37BA" w:rsidRDefault="005F621B" w:rsidP="00E01DB7">
            <w:pPr>
              <w:shd w:val="clear" w:color="auto" w:fill="FFFFFF"/>
              <w:jc w:val="both"/>
              <w:rPr>
                <w:rFonts w:cstheme="minorHAnsi"/>
                <w:sz w:val="24"/>
                <w:szCs w:val="24"/>
              </w:rPr>
            </w:pPr>
            <w:r w:rsidRPr="0040490F">
              <w:rPr>
                <w:rFonts w:cstheme="minorHAnsi"/>
                <w:sz w:val="24"/>
                <w:szCs w:val="24"/>
              </w:rPr>
              <w:t xml:space="preserve">Виразне читання </w:t>
            </w:r>
            <w:r w:rsidR="009C4399">
              <w:rPr>
                <w:rFonts w:cstheme="minorHAnsi"/>
                <w:sz w:val="24"/>
                <w:szCs w:val="24"/>
              </w:rPr>
              <w:t xml:space="preserve">уривків </w:t>
            </w:r>
            <w:r>
              <w:rPr>
                <w:rFonts w:cstheme="minorHAnsi"/>
                <w:sz w:val="24"/>
                <w:szCs w:val="24"/>
              </w:rPr>
              <w:t>з художніх творів</w:t>
            </w:r>
            <w:r w:rsidR="009C4399">
              <w:rPr>
                <w:rFonts w:cstheme="minorHAnsi"/>
                <w:sz w:val="24"/>
                <w:szCs w:val="24"/>
              </w:rPr>
              <w:t>, що містять діалоги, складені  в</w:t>
            </w:r>
            <w:r>
              <w:rPr>
                <w:rFonts w:cstheme="minorHAnsi"/>
                <w:sz w:val="24"/>
                <w:szCs w:val="24"/>
              </w:rPr>
              <w:t xml:space="preserve"> розмовному стилі. Обговорення ролі часток у мовленні.</w:t>
            </w:r>
          </w:p>
          <w:p w14:paraId="13C4A853" w14:textId="77777777" w:rsidR="005F621B" w:rsidRDefault="005F621B" w:rsidP="00E01DB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висловлення </w:t>
            </w:r>
            <w:r w:rsidRPr="0040490F">
              <w:rPr>
                <w:rFonts w:ascii="Times New Roman" w:hAnsi="Times New Roman"/>
                <w:b w:val="0"/>
                <w:sz w:val="24"/>
                <w:szCs w:val="24"/>
              </w:rPr>
              <w:t>«Чи хотів</w:t>
            </w:r>
            <w:r>
              <w:rPr>
                <w:rFonts w:ascii="Times New Roman" w:hAnsi="Times New Roman"/>
                <w:b w:val="0"/>
                <w:sz w:val="24"/>
                <w:szCs w:val="24"/>
              </w:rPr>
              <w:t>(ла) би я щось у собі змінити» («Які чесноти хотілося б виховати в собі», «</w:t>
            </w:r>
            <w:r w:rsidRPr="00B8482C">
              <w:rPr>
                <w:rFonts w:ascii="Times New Roman" w:hAnsi="Times New Roman"/>
                <w:b w:val="0"/>
                <w:sz w:val="24"/>
                <w:szCs w:val="24"/>
              </w:rPr>
              <w:t>Чи входить до пер</w:t>
            </w:r>
            <w:r>
              <w:rPr>
                <w:rFonts w:ascii="Times New Roman" w:hAnsi="Times New Roman"/>
                <w:b w:val="0"/>
                <w:sz w:val="24"/>
                <w:szCs w:val="24"/>
              </w:rPr>
              <w:t>еліку рис моєї вдачі самокритич</w:t>
            </w:r>
            <w:r w:rsidRPr="00B8482C">
              <w:rPr>
                <w:rFonts w:ascii="Times New Roman" w:hAnsi="Times New Roman"/>
                <w:b w:val="0"/>
                <w:sz w:val="24"/>
                <w:szCs w:val="24"/>
              </w:rPr>
              <w:t>ність»</w:t>
            </w:r>
            <w:r>
              <w:rPr>
                <w:rFonts w:ascii="Times New Roman" w:hAnsi="Times New Roman"/>
                <w:b w:val="0"/>
                <w:sz w:val="24"/>
                <w:szCs w:val="24"/>
              </w:rPr>
              <w:t>)</w:t>
            </w:r>
            <w:r w:rsidR="000E2B88">
              <w:rPr>
                <w:rFonts w:ascii="Times New Roman" w:hAnsi="Times New Roman"/>
                <w:b w:val="0"/>
                <w:sz w:val="24"/>
                <w:szCs w:val="24"/>
              </w:rPr>
              <w:t xml:space="preserve"> </w:t>
            </w:r>
            <w:r>
              <w:rPr>
                <w:rFonts w:ascii="Times New Roman" w:hAnsi="Times New Roman"/>
                <w:b w:val="0"/>
                <w:sz w:val="24"/>
                <w:szCs w:val="24"/>
              </w:rPr>
              <w:t xml:space="preserve">з використанням часток (наприклад: </w:t>
            </w:r>
            <w:r w:rsidRPr="00DE7A49">
              <w:rPr>
                <w:rFonts w:ascii="Times New Roman" w:hAnsi="Times New Roman"/>
                <w:b w:val="0"/>
                <w:i/>
                <w:sz w:val="24"/>
                <w:szCs w:val="24"/>
              </w:rPr>
              <w:t xml:space="preserve">авжеж, хіба,  лише, нехай, </w:t>
            </w:r>
            <w:r>
              <w:rPr>
                <w:rFonts w:ascii="Times New Roman" w:hAnsi="Times New Roman"/>
                <w:b w:val="0"/>
                <w:i/>
                <w:sz w:val="24"/>
                <w:szCs w:val="24"/>
              </w:rPr>
              <w:t xml:space="preserve">би </w:t>
            </w:r>
            <w:r w:rsidRPr="000E2B88">
              <w:rPr>
                <w:rFonts w:ascii="Times New Roman" w:hAnsi="Times New Roman"/>
                <w:b w:val="0"/>
                <w:sz w:val="24"/>
                <w:szCs w:val="24"/>
              </w:rPr>
              <w:t>(</w:t>
            </w:r>
            <w:r>
              <w:rPr>
                <w:rFonts w:ascii="Times New Roman" w:hAnsi="Times New Roman"/>
                <w:b w:val="0"/>
                <w:i/>
                <w:sz w:val="24"/>
                <w:szCs w:val="24"/>
              </w:rPr>
              <w:t>б</w:t>
            </w:r>
            <w:r w:rsidRPr="000E2B88">
              <w:rPr>
                <w:rFonts w:ascii="Times New Roman" w:hAnsi="Times New Roman"/>
                <w:b w:val="0"/>
                <w:sz w:val="24"/>
                <w:szCs w:val="24"/>
              </w:rPr>
              <w:t>),</w:t>
            </w:r>
            <w:r>
              <w:rPr>
                <w:rFonts w:ascii="Times New Roman" w:hAnsi="Times New Roman"/>
                <w:b w:val="0"/>
                <w:i/>
                <w:sz w:val="24"/>
                <w:szCs w:val="24"/>
              </w:rPr>
              <w:t xml:space="preserve"> </w:t>
            </w:r>
            <w:r w:rsidRPr="00DE7A49">
              <w:rPr>
                <w:rFonts w:ascii="Times New Roman" w:hAnsi="Times New Roman"/>
                <w:b w:val="0"/>
                <w:i/>
                <w:sz w:val="24"/>
                <w:szCs w:val="24"/>
              </w:rPr>
              <w:t>хіба ж</w:t>
            </w:r>
            <w:r w:rsidRPr="000E2B88">
              <w:rPr>
                <w:rFonts w:ascii="Times New Roman" w:hAnsi="Times New Roman"/>
                <w:b w:val="0"/>
                <w:sz w:val="24"/>
                <w:szCs w:val="24"/>
              </w:rPr>
              <w:t>).</w:t>
            </w:r>
          </w:p>
          <w:p w14:paraId="7A7A39DC" w14:textId="77777777" w:rsidR="005F621B" w:rsidRDefault="005F621B" w:rsidP="00E01DB7">
            <w:pPr>
              <w:jc w:val="both"/>
              <w:rPr>
                <w:b/>
                <w:sz w:val="24"/>
                <w:szCs w:val="24"/>
              </w:rPr>
            </w:pPr>
            <w:r>
              <w:rPr>
                <w:sz w:val="24"/>
                <w:szCs w:val="24"/>
              </w:rPr>
              <w:t xml:space="preserve">Складання проекту логотипа рідного міста (села, школи, класу) з використанням у його описі  різних частин мови з часткою </w:t>
            </w:r>
            <w:r w:rsidRPr="00575BB1">
              <w:rPr>
                <w:i/>
                <w:sz w:val="24"/>
                <w:szCs w:val="24"/>
              </w:rPr>
              <w:t>не</w:t>
            </w:r>
            <w:r>
              <w:rPr>
                <w:i/>
                <w:sz w:val="24"/>
                <w:szCs w:val="24"/>
              </w:rPr>
              <w:t xml:space="preserve"> </w:t>
            </w:r>
            <w:r>
              <w:rPr>
                <w:sz w:val="24"/>
                <w:szCs w:val="24"/>
              </w:rPr>
              <w:t xml:space="preserve">і префіксом </w:t>
            </w:r>
            <w:r w:rsidRPr="00575BB1">
              <w:rPr>
                <w:i/>
                <w:sz w:val="24"/>
                <w:szCs w:val="24"/>
              </w:rPr>
              <w:t>не.</w:t>
            </w:r>
          </w:p>
        </w:tc>
        <w:tc>
          <w:tcPr>
            <w:tcW w:w="1559" w:type="dxa"/>
          </w:tcPr>
          <w:p w14:paraId="3E0AB897" w14:textId="77777777" w:rsidR="005F621B" w:rsidRDefault="005F621B" w:rsidP="00E01DB7">
            <w:pPr>
              <w:jc w:val="center"/>
              <w:rPr>
                <w:b/>
                <w:sz w:val="24"/>
                <w:szCs w:val="24"/>
              </w:rPr>
            </w:pPr>
          </w:p>
        </w:tc>
      </w:tr>
      <w:tr w:rsidR="005F621B" w:rsidRPr="00887ADC" w14:paraId="4D94C044" w14:textId="77777777" w:rsidTr="005F621B">
        <w:trPr>
          <w:trHeight w:val="360"/>
        </w:trPr>
        <w:tc>
          <w:tcPr>
            <w:tcW w:w="3687" w:type="dxa"/>
          </w:tcPr>
          <w:p w14:paraId="20FC6446" w14:textId="77777777" w:rsidR="005F621B" w:rsidRPr="009E12AA" w:rsidRDefault="005F621B" w:rsidP="00E01DB7">
            <w:pPr>
              <w:jc w:val="both"/>
              <w:rPr>
                <w:i/>
                <w:sz w:val="24"/>
                <w:szCs w:val="24"/>
              </w:rPr>
            </w:pPr>
            <w:r w:rsidRPr="009E12AA">
              <w:rPr>
                <w:i/>
                <w:sz w:val="24"/>
                <w:szCs w:val="24"/>
              </w:rPr>
              <w:t>Учень (учениця):</w:t>
            </w:r>
          </w:p>
          <w:p w14:paraId="0D9F8C40" w14:textId="77777777" w:rsidR="0070425A" w:rsidRDefault="0070425A" w:rsidP="0070425A">
            <w:pPr>
              <w:jc w:val="both"/>
              <w:rPr>
                <w:b/>
                <w:bCs/>
                <w:iCs/>
                <w:sz w:val="24"/>
                <w:szCs w:val="24"/>
                <w:u w:val="single"/>
              </w:rPr>
            </w:pPr>
            <w:r w:rsidRPr="00036AE6">
              <w:rPr>
                <w:b/>
                <w:bCs/>
                <w:iCs/>
                <w:sz w:val="24"/>
                <w:szCs w:val="24"/>
                <w:u w:val="single"/>
              </w:rPr>
              <w:t>Знаннєва складова</w:t>
            </w:r>
          </w:p>
          <w:p w14:paraId="3CD43D48" w14:textId="77777777" w:rsidR="00141394" w:rsidRPr="00141394" w:rsidRDefault="00141394" w:rsidP="00141394">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w:t>
            </w:r>
            <w:r>
              <w:rPr>
                <w:sz w:val="24"/>
                <w:szCs w:val="24"/>
              </w:rPr>
              <w:t xml:space="preserve"> вигука</w:t>
            </w:r>
            <w:r w:rsidRPr="00141394">
              <w:rPr>
                <w:sz w:val="24"/>
                <w:szCs w:val="24"/>
              </w:rPr>
              <w:t xml:space="preserve"> </w:t>
            </w:r>
          </w:p>
          <w:p w14:paraId="353FB851" w14:textId="77777777" w:rsidR="00141394" w:rsidRPr="00141394" w:rsidRDefault="00141394" w:rsidP="00141394">
            <w:pPr>
              <w:rPr>
                <w:sz w:val="24"/>
                <w:szCs w:val="24"/>
              </w:rPr>
            </w:pPr>
            <w:r w:rsidRPr="00141394">
              <w:rPr>
                <w:sz w:val="24"/>
                <w:szCs w:val="24"/>
              </w:rPr>
              <w:t>в мовленні;</w:t>
            </w:r>
          </w:p>
          <w:p w14:paraId="688EC800" w14:textId="77777777" w:rsidR="00141394" w:rsidRPr="00141394" w:rsidRDefault="00141394" w:rsidP="00141394">
            <w:pPr>
              <w:rPr>
                <w:sz w:val="24"/>
                <w:szCs w:val="24"/>
              </w:rPr>
            </w:pPr>
            <w:r w:rsidRPr="00141394">
              <w:rPr>
                <w:b/>
                <w:sz w:val="24"/>
                <w:szCs w:val="24"/>
              </w:rPr>
              <w:t>записує</w:t>
            </w:r>
            <w:r>
              <w:rPr>
                <w:sz w:val="24"/>
                <w:szCs w:val="24"/>
              </w:rPr>
              <w:t xml:space="preserve"> правильно вигук</w:t>
            </w:r>
            <w:r w:rsidRPr="00141394">
              <w:rPr>
                <w:sz w:val="24"/>
                <w:szCs w:val="24"/>
              </w:rPr>
              <w:t xml:space="preserve">и, </w:t>
            </w:r>
            <w:r w:rsidRPr="00141394">
              <w:rPr>
                <w:b/>
                <w:sz w:val="24"/>
                <w:szCs w:val="24"/>
              </w:rPr>
              <w:t xml:space="preserve">пояснює </w:t>
            </w:r>
            <w:r w:rsidRPr="00141394">
              <w:rPr>
                <w:sz w:val="24"/>
                <w:szCs w:val="24"/>
              </w:rPr>
              <w:t>їх написання</w:t>
            </w:r>
            <w:r>
              <w:rPr>
                <w:sz w:val="24"/>
                <w:szCs w:val="24"/>
              </w:rPr>
              <w:t xml:space="preserve"> та вживання при них розділових знаків </w:t>
            </w:r>
            <w:r w:rsidRPr="00141394">
              <w:rPr>
                <w:sz w:val="24"/>
                <w:szCs w:val="24"/>
              </w:rPr>
              <w:t xml:space="preserve"> правилами.</w:t>
            </w:r>
          </w:p>
          <w:p w14:paraId="489B9A44" w14:textId="77777777" w:rsidR="00FD3211" w:rsidRPr="00B57D8D" w:rsidRDefault="00FD3211" w:rsidP="00FD3211">
            <w:pPr>
              <w:rPr>
                <w:sz w:val="24"/>
                <w:szCs w:val="24"/>
              </w:rPr>
            </w:pPr>
            <w:r>
              <w:rPr>
                <w:b/>
                <w:bCs/>
                <w:sz w:val="24"/>
                <w:szCs w:val="24"/>
                <w:u w:val="single"/>
              </w:rPr>
              <w:t>Діяльнісна складова</w:t>
            </w:r>
          </w:p>
          <w:p w14:paraId="1479FC9F" w14:textId="77777777" w:rsidR="005F621B" w:rsidRPr="00B00591" w:rsidRDefault="005F621B" w:rsidP="00E01DB7">
            <w:pPr>
              <w:jc w:val="both"/>
              <w:rPr>
                <w:sz w:val="24"/>
              </w:rPr>
            </w:pPr>
            <w:r w:rsidRPr="00B00591">
              <w:rPr>
                <w:b/>
                <w:sz w:val="24"/>
              </w:rPr>
              <w:t xml:space="preserve">знаходить </w:t>
            </w:r>
            <w:r w:rsidRPr="00B00591">
              <w:rPr>
                <w:sz w:val="24"/>
              </w:rPr>
              <w:t xml:space="preserve">вигуки в реченні; </w:t>
            </w:r>
          </w:p>
          <w:p w14:paraId="26DD120A" w14:textId="77777777" w:rsidR="00141394" w:rsidRDefault="005F621B" w:rsidP="00E01DB7">
            <w:pPr>
              <w:jc w:val="both"/>
              <w:rPr>
                <w:sz w:val="24"/>
              </w:rPr>
            </w:pPr>
            <w:r w:rsidRPr="00B00591">
              <w:rPr>
                <w:b/>
                <w:sz w:val="24"/>
              </w:rPr>
              <w:t>визначає</w:t>
            </w:r>
            <w:r w:rsidRPr="00B00591">
              <w:rPr>
                <w:sz w:val="24"/>
              </w:rPr>
              <w:t xml:space="preserve"> належність вигук</w:t>
            </w:r>
            <w:r>
              <w:rPr>
                <w:sz w:val="24"/>
              </w:rPr>
              <w:t>у</w:t>
            </w:r>
            <w:r w:rsidRPr="00B00591">
              <w:rPr>
                <w:sz w:val="24"/>
              </w:rPr>
              <w:t xml:space="preserve"> </w:t>
            </w:r>
          </w:p>
          <w:p w14:paraId="0A09DEE8" w14:textId="77777777" w:rsidR="00141394" w:rsidRDefault="005F621B" w:rsidP="00E01DB7">
            <w:pPr>
              <w:jc w:val="both"/>
              <w:rPr>
                <w:sz w:val="24"/>
              </w:rPr>
            </w:pPr>
            <w:r w:rsidRPr="00B00591">
              <w:rPr>
                <w:sz w:val="24"/>
              </w:rPr>
              <w:t xml:space="preserve">до відповідної групи </w:t>
            </w:r>
          </w:p>
          <w:p w14:paraId="37B91285" w14:textId="77777777" w:rsidR="005F621B" w:rsidRPr="00B00591" w:rsidRDefault="005F621B" w:rsidP="00E01DB7">
            <w:pPr>
              <w:jc w:val="both"/>
              <w:rPr>
                <w:sz w:val="24"/>
              </w:rPr>
            </w:pPr>
            <w:r w:rsidRPr="00B00591">
              <w:rPr>
                <w:sz w:val="24"/>
              </w:rPr>
              <w:t>за значенням;</w:t>
            </w:r>
          </w:p>
          <w:p w14:paraId="5208408C" w14:textId="77777777" w:rsidR="005F621B" w:rsidRPr="00B00591" w:rsidRDefault="005F621B" w:rsidP="00E01DB7">
            <w:pPr>
              <w:jc w:val="both"/>
              <w:rPr>
                <w:sz w:val="24"/>
              </w:rPr>
            </w:pPr>
            <w:r w:rsidRPr="00B00591">
              <w:rPr>
                <w:b/>
                <w:sz w:val="24"/>
              </w:rPr>
              <w:t xml:space="preserve">відрізняє </w:t>
            </w:r>
            <w:r w:rsidRPr="00B00591">
              <w:rPr>
                <w:sz w:val="24"/>
              </w:rPr>
              <w:t xml:space="preserve">їх від часток; </w:t>
            </w:r>
          </w:p>
          <w:p w14:paraId="21A11899" w14:textId="77777777" w:rsidR="005F621B" w:rsidRDefault="005F621B" w:rsidP="00E01DB7">
            <w:pPr>
              <w:jc w:val="both"/>
              <w:rPr>
                <w:sz w:val="24"/>
              </w:rPr>
            </w:pPr>
            <w:r w:rsidRPr="00B00591">
              <w:rPr>
                <w:b/>
                <w:sz w:val="24"/>
              </w:rPr>
              <w:t xml:space="preserve">аналізує </w:t>
            </w:r>
            <w:r w:rsidRPr="00B00591">
              <w:rPr>
                <w:sz w:val="24"/>
              </w:rPr>
              <w:t xml:space="preserve">тексти щодо ролі в них вигуків; </w:t>
            </w:r>
          </w:p>
          <w:p w14:paraId="3C3961FA" w14:textId="77777777" w:rsidR="00D96C2E" w:rsidRDefault="00D96C2E" w:rsidP="00E01DB7">
            <w:pPr>
              <w:jc w:val="both"/>
              <w:rPr>
                <w:sz w:val="24"/>
              </w:rPr>
            </w:pPr>
            <w:r>
              <w:rPr>
                <w:sz w:val="24"/>
              </w:rPr>
              <w:t xml:space="preserve">правильно </w:t>
            </w:r>
            <w:r w:rsidRPr="00D96C2E">
              <w:rPr>
                <w:b/>
                <w:sz w:val="24"/>
              </w:rPr>
              <w:t>інтонує</w:t>
            </w:r>
            <w:r>
              <w:rPr>
                <w:sz w:val="24"/>
              </w:rPr>
              <w:t xml:space="preserve"> речення з вигуками;</w:t>
            </w:r>
          </w:p>
          <w:p w14:paraId="007076BC" w14:textId="77777777" w:rsidR="005F621B" w:rsidRDefault="005F621B" w:rsidP="00E01DB7">
            <w:pPr>
              <w:jc w:val="both"/>
              <w:rPr>
                <w:sz w:val="24"/>
              </w:rPr>
            </w:pPr>
            <w:r w:rsidRPr="00B00591">
              <w:rPr>
                <w:sz w:val="24"/>
              </w:rPr>
              <w:t xml:space="preserve">доречно </w:t>
            </w:r>
            <w:r w:rsidRPr="00B00591">
              <w:rPr>
                <w:b/>
                <w:sz w:val="24"/>
              </w:rPr>
              <w:t xml:space="preserve">використовує </w:t>
            </w:r>
            <w:r>
              <w:rPr>
                <w:sz w:val="24"/>
              </w:rPr>
              <w:t xml:space="preserve"> вигуки у власному мовленні.</w:t>
            </w:r>
          </w:p>
          <w:p w14:paraId="7587C5A3" w14:textId="77777777" w:rsidR="00627B30" w:rsidRDefault="00627B30" w:rsidP="00627B30">
            <w:pPr>
              <w:jc w:val="both"/>
              <w:rPr>
                <w:sz w:val="24"/>
                <w:szCs w:val="24"/>
              </w:rPr>
            </w:pPr>
            <w:r w:rsidRPr="00456742">
              <w:rPr>
                <w:b/>
                <w:bCs/>
                <w:sz w:val="24"/>
                <w:szCs w:val="24"/>
                <w:u w:val="single"/>
              </w:rPr>
              <w:t>Емоційно-ціннісне ставлення</w:t>
            </w:r>
          </w:p>
          <w:p w14:paraId="74B5F905" w14:textId="77777777" w:rsidR="00D96C2E" w:rsidRPr="00D96C2E" w:rsidRDefault="00D96C2E" w:rsidP="004E1407">
            <w:pPr>
              <w:rPr>
                <w:sz w:val="24"/>
                <w:szCs w:val="24"/>
              </w:rPr>
            </w:pPr>
            <w:r w:rsidRPr="00D96C2E">
              <w:rPr>
                <w:b/>
                <w:sz w:val="24"/>
                <w:szCs w:val="24"/>
              </w:rPr>
              <w:t>визнає</w:t>
            </w:r>
            <w:r>
              <w:rPr>
                <w:sz w:val="24"/>
                <w:szCs w:val="24"/>
              </w:rPr>
              <w:t xml:space="preserve"> корисність для ефективного спілкування  емпатії як</w:t>
            </w:r>
            <w:r w:rsidRPr="009D2BE6">
              <w:rPr>
                <w:rFonts w:asciiTheme="minorHAnsi" w:eastAsiaTheme="minorEastAsia" w:hAnsi="Arial" w:cstheme="minorBidi"/>
                <w:b/>
                <w:bCs/>
                <w:color w:val="000000" w:themeColor="text1"/>
                <w:kern w:val="24"/>
                <w:sz w:val="56"/>
                <w:szCs w:val="56"/>
                <w:lang w:eastAsia="uk-UA"/>
              </w:rPr>
              <w:t xml:space="preserve"> </w:t>
            </w:r>
            <w:r w:rsidRPr="009D2BE6">
              <w:rPr>
                <w:bCs/>
                <w:sz w:val="24"/>
                <w:szCs w:val="24"/>
              </w:rPr>
              <w:t xml:space="preserve">розуміння емоційного стану </w:t>
            </w:r>
          </w:p>
          <w:p w14:paraId="041F3579" w14:textId="77777777" w:rsidR="00D96C2E" w:rsidRPr="00D96C2E" w:rsidRDefault="00D96C2E" w:rsidP="00D96C2E">
            <w:pPr>
              <w:jc w:val="both"/>
              <w:rPr>
                <w:sz w:val="24"/>
                <w:szCs w:val="24"/>
              </w:rPr>
            </w:pPr>
            <w:r w:rsidRPr="00D96C2E">
              <w:rPr>
                <w:bCs/>
                <w:sz w:val="24"/>
                <w:szCs w:val="24"/>
                <w:lang w:val="ru-RU"/>
              </w:rPr>
              <w:t xml:space="preserve">іншої людини через співчуття, </w:t>
            </w:r>
          </w:p>
          <w:p w14:paraId="3C5311CA" w14:textId="77777777" w:rsidR="00D96C2E" w:rsidRPr="00D96C2E" w:rsidRDefault="00D96C2E" w:rsidP="00D96C2E">
            <w:pPr>
              <w:jc w:val="both"/>
              <w:rPr>
                <w:sz w:val="24"/>
                <w:szCs w:val="24"/>
              </w:rPr>
            </w:pPr>
            <w:r w:rsidRPr="00D96C2E">
              <w:rPr>
                <w:bCs/>
                <w:sz w:val="24"/>
                <w:szCs w:val="24"/>
                <w:lang w:val="ru-RU"/>
              </w:rPr>
              <w:t xml:space="preserve">співпереживання, проникнення в її </w:t>
            </w:r>
            <w:r>
              <w:rPr>
                <w:sz w:val="24"/>
                <w:szCs w:val="24"/>
              </w:rPr>
              <w:t xml:space="preserve"> </w:t>
            </w:r>
            <w:r>
              <w:rPr>
                <w:bCs/>
                <w:sz w:val="24"/>
                <w:szCs w:val="24"/>
                <w:lang w:val="ru-RU"/>
              </w:rPr>
              <w:t>внутрішній світ;</w:t>
            </w:r>
          </w:p>
          <w:p w14:paraId="59DE3A03" w14:textId="77777777" w:rsidR="00D96C2E" w:rsidRPr="00D96C2E" w:rsidRDefault="00D96C2E" w:rsidP="004E1407">
            <w:pPr>
              <w:rPr>
                <w:sz w:val="24"/>
                <w:szCs w:val="24"/>
              </w:rPr>
            </w:pPr>
            <w:r w:rsidRPr="00D96C2E">
              <w:rPr>
                <w:b/>
                <w:sz w:val="24"/>
                <w:szCs w:val="24"/>
              </w:rPr>
              <w:t>схвалює</w:t>
            </w:r>
            <w:r>
              <w:rPr>
                <w:sz w:val="24"/>
                <w:szCs w:val="24"/>
              </w:rPr>
              <w:t xml:space="preserve"> вираження емоцій, почуттів, станів через майстерне використання мовних засобів.</w:t>
            </w:r>
          </w:p>
        </w:tc>
        <w:tc>
          <w:tcPr>
            <w:tcW w:w="1162" w:type="dxa"/>
          </w:tcPr>
          <w:p w14:paraId="3D6477CE" w14:textId="77777777" w:rsidR="005F621B" w:rsidRDefault="005F621B" w:rsidP="00E01DB7">
            <w:pPr>
              <w:tabs>
                <w:tab w:val="left" w:pos="9072"/>
              </w:tabs>
              <w:jc w:val="center"/>
              <w:rPr>
                <w:b/>
                <w:sz w:val="24"/>
                <w:szCs w:val="24"/>
              </w:rPr>
            </w:pPr>
            <w:r>
              <w:rPr>
                <w:b/>
                <w:sz w:val="24"/>
                <w:szCs w:val="24"/>
              </w:rPr>
              <w:t>2</w:t>
            </w:r>
          </w:p>
        </w:tc>
        <w:tc>
          <w:tcPr>
            <w:tcW w:w="4649" w:type="dxa"/>
          </w:tcPr>
          <w:p w14:paraId="5254F732" w14:textId="77777777" w:rsidR="005F621B" w:rsidRPr="00B00591" w:rsidRDefault="005F621B" w:rsidP="000E2B88">
            <w:pPr>
              <w:shd w:val="clear" w:color="auto" w:fill="FFFFFF"/>
              <w:jc w:val="both"/>
              <w:rPr>
                <w:b/>
                <w:sz w:val="24"/>
              </w:rPr>
            </w:pPr>
            <w:r w:rsidRPr="00B00591">
              <w:rPr>
                <w:b/>
                <w:sz w:val="24"/>
              </w:rPr>
              <w:t xml:space="preserve">Вигук </w:t>
            </w:r>
            <w:r w:rsidRPr="00B00591">
              <w:rPr>
                <w:sz w:val="24"/>
              </w:rPr>
              <w:t xml:space="preserve">як особлива частина мови. </w:t>
            </w:r>
          </w:p>
          <w:p w14:paraId="209C1F72" w14:textId="77777777" w:rsidR="005F621B" w:rsidRPr="006A5A27" w:rsidRDefault="005F621B" w:rsidP="00E01DB7">
            <w:pPr>
              <w:shd w:val="clear" w:color="auto" w:fill="FFFFFF"/>
              <w:ind w:left="34"/>
              <w:jc w:val="both"/>
              <w:rPr>
                <w:sz w:val="24"/>
              </w:rPr>
            </w:pPr>
            <w:r w:rsidRPr="006A5A27">
              <w:rPr>
                <w:sz w:val="24"/>
              </w:rPr>
              <w:t>Групи вигуків за значенням.</w:t>
            </w:r>
          </w:p>
          <w:p w14:paraId="206F0992" w14:textId="77777777" w:rsidR="005F621B" w:rsidRPr="00B00591" w:rsidRDefault="005F621B" w:rsidP="00E01DB7">
            <w:pPr>
              <w:shd w:val="clear" w:color="auto" w:fill="FFFFFF"/>
              <w:jc w:val="both"/>
              <w:rPr>
                <w:sz w:val="24"/>
              </w:rPr>
            </w:pPr>
            <w:r w:rsidRPr="00B00591">
              <w:rPr>
                <w:sz w:val="24"/>
              </w:rPr>
              <w:t xml:space="preserve">Дефіс у вигуках. </w:t>
            </w:r>
          </w:p>
          <w:p w14:paraId="5ECEDF82" w14:textId="77777777" w:rsidR="005F621B" w:rsidRPr="00B00591" w:rsidRDefault="005F621B" w:rsidP="00E01DB7">
            <w:pPr>
              <w:shd w:val="clear" w:color="auto" w:fill="FFFFFF"/>
              <w:ind w:left="34"/>
              <w:jc w:val="both"/>
              <w:rPr>
                <w:sz w:val="24"/>
              </w:rPr>
            </w:pPr>
            <w:r w:rsidRPr="00B00591">
              <w:rPr>
                <w:sz w:val="24"/>
              </w:rPr>
              <w:t>Кома і знак оклику при вигуках.</w:t>
            </w:r>
          </w:p>
          <w:p w14:paraId="41616447" w14:textId="77777777" w:rsidR="005F621B" w:rsidRPr="00B00591" w:rsidRDefault="005F621B" w:rsidP="00E01DB7">
            <w:pPr>
              <w:shd w:val="clear" w:color="auto" w:fill="FFFFFF"/>
              <w:jc w:val="both"/>
              <w:rPr>
                <w:b/>
                <w:sz w:val="24"/>
              </w:rPr>
            </w:pPr>
          </w:p>
        </w:tc>
        <w:tc>
          <w:tcPr>
            <w:tcW w:w="4678" w:type="dxa"/>
          </w:tcPr>
          <w:p w14:paraId="5050E0C4"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49CBAB66" w14:textId="77777777" w:rsidR="005F621B" w:rsidRDefault="005F621B" w:rsidP="00E01DB7">
            <w:pPr>
              <w:jc w:val="both"/>
              <w:rPr>
                <w:sz w:val="24"/>
                <w:szCs w:val="24"/>
              </w:rPr>
            </w:pPr>
            <w:r>
              <w:rPr>
                <w:sz w:val="24"/>
                <w:szCs w:val="24"/>
              </w:rPr>
              <w:t>Аудіювання текстів усної народної творчості (казки, легенди, пісні), що містять вигуки. З’ясування ролі вигуків у мовленні.</w:t>
            </w:r>
          </w:p>
          <w:p w14:paraId="257B4CFC" w14:textId="77777777" w:rsidR="005F621B" w:rsidRDefault="000E2B88" w:rsidP="00E01DB7">
            <w:pPr>
              <w:jc w:val="both"/>
              <w:rPr>
                <w:sz w:val="24"/>
                <w:szCs w:val="24"/>
              </w:rPr>
            </w:pPr>
            <w:r>
              <w:rPr>
                <w:sz w:val="24"/>
                <w:szCs w:val="24"/>
              </w:rPr>
              <w:t xml:space="preserve">Виразне читання текстів </w:t>
            </w:r>
            <w:r w:rsidR="005F621B">
              <w:rPr>
                <w:sz w:val="24"/>
                <w:szCs w:val="24"/>
              </w:rPr>
              <w:t>з вигуками.</w:t>
            </w:r>
          </w:p>
          <w:p w14:paraId="06452CBA" w14:textId="77777777" w:rsidR="005F621B" w:rsidRDefault="005F621B" w:rsidP="00E01DB7">
            <w:pPr>
              <w:jc w:val="both"/>
              <w:rPr>
                <w:sz w:val="24"/>
              </w:rPr>
            </w:pPr>
            <w:r>
              <w:rPr>
                <w:sz w:val="24"/>
                <w:szCs w:val="24"/>
              </w:rPr>
              <w:t xml:space="preserve">Складання й розігрування діалогів </w:t>
            </w:r>
            <w:r w:rsidRPr="00B00591">
              <w:rPr>
                <w:sz w:val="24"/>
              </w:rPr>
              <w:t>відповідно до запр</w:t>
            </w:r>
            <w:r>
              <w:rPr>
                <w:sz w:val="24"/>
              </w:rPr>
              <w:t xml:space="preserve">опонованої ситуації спілкування </w:t>
            </w:r>
            <w:r w:rsidR="000E2B88">
              <w:rPr>
                <w:sz w:val="24"/>
              </w:rPr>
              <w:t>—</w:t>
            </w:r>
            <w:r>
              <w:rPr>
                <w:sz w:val="24"/>
              </w:rPr>
              <w:t xml:space="preserve"> обмін враженнями після концерту улюбленого співака з використанням вигуків, що передають почуття  захоплення, радості, подиву та ін.</w:t>
            </w:r>
          </w:p>
          <w:p w14:paraId="26D1927F" w14:textId="77777777" w:rsidR="005F621B" w:rsidRDefault="005F621B" w:rsidP="004E1407">
            <w:pPr>
              <w:rPr>
                <w:b/>
                <w:sz w:val="24"/>
                <w:szCs w:val="24"/>
              </w:rPr>
            </w:pPr>
            <w:r>
              <w:rPr>
                <w:sz w:val="24"/>
              </w:rPr>
              <w:t>Складання казки для меншого брата чи сестрички з використанням звуконаслідувальних слів.</w:t>
            </w:r>
          </w:p>
        </w:tc>
        <w:tc>
          <w:tcPr>
            <w:tcW w:w="1559" w:type="dxa"/>
          </w:tcPr>
          <w:p w14:paraId="50EDCB15" w14:textId="77777777" w:rsidR="005F621B" w:rsidRDefault="005F621B" w:rsidP="00E01DB7">
            <w:pPr>
              <w:jc w:val="center"/>
              <w:rPr>
                <w:b/>
                <w:sz w:val="24"/>
                <w:szCs w:val="24"/>
              </w:rPr>
            </w:pPr>
          </w:p>
        </w:tc>
      </w:tr>
      <w:tr w:rsidR="005F621B" w:rsidRPr="00887ADC" w14:paraId="134A2C45" w14:textId="77777777" w:rsidTr="005F621B">
        <w:trPr>
          <w:trHeight w:val="360"/>
        </w:trPr>
        <w:tc>
          <w:tcPr>
            <w:tcW w:w="3687" w:type="dxa"/>
          </w:tcPr>
          <w:p w14:paraId="5EA0D029" w14:textId="77777777" w:rsidR="005F621B" w:rsidRPr="00590017" w:rsidRDefault="005F621B" w:rsidP="00E01DB7">
            <w:pPr>
              <w:jc w:val="both"/>
              <w:rPr>
                <w:i/>
                <w:sz w:val="24"/>
                <w:szCs w:val="24"/>
              </w:rPr>
            </w:pPr>
            <w:r w:rsidRPr="00590017">
              <w:rPr>
                <w:i/>
                <w:sz w:val="24"/>
                <w:szCs w:val="24"/>
              </w:rPr>
              <w:t>Учень (учениця):</w:t>
            </w:r>
          </w:p>
          <w:p w14:paraId="5A5E9E78"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AF238CF" w14:textId="77777777" w:rsidR="005F621B" w:rsidRPr="00B00591" w:rsidRDefault="00D42D29" w:rsidP="004E1407">
            <w:pPr>
              <w:rPr>
                <w:sz w:val="24"/>
              </w:rPr>
            </w:pPr>
            <w:r>
              <w:rPr>
                <w:b/>
                <w:sz w:val="24"/>
              </w:rPr>
              <w:t>зн</w:t>
            </w:r>
            <w:r w:rsidR="005F621B" w:rsidRPr="00B00591">
              <w:rPr>
                <w:b/>
                <w:sz w:val="24"/>
              </w:rPr>
              <w:t xml:space="preserve">ає </w:t>
            </w:r>
            <w:r w:rsidR="005F621B" w:rsidRPr="00B00591">
              <w:rPr>
                <w:sz w:val="24"/>
              </w:rPr>
              <w:t>в</w:t>
            </w:r>
            <w:r>
              <w:rPr>
                <w:sz w:val="24"/>
              </w:rPr>
              <w:t>ивчені частини мови, визначає</w:t>
            </w:r>
            <w:r w:rsidR="005F621B" w:rsidRPr="00B00591">
              <w:rPr>
                <w:b/>
                <w:sz w:val="24"/>
              </w:rPr>
              <w:t xml:space="preserve"> </w:t>
            </w:r>
            <w:r w:rsidR="005F621B" w:rsidRPr="00B00591">
              <w:rPr>
                <w:sz w:val="24"/>
              </w:rPr>
              <w:t>граматичні ознаки їх;</w:t>
            </w:r>
          </w:p>
          <w:p w14:paraId="397A4786" w14:textId="77777777" w:rsidR="005F621B" w:rsidRPr="00B00591" w:rsidRDefault="005F621B" w:rsidP="00E01DB7">
            <w:pPr>
              <w:jc w:val="both"/>
              <w:rPr>
                <w:sz w:val="24"/>
              </w:rPr>
            </w:pPr>
            <w:r w:rsidRPr="00B00591">
              <w:rPr>
                <w:sz w:val="24"/>
              </w:rPr>
              <w:t>правильно</w:t>
            </w:r>
            <w:r w:rsidRPr="00B00591">
              <w:rPr>
                <w:b/>
                <w:sz w:val="24"/>
              </w:rPr>
              <w:t xml:space="preserve"> пише </w:t>
            </w:r>
            <w:r w:rsidRPr="00453816">
              <w:rPr>
                <w:sz w:val="24"/>
              </w:rPr>
              <w:t>слова</w:t>
            </w:r>
            <w:r w:rsidRPr="005750AF">
              <w:rPr>
                <w:sz w:val="24"/>
              </w:rPr>
              <w:t>,</w:t>
            </w:r>
            <w:r>
              <w:rPr>
                <w:b/>
                <w:sz w:val="24"/>
              </w:rPr>
              <w:t xml:space="preserve"> визначає </w:t>
            </w:r>
            <w:r w:rsidRPr="00B00591">
              <w:rPr>
                <w:sz w:val="24"/>
              </w:rPr>
              <w:t>орфограми</w:t>
            </w:r>
            <w:r>
              <w:rPr>
                <w:sz w:val="24"/>
              </w:rPr>
              <w:t>,</w:t>
            </w:r>
            <w:r w:rsidRPr="00B00591">
              <w:rPr>
                <w:b/>
                <w:sz w:val="24"/>
              </w:rPr>
              <w:t xml:space="preserve"> пояснює</w:t>
            </w:r>
            <w:r>
              <w:rPr>
                <w:b/>
                <w:sz w:val="24"/>
              </w:rPr>
              <w:t xml:space="preserve"> </w:t>
            </w:r>
            <w:r w:rsidRPr="00453816">
              <w:rPr>
                <w:sz w:val="24"/>
              </w:rPr>
              <w:t>написання слів правилами</w:t>
            </w:r>
            <w:r w:rsidR="00D42D29">
              <w:rPr>
                <w:sz w:val="24"/>
              </w:rPr>
              <w:t>.</w:t>
            </w:r>
            <w:r w:rsidRPr="00B00591">
              <w:rPr>
                <w:sz w:val="24"/>
              </w:rPr>
              <w:t xml:space="preserve"> </w:t>
            </w:r>
          </w:p>
          <w:p w14:paraId="2316AFEE" w14:textId="77777777" w:rsidR="00D42D29" w:rsidRPr="00B57D8D" w:rsidRDefault="00D42D29" w:rsidP="00D42D29">
            <w:pPr>
              <w:rPr>
                <w:sz w:val="24"/>
                <w:szCs w:val="24"/>
              </w:rPr>
            </w:pPr>
            <w:r>
              <w:rPr>
                <w:b/>
                <w:bCs/>
                <w:sz w:val="24"/>
                <w:szCs w:val="24"/>
                <w:u w:val="single"/>
              </w:rPr>
              <w:t>Діяльнісна складова</w:t>
            </w:r>
          </w:p>
          <w:p w14:paraId="3868058B" w14:textId="77777777" w:rsidR="00D42D29" w:rsidRDefault="00D42D29" w:rsidP="004E1407">
            <w:pPr>
              <w:rPr>
                <w:sz w:val="24"/>
              </w:rPr>
            </w:pPr>
            <w:r>
              <w:rPr>
                <w:b/>
                <w:sz w:val="24"/>
              </w:rPr>
              <w:t>складає</w:t>
            </w:r>
            <w:r>
              <w:rPr>
                <w:sz w:val="24"/>
              </w:rPr>
              <w:t xml:space="preserve"> усні й письмові висловлення, доречно використовуючи вивчені частини мови з урахуванням виражальних можливостей кожної;</w:t>
            </w:r>
          </w:p>
          <w:p w14:paraId="09A9754C" w14:textId="77777777" w:rsidR="00D42D29" w:rsidRDefault="00D42D29" w:rsidP="00D42D29">
            <w:pPr>
              <w:jc w:val="both"/>
              <w:rPr>
                <w:sz w:val="24"/>
              </w:rPr>
            </w:pPr>
            <w:r>
              <w:rPr>
                <w:b/>
                <w:sz w:val="24"/>
              </w:rPr>
              <w:t>знаходить</w:t>
            </w:r>
            <w:r>
              <w:rPr>
                <w:sz w:val="24"/>
              </w:rPr>
              <w:t xml:space="preserve"> граматичні помилки в реченнях (текстах), </w:t>
            </w:r>
            <w:r>
              <w:rPr>
                <w:b/>
                <w:sz w:val="24"/>
              </w:rPr>
              <w:t>виправляє</w:t>
            </w:r>
            <w:r>
              <w:rPr>
                <w:sz w:val="24"/>
              </w:rPr>
              <w:t xml:space="preserve"> їх.</w:t>
            </w:r>
          </w:p>
          <w:p w14:paraId="4505A93E" w14:textId="77777777" w:rsidR="00D42D29" w:rsidRDefault="00D42D29" w:rsidP="00D42D29">
            <w:pPr>
              <w:rPr>
                <w:b/>
                <w:bCs/>
                <w:sz w:val="24"/>
                <w:szCs w:val="24"/>
                <w:u w:val="single"/>
              </w:rPr>
            </w:pPr>
            <w:r>
              <w:rPr>
                <w:b/>
                <w:bCs/>
                <w:sz w:val="24"/>
                <w:szCs w:val="24"/>
                <w:u w:val="single"/>
              </w:rPr>
              <w:t>Ціннісна складова</w:t>
            </w:r>
          </w:p>
          <w:p w14:paraId="053A980D" w14:textId="77777777" w:rsidR="00D42D29" w:rsidRDefault="00D42D29" w:rsidP="00D42D29">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його вдосконалення, </w:t>
            </w:r>
          </w:p>
          <w:p w14:paraId="33E7ED1C" w14:textId="77777777" w:rsidR="0070425A" w:rsidRPr="00D42D29" w:rsidRDefault="00D42D29" w:rsidP="00D42D29">
            <w:pPr>
              <w:rPr>
                <w:b/>
                <w:bCs/>
                <w:sz w:val="24"/>
                <w:szCs w:val="24"/>
                <w:u w:val="single"/>
              </w:rPr>
            </w:pPr>
            <w:r w:rsidRPr="00D42D29">
              <w:rPr>
                <w:b/>
                <w:sz w:val="24"/>
                <w:szCs w:val="24"/>
              </w:rPr>
              <w:t>усвідомлює</w:t>
            </w:r>
            <w:r>
              <w:rPr>
                <w:sz w:val="24"/>
                <w:szCs w:val="24"/>
              </w:rPr>
              <w:t xml:space="preserve"> необхідність мовної освіти.</w:t>
            </w:r>
          </w:p>
        </w:tc>
        <w:tc>
          <w:tcPr>
            <w:tcW w:w="1162" w:type="dxa"/>
          </w:tcPr>
          <w:p w14:paraId="63802276" w14:textId="77777777" w:rsidR="005F621B" w:rsidRDefault="005F621B" w:rsidP="00E01DB7">
            <w:pPr>
              <w:tabs>
                <w:tab w:val="left" w:pos="9072"/>
              </w:tabs>
              <w:jc w:val="center"/>
              <w:rPr>
                <w:b/>
                <w:sz w:val="24"/>
                <w:szCs w:val="24"/>
              </w:rPr>
            </w:pPr>
            <w:r>
              <w:rPr>
                <w:b/>
                <w:sz w:val="24"/>
                <w:szCs w:val="24"/>
              </w:rPr>
              <w:t>2</w:t>
            </w:r>
          </w:p>
        </w:tc>
        <w:tc>
          <w:tcPr>
            <w:tcW w:w="4649" w:type="dxa"/>
          </w:tcPr>
          <w:p w14:paraId="45B6FA29" w14:textId="77777777" w:rsidR="005F621B" w:rsidRPr="00B00591" w:rsidRDefault="005F621B" w:rsidP="004E1407">
            <w:pPr>
              <w:shd w:val="clear" w:color="auto" w:fill="FFFFFF"/>
              <w:ind w:left="34"/>
              <w:rPr>
                <w:b/>
                <w:sz w:val="24"/>
              </w:rPr>
            </w:pPr>
            <w:r w:rsidRPr="00B00591">
              <w:rPr>
                <w:b/>
                <w:sz w:val="24"/>
              </w:rPr>
              <w:t xml:space="preserve">Узагальнення й систематизація </w:t>
            </w:r>
            <w:r w:rsidRPr="00B00591">
              <w:rPr>
                <w:sz w:val="24"/>
              </w:rPr>
              <w:t xml:space="preserve">вивченого  про частини мови, правопис і використання їх </w:t>
            </w:r>
            <w:r>
              <w:rPr>
                <w:sz w:val="24"/>
              </w:rPr>
              <w:t>у</w:t>
            </w:r>
            <w:r w:rsidRPr="00B00591">
              <w:rPr>
                <w:sz w:val="24"/>
              </w:rPr>
              <w:t xml:space="preserve"> мовленні.</w:t>
            </w:r>
          </w:p>
        </w:tc>
        <w:tc>
          <w:tcPr>
            <w:tcW w:w="4678" w:type="dxa"/>
          </w:tcPr>
          <w:p w14:paraId="17A7C2F3"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19EEA5C4" w14:textId="77777777" w:rsidR="005F621B" w:rsidRDefault="005F621B" w:rsidP="00E01DB7">
            <w:pPr>
              <w:jc w:val="both"/>
              <w:rPr>
                <w:sz w:val="24"/>
                <w:szCs w:val="24"/>
              </w:rPr>
            </w:pPr>
            <w:r>
              <w:rPr>
                <w:sz w:val="24"/>
                <w:szCs w:val="24"/>
              </w:rPr>
              <w:t>Визначення частин мови в реченнях.</w:t>
            </w:r>
          </w:p>
          <w:p w14:paraId="735A2099" w14:textId="77777777" w:rsidR="005F621B" w:rsidRDefault="005F621B" w:rsidP="00E01DB7">
            <w:pPr>
              <w:jc w:val="both"/>
              <w:rPr>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w:t>
            </w:r>
            <w:r>
              <w:rPr>
                <w:sz w:val="24"/>
                <w:szCs w:val="24"/>
              </w:rPr>
              <w:t xml:space="preserve"> </w:t>
            </w:r>
            <w:r w:rsidR="000E2B88">
              <w:rPr>
                <w:sz w:val="24"/>
                <w:szCs w:val="24"/>
              </w:rPr>
              <w:t>—</w:t>
            </w:r>
            <w:r>
              <w:rPr>
                <w:sz w:val="24"/>
                <w:szCs w:val="24"/>
              </w:rPr>
              <w:t xml:space="preserve"> різних частин мови</w:t>
            </w:r>
            <w:r w:rsidRPr="00B57D8D">
              <w:rPr>
                <w:sz w:val="24"/>
                <w:szCs w:val="24"/>
              </w:rPr>
              <w:t xml:space="preserve"> та вживання розділових знаків.</w:t>
            </w:r>
          </w:p>
          <w:p w14:paraId="63A189F6" w14:textId="77777777" w:rsidR="005F621B" w:rsidRDefault="005F621B" w:rsidP="00E01DB7">
            <w:pPr>
              <w:jc w:val="both"/>
              <w:rPr>
                <w:b/>
                <w:sz w:val="24"/>
                <w:szCs w:val="24"/>
              </w:rPr>
            </w:pPr>
            <w:r w:rsidRPr="00B36463">
              <w:rPr>
                <w:sz w:val="24"/>
              </w:rPr>
              <w:t xml:space="preserve">Редагування </w:t>
            </w:r>
            <w:r>
              <w:rPr>
                <w:sz w:val="24"/>
              </w:rPr>
              <w:t>речень, у яких допущено граматичні помилки</w:t>
            </w:r>
            <w:r w:rsidR="000E2B88">
              <w:rPr>
                <w:sz w:val="24"/>
              </w:rPr>
              <w:t>.</w:t>
            </w:r>
          </w:p>
        </w:tc>
        <w:tc>
          <w:tcPr>
            <w:tcW w:w="1559" w:type="dxa"/>
          </w:tcPr>
          <w:p w14:paraId="47369049" w14:textId="77777777" w:rsidR="005F621B" w:rsidRDefault="005F621B" w:rsidP="00E01DB7">
            <w:pPr>
              <w:jc w:val="center"/>
              <w:rPr>
                <w:b/>
                <w:sz w:val="24"/>
                <w:szCs w:val="24"/>
              </w:rPr>
            </w:pPr>
          </w:p>
        </w:tc>
      </w:tr>
    </w:tbl>
    <w:p w14:paraId="1F910E30" w14:textId="77777777" w:rsidR="00082EBC" w:rsidRDefault="00082EBC">
      <w:pPr>
        <w:rPr>
          <w:sz w:val="24"/>
          <w:szCs w:val="24"/>
        </w:rPr>
      </w:pPr>
    </w:p>
    <w:p w14:paraId="1ADA06FB" w14:textId="77777777" w:rsidR="00481F32" w:rsidRPr="00B00591" w:rsidRDefault="00481F32" w:rsidP="00481F32">
      <w:pPr>
        <w:jc w:val="center"/>
        <w:rPr>
          <w:b/>
          <w:sz w:val="24"/>
        </w:rPr>
      </w:pPr>
      <w:r w:rsidRPr="00B00591">
        <w:rPr>
          <w:b/>
          <w:sz w:val="24"/>
        </w:rPr>
        <w:t>Соціокультурна змістова лінія</w:t>
      </w:r>
    </w:p>
    <w:p w14:paraId="394A7FDC" w14:textId="77777777" w:rsidR="00481F32" w:rsidRPr="00B00591" w:rsidRDefault="00481F32" w:rsidP="00481F32">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3402"/>
        <w:gridCol w:w="4820"/>
        <w:gridCol w:w="4394"/>
      </w:tblGrid>
      <w:tr w:rsidR="00481F32" w:rsidRPr="00B00591" w14:paraId="4ACC0B72" w14:textId="77777777" w:rsidTr="00481F32">
        <w:trPr>
          <w:cantSplit/>
          <w:trHeight w:val="350"/>
        </w:trPr>
        <w:tc>
          <w:tcPr>
            <w:tcW w:w="11370" w:type="dxa"/>
            <w:gridSpan w:val="3"/>
          </w:tcPr>
          <w:p w14:paraId="7A17E8FE" w14:textId="77777777" w:rsidR="00481F32" w:rsidRPr="00481F32" w:rsidRDefault="00481F32" w:rsidP="00481F32">
            <w:pPr>
              <w:jc w:val="center"/>
              <w:rPr>
                <w:sz w:val="24"/>
              </w:rPr>
            </w:pPr>
            <w:r w:rsidRPr="00481F32">
              <w:rPr>
                <w:sz w:val="24"/>
              </w:rPr>
              <w:t>Орієнтовний зміст навчального матеріалу</w:t>
            </w:r>
          </w:p>
        </w:tc>
        <w:tc>
          <w:tcPr>
            <w:tcW w:w="4394" w:type="dxa"/>
            <w:vMerge w:val="restart"/>
          </w:tcPr>
          <w:p w14:paraId="025262D2" w14:textId="77777777" w:rsidR="00481F32" w:rsidRPr="00481F32" w:rsidRDefault="00481F32" w:rsidP="00481F32">
            <w:pPr>
              <w:pStyle w:val="3"/>
              <w:jc w:val="center"/>
              <w:rPr>
                <w:rFonts w:ascii="Times New Roman" w:hAnsi="Times New Roman" w:cs="Times New Roman"/>
                <w:color w:val="auto"/>
              </w:rPr>
            </w:pPr>
            <w:r w:rsidRPr="00481F32">
              <w:rPr>
                <w:rFonts w:ascii="Times New Roman" w:hAnsi="Times New Roman" w:cs="Times New Roman"/>
                <w:color w:val="auto"/>
              </w:rPr>
              <w:t>Орієнтовні вимоги</w:t>
            </w:r>
          </w:p>
          <w:p w14:paraId="2DA5C039" w14:textId="77777777" w:rsidR="00481F32" w:rsidRPr="00481F32" w:rsidRDefault="00481F32" w:rsidP="00481F32">
            <w:pPr>
              <w:jc w:val="center"/>
              <w:rPr>
                <w:sz w:val="24"/>
              </w:rPr>
            </w:pPr>
            <w:r w:rsidRPr="00481F32">
              <w:rPr>
                <w:sz w:val="24"/>
              </w:rPr>
              <w:t>до рівня соціокультурної компетентності учнів</w:t>
            </w:r>
          </w:p>
        </w:tc>
      </w:tr>
      <w:tr w:rsidR="00481F32" w:rsidRPr="00481F32" w14:paraId="1F69533E" w14:textId="77777777" w:rsidTr="00481F32">
        <w:trPr>
          <w:cantSplit/>
          <w:trHeight w:val="570"/>
        </w:trPr>
        <w:tc>
          <w:tcPr>
            <w:tcW w:w="3148" w:type="dxa"/>
          </w:tcPr>
          <w:p w14:paraId="10E002DD" w14:textId="77777777" w:rsidR="00481F32" w:rsidRPr="00481F32" w:rsidRDefault="00481F32" w:rsidP="00481F32">
            <w:pPr>
              <w:jc w:val="center"/>
              <w:rPr>
                <w:sz w:val="24"/>
                <w:szCs w:val="24"/>
              </w:rPr>
            </w:pPr>
            <w:r w:rsidRPr="00481F32">
              <w:rPr>
                <w:sz w:val="24"/>
                <w:szCs w:val="24"/>
              </w:rPr>
              <w:t>Cфери відношень</w:t>
            </w:r>
          </w:p>
        </w:tc>
        <w:tc>
          <w:tcPr>
            <w:tcW w:w="3402" w:type="dxa"/>
          </w:tcPr>
          <w:p w14:paraId="7CDA81B8" w14:textId="77777777" w:rsidR="00481F32" w:rsidRPr="00481F32" w:rsidRDefault="00481F32" w:rsidP="00481F32">
            <w:pPr>
              <w:pStyle w:val="1"/>
              <w:jc w:val="center"/>
              <w:rPr>
                <w:rFonts w:ascii="Times New Roman" w:hAnsi="Times New Roman" w:cs="Times New Roman"/>
                <w:color w:val="auto"/>
                <w:sz w:val="24"/>
                <w:szCs w:val="24"/>
              </w:rPr>
            </w:pPr>
            <w:r w:rsidRPr="00481F32">
              <w:rPr>
                <w:rFonts w:ascii="Times New Roman" w:hAnsi="Times New Roman" w:cs="Times New Roman"/>
                <w:color w:val="auto"/>
                <w:sz w:val="24"/>
                <w:szCs w:val="24"/>
              </w:rPr>
              <w:t>Тематика текстів</w:t>
            </w:r>
          </w:p>
        </w:tc>
        <w:tc>
          <w:tcPr>
            <w:tcW w:w="4820" w:type="dxa"/>
          </w:tcPr>
          <w:p w14:paraId="65AF5AD7" w14:textId="77777777" w:rsidR="00481F32" w:rsidRPr="00481F32" w:rsidRDefault="00481F32" w:rsidP="00481F32">
            <w:pPr>
              <w:jc w:val="center"/>
              <w:rPr>
                <w:sz w:val="24"/>
                <w:szCs w:val="24"/>
              </w:rPr>
            </w:pPr>
            <w:r w:rsidRPr="00481F32">
              <w:rPr>
                <w:sz w:val="24"/>
                <w:szCs w:val="24"/>
              </w:rPr>
              <w:t>Теми висловлювань учнів</w:t>
            </w:r>
          </w:p>
        </w:tc>
        <w:tc>
          <w:tcPr>
            <w:tcW w:w="4394" w:type="dxa"/>
            <w:vMerge/>
          </w:tcPr>
          <w:p w14:paraId="133CD2A2" w14:textId="77777777" w:rsidR="00481F32" w:rsidRPr="00481F32" w:rsidRDefault="00481F32" w:rsidP="00481F32">
            <w:pPr>
              <w:pStyle w:val="3"/>
              <w:jc w:val="center"/>
              <w:rPr>
                <w:rFonts w:ascii="Times New Roman" w:hAnsi="Times New Roman" w:cs="Times New Roman"/>
                <w:color w:val="auto"/>
              </w:rPr>
            </w:pPr>
          </w:p>
        </w:tc>
      </w:tr>
      <w:tr w:rsidR="00481F32" w:rsidRPr="00481F32" w14:paraId="727E328D" w14:textId="77777777" w:rsidTr="00481F32">
        <w:trPr>
          <w:trHeight w:val="4799"/>
        </w:trPr>
        <w:tc>
          <w:tcPr>
            <w:tcW w:w="3148" w:type="dxa"/>
          </w:tcPr>
          <w:p w14:paraId="26AB2274" w14:textId="77777777" w:rsidR="00481F32" w:rsidRPr="00E01DB7" w:rsidRDefault="00481F32" w:rsidP="00C5733C">
            <w:pPr>
              <w:rPr>
                <w:sz w:val="24"/>
                <w:szCs w:val="24"/>
              </w:rPr>
            </w:pPr>
            <w:r w:rsidRPr="00E01DB7">
              <w:rPr>
                <w:sz w:val="24"/>
                <w:szCs w:val="24"/>
              </w:rPr>
              <w:t>Я і українська мова й література.</w:t>
            </w:r>
          </w:p>
          <w:p w14:paraId="0E558713" w14:textId="77777777" w:rsidR="00481F32" w:rsidRPr="00E01DB7" w:rsidRDefault="00481F32" w:rsidP="00C5733C">
            <w:pPr>
              <w:rPr>
                <w:sz w:val="24"/>
                <w:szCs w:val="24"/>
              </w:rPr>
            </w:pPr>
          </w:p>
          <w:p w14:paraId="022B8998" w14:textId="77777777" w:rsidR="00481F32" w:rsidRPr="00E01DB7" w:rsidRDefault="00481F32" w:rsidP="00C5733C">
            <w:pPr>
              <w:pStyle w:val="a9"/>
              <w:rPr>
                <w:sz w:val="24"/>
                <w:szCs w:val="24"/>
                <w:lang w:val="uk-UA"/>
              </w:rPr>
            </w:pPr>
          </w:p>
          <w:p w14:paraId="5B4A4DB4" w14:textId="77777777" w:rsidR="00481F32" w:rsidRPr="00E01DB7" w:rsidRDefault="00481F32" w:rsidP="00C5733C">
            <w:pPr>
              <w:pStyle w:val="a9"/>
              <w:rPr>
                <w:sz w:val="24"/>
                <w:szCs w:val="24"/>
                <w:lang w:val="uk-UA"/>
              </w:rPr>
            </w:pPr>
            <w:r w:rsidRPr="00E01DB7">
              <w:rPr>
                <w:sz w:val="24"/>
                <w:szCs w:val="24"/>
                <w:lang w:val="uk-UA"/>
              </w:rPr>
              <w:t>Я і Батьківщина (її природа,</w:t>
            </w:r>
          </w:p>
          <w:p w14:paraId="4C93E927" w14:textId="77777777" w:rsidR="00481F32" w:rsidRPr="00E01DB7" w:rsidRDefault="00481F32" w:rsidP="00C5733C">
            <w:pPr>
              <w:pStyle w:val="a9"/>
              <w:rPr>
                <w:sz w:val="24"/>
                <w:szCs w:val="24"/>
                <w:lang w:val="uk-UA"/>
              </w:rPr>
            </w:pPr>
            <w:r w:rsidRPr="00E01DB7">
              <w:rPr>
                <w:sz w:val="24"/>
                <w:szCs w:val="24"/>
                <w:lang w:val="uk-UA"/>
              </w:rPr>
              <w:t>історія).</w:t>
            </w:r>
          </w:p>
          <w:p w14:paraId="61646A30" w14:textId="77777777" w:rsidR="00481F32" w:rsidRPr="00E01DB7" w:rsidRDefault="00481F32" w:rsidP="00C5733C">
            <w:pPr>
              <w:rPr>
                <w:sz w:val="24"/>
                <w:szCs w:val="24"/>
              </w:rPr>
            </w:pPr>
          </w:p>
          <w:p w14:paraId="644A984A" w14:textId="77777777" w:rsidR="00481F32" w:rsidRPr="00E01DB7" w:rsidRDefault="00481F32" w:rsidP="00C5733C">
            <w:pPr>
              <w:rPr>
                <w:sz w:val="24"/>
                <w:szCs w:val="24"/>
              </w:rPr>
            </w:pPr>
          </w:p>
          <w:p w14:paraId="1CC13B75" w14:textId="77777777" w:rsidR="00481F32" w:rsidRPr="00E01DB7" w:rsidRDefault="00481F32" w:rsidP="00C5733C">
            <w:pPr>
              <w:rPr>
                <w:sz w:val="24"/>
                <w:szCs w:val="24"/>
              </w:rPr>
            </w:pPr>
          </w:p>
          <w:p w14:paraId="3C12B28C" w14:textId="77777777" w:rsidR="00481F32" w:rsidRPr="00E01DB7" w:rsidRDefault="00481F32" w:rsidP="00C5733C">
            <w:pPr>
              <w:rPr>
                <w:sz w:val="24"/>
                <w:szCs w:val="24"/>
              </w:rPr>
            </w:pPr>
          </w:p>
          <w:p w14:paraId="345883CB" w14:textId="77777777" w:rsidR="00481F32" w:rsidRPr="00E01DB7" w:rsidRDefault="00481F32" w:rsidP="00C5733C">
            <w:pPr>
              <w:rPr>
                <w:sz w:val="24"/>
                <w:szCs w:val="24"/>
              </w:rPr>
            </w:pPr>
          </w:p>
          <w:p w14:paraId="42C4E1E8" w14:textId="77777777" w:rsidR="00481F32" w:rsidRPr="00E01DB7" w:rsidRDefault="00481F32" w:rsidP="00C5733C">
            <w:pPr>
              <w:rPr>
                <w:sz w:val="24"/>
                <w:szCs w:val="24"/>
              </w:rPr>
            </w:pPr>
          </w:p>
          <w:p w14:paraId="161B4EFC" w14:textId="77777777" w:rsidR="00481F32" w:rsidRPr="00E01DB7" w:rsidRDefault="00481F32" w:rsidP="00C5733C">
            <w:pPr>
              <w:rPr>
                <w:sz w:val="24"/>
                <w:szCs w:val="24"/>
              </w:rPr>
            </w:pPr>
            <w:r w:rsidRPr="00E01DB7">
              <w:rPr>
                <w:sz w:val="24"/>
                <w:szCs w:val="24"/>
              </w:rPr>
              <w:t>Я  і  національна культура (звичаї, традиції, свята, культура взаємин, українська пісня).</w:t>
            </w:r>
          </w:p>
          <w:p w14:paraId="30B1DAE3" w14:textId="77777777" w:rsidR="00481F32" w:rsidRPr="00E01DB7" w:rsidRDefault="00481F32" w:rsidP="00C5733C">
            <w:pPr>
              <w:rPr>
                <w:sz w:val="24"/>
                <w:szCs w:val="24"/>
              </w:rPr>
            </w:pPr>
          </w:p>
          <w:p w14:paraId="3226F8ED" w14:textId="77777777" w:rsidR="00481F32" w:rsidRPr="00E01DB7" w:rsidRDefault="00481F32" w:rsidP="00C5733C">
            <w:pPr>
              <w:rPr>
                <w:sz w:val="24"/>
                <w:szCs w:val="24"/>
              </w:rPr>
            </w:pPr>
          </w:p>
          <w:p w14:paraId="1C287A5C" w14:textId="77777777" w:rsidR="00481F32" w:rsidRPr="00E01DB7" w:rsidRDefault="00481F32" w:rsidP="00C5733C">
            <w:pPr>
              <w:rPr>
                <w:sz w:val="24"/>
                <w:szCs w:val="24"/>
              </w:rPr>
            </w:pPr>
          </w:p>
          <w:p w14:paraId="57EAE23A" w14:textId="77777777" w:rsidR="00481F32" w:rsidRPr="00E01DB7" w:rsidRDefault="00481F32" w:rsidP="00C5733C">
            <w:pPr>
              <w:rPr>
                <w:sz w:val="24"/>
                <w:szCs w:val="24"/>
              </w:rPr>
            </w:pPr>
          </w:p>
          <w:p w14:paraId="68F5BDDC" w14:textId="77777777" w:rsidR="00481F32" w:rsidRPr="00E01DB7" w:rsidRDefault="00481F32" w:rsidP="00C5733C">
            <w:pPr>
              <w:rPr>
                <w:sz w:val="24"/>
                <w:szCs w:val="24"/>
              </w:rPr>
            </w:pPr>
            <w:r w:rsidRPr="00E01DB7">
              <w:rPr>
                <w:sz w:val="24"/>
                <w:szCs w:val="24"/>
              </w:rPr>
              <w:t>Я і мистецтво (традиційне й професійне).</w:t>
            </w:r>
          </w:p>
          <w:p w14:paraId="36818540" w14:textId="77777777" w:rsidR="00481F32" w:rsidRPr="00E01DB7" w:rsidRDefault="00481F32" w:rsidP="00C5733C">
            <w:pPr>
              <w:rPr>
                <w:sz w:val="24"/>
                <w:szCs w:val="24"/>
              </w:rPr>
            </w:pPr>
          </w:p>
          <w:p w14:paraId="21E1CA69" w14:textId="77777777" w:rsidR="00481F32" w:rsidRPr="00E01DB7" w:rsidRDefault="00481F32" w:rsidP="00C5733C">
            <w:pPr>
              <w:rPr>
                <w:sz w:val="24"/>
                <w:szCs w:val="24"/>
              </w:rPr>
            </w:pPr>
          </w:p>
          <w:p w14:paraId="6E1ECFAB" w14:textId="77777777" w:rsidR="00481F32" w:rsidRPr="00E01DB7" w:rsidRDefault="00481F32" w:rsidP="00C5733C">
            <w:pPr>
              <w:rPr>
                <w:sz w:val="24"/>
                <w:szCs w:val="24"/>
              </w:rPr>
            </w:pPr>
          </w:p>
          <w:p w14:paraId="2F11D5CC" w14:textId="77777777" w:rsidR="00481F32" w:rsidRPr="00E01DB7" w:rsidRDefault="00481F32" w:rsidP="00C5733C">
            <w:pPr>
              <w:rPr>
                <w:sz w:val="24"/>
                <w:szCs w:val="24"/>
              </w:rPr>
            </w:pPr>
          </w:p>
          <w:p w14:paraId="5A43C48E" w14:textId="77777777" w:rsidR="00481F32" w:rsidRPr="00E01DB7" w:rsidRDefault="00481F32" w:rsidP="00C5733C">
            <w:pPr>
              <w:rPr>
                <w:sz w:val="24"/>
                <w:szCs w:val="24"/>
              </w:rPr>
            </w:pPr>
          </w:p>
          <w:p w14:paraId="74D8666E" w14:textId="77777777" w:rsidR="00481F32" w:rsidRPr="00E01DB7" w:rsidRDefault="00481F32" w:rsidP="00C5733C">
            <w:pPr>
              <w:rPr>
                <w:sz w:val="24"/>
                <w:szCs w:val="24"/>
              </w:rPr>
            </w:pPr>
            <w:r w:rsidRPr="00E01DB7">
              <w:rPr>
                <w:sz w:val="24"/>
                <w:szCs w:val="24"/>
              </w:rPr>
              <w:t>Я і ти (члени родини, друзі, товариші ).</w:t>
            </w:r>
          </w:p>
          <w:p w14:paraId="2CDE8AEA" w14:textId="77777777" w:rsidR="00481F32" w:rsidRPr="00E01DB7" w:rsidRDefault="00481F32" w:rsidP="00C5733C">
            <w:pPr>
              <w:rPr>
                <w:sz w:val="24"/>
                <w:szCs w:val="24"/>
              </w:rPr>
            </w:pPr>
            <w:r w:rsidRPr="00E01DB7">
              <w:rPr>
                <w:sz w:val="24"/>
                <w:szCs w:val="24"/>
              </w:rPr>
              <w:t>Я і ми (класний колектив,  народ, людство)</w:t>
            </w:r>
          </w:p>
          <w:p w14:paraId="7083FDB5" w14:textId="77777777" w:rsidR="00481F32" w:rsidRPr="00E01DB7" w:rsidRDefault="00481F32" w:rsidP="00C5733C">
            <w:pPr>
              <w:rPr>
                <w:sz w:val="24"/>
                <w:szCs w:val="24"/>
              </w:rPr>
            </w:pPr>
          </w:p>
          <w:p w14:paraId="12A90CA1" w14:textId="77777777" w:rsidR="00481F32" w:rsidRPr="00E01DB7" w:rsidRDefault="00481F32" w:rsidP="00C5733C">
            <w:pPr>
              <w:rPr>
                <w:sz w:val="24"/>
                <w:szCs w:val="24"/>
              </w:rPr>
            </w:pPr>
          </w:p>
          <w:p w14:paraId="7A564A56" w14:textId="77777777" w:rsidR="00481F32" w:rsidRPr="00E01DB7" w:rsidRDefault="00481F32" w:rsidP="00C5733C">
            <w:pPr>
              <w:rPr>
                <w:sz w:val="24"/>
                <w:szCs w:val="24"/>
              </w:rPr>
            </w:pPr>
          </w:p>
          <w:p w14:paraId="5B6EBAE1" w14:textId="77777777" w:rsidR="00481F32" w:rsidRPr="00E01DB7" w:rsidRDefault="00481F32" w:rsidP="00C5733C">
            <w:pPr>
              <w:rPr>
                <w:sz w:val="24"/>
                <w:szCs w:val="24"/>
              </w:rPr>
            </w:pPr>
          </w:p>
          <w:p w14:paraId="42042A79" w14:textId="77777777" w:rsidR="00481F32" w:rsidRPr="00E01DB7" w:rsidRDefault="00481F32" w:rsidP="00C5733C">
            <w:pPr>
              <w:rPr>
                <w:sz w:val="24"/>
                <w:szCs w:val="24"/>
              </w:rPr>
            </w:pPr>
          </w:p>
          <w:p w14:paraId="34DE2A8A" w14:textId="77777777" w:rsidR="00481F32" w:rsidRPr="00E01DB7" w:rsidRDefault="00481F32" w:rsidP="00C5733C">
            <w:pPr>
              <w:rPr>
                <w:sz w:val="24"/>
                <w:szCs w:val="24"/>
              </w:rPr>
            </w:pPr>
          </w:p>
          <w:p w14:paraId="4A12CE05" w14:textId="77777777" w:rsidR="00481F32" w:rsidRPr="00E01DB7" w:rsidRDefault="00481F32" w:rsidP="00C5733C">
            <w:pPr>
              <w:rPr>
                <w:sz w:val="24"/>
                <w:szCs w:val="24"/>
              </w:rPr>
            </w:pPr>
            <w:r w:rsidRPr="00E01DB7">
              <w:rPr>
                <w:sz w:val="24"/>
                <w:szCs w:val="24"/>
              </w:rPr>
              <w:t>Я як особистість</w:t>
            </w:r>
          </w:p>
        </w:tc>
        <w:tc>
          <w:tcPr>
            <w:tcW w:w="3402" w:type="dxa"/>
          </w:tcPr>
          <w:p w14:paraId="4E766025" w14:textId="77777777" w:rsidR="00481F32" w:rsidRPr="00E01DB7" w:rsidRDefault="00481F32" w:rsidP="00C5733C">
            <w:pPr>
              <w:pStyle w:val="1"/>
              <w:jc w:val="both"/>
              <w:rPr>
                <w:rFonts w:ascii="Times New Roman" w:hAnsi="Times New Roman" w:cs="Times New Roman"/>
                <w:color w:val="auto"/>
                <w:sz w:val="24"/>
                <w:szCs w:val="24"/>
              </w:rPr>
            </w:pPr>
            <w:r w:rsidRPr="00E01DB7">
              <w:rPr>
                <w:rFonts w:ascii="Times New Roman" w:hAnsi="Times New Roman" w:cs="Times New Roman"/>
                <w:color w:val="auto"/>
                <w:sz w:val="24"/>
                <w:szCs w:val="24"/>
              </w:rPr>
              <w:t xml:space="preserve">Мова </w:t>
            </w:r>
            <w:r w:rsidR="000E2B88">
              <w:rPr>
                <w:rFonts w:ascii="Times New Roman" w:hAnsi="Times New Roman" w:cs="Times New Roman"/>
                <w:color w:val="auto"/>
                <w:sz w:val="24"/>
                <w:szCs w:val="24"/>
              </w:rPr>
              <w:t>—</w:t>
            </w:r>
            <w:r w:rsidRPr="00E01DB7">
              <w:rPr>
                <w:rFonts w:ascii="Times New Roman" w:hAnsi="Times New Roman" w:cs="Times New Roman"/>
                <w:color w:val="auto"/>
                <w:sz w:val="24"/>
                <w:szCs w:val="24"/>
              </w:rPr>
              <w:t xml:space="preserve"> скарбниця духовності народу. </w:t>
            </w:r>
          </w:p>
          <w:p w14:paraId="2E534C7A" w14:textId="77777777" w:rsidR="00481F32" w:rsidRPr="00E01DB7" w:rsidRDefault="00481F32" w:rsidP="00C5733C">
            <w:pPr>
              <w:pStyle w:val="a9"/>
              <w:rPr>
                <w:sz w:val="24"/>
                <w:szCs w:val="24"/>
                <w:lang w:val="uk-UA"/>
              </w:rPr>
            </w:pPr>
          </w:p>
          <w:p w14:paraId="4CA9A06A" w14:textId="77777777" w:rsidR="00481F32" w:rsidRPr="00E01DB7" w:rsidRDefault="00481F32" w:rsidP="00C5733C">
            <w:pPr>
              <w:pStyle w:val="a9"/>
              <w:rPr>
                <w:sz w:val="24"/>
                <w:szCs w:val="24"/>
                <w:lang w:val="uk-UA"/>
              </w:rPr>
            </w:pPr>
            <w:r w:rsidRPr="00E01DB7">
              <w:rPr>
                <w:sz w:val="24"/>
                <w:szCs w:val="24"/>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14:paraId="227BCFE9" w14:textId="77777777" w:rsidR="00481F32" w:rsidRPr="00E01DB7" w:rsidRDefault="00481F32" w:rsidP="00C5733C">
            <w:pPr>
              <w:pStyle w:val="a9"/>
              <w:rPr>
                <w:sz w:val="24"/>
                <w:szCs w:val="24"/>
                <w:lang w:val="uk-UA"/>
              </w:rPr>
            </w:pPr>
          </w:p>
          <w:p w14:paraId="02E3E97A" w14:textId="77777777" w:rsidR="00481F32" w:rsidRPr="00E01DB7" w:rsidRDefault="00481F32" w:rsidP="00C5733C">
            <w:pPr>
              <w:pStyle w:val="a9"/>
              <w:rPr>
                <w:sz w:val="24"/>
                <w:szCs w:val="24"/>
                <w:lang w:val="uk-UA"/>
              </w:rPr>
            </w:pPr>
            <w:r w:rsidRPr="00E01DB7">
              <w:rPr>
                <w:sz w:val="24"/>
                <w:szCs w:val="24"/>
                <w:lang w:val="uk-UA"/>
              </w:rPr>
              <w:t>Матеріальна й духовна культура східних слов’ян. Культура Київської Русі.</w:t>
            </w:r>
          </w:p>
          <w:p w14:paraId="7C8099E6" w14:textId="77777777" w:rsidR="00481F32" w:rsidRPr="00E01DB7" w:rsidRDefault="00481F32" w:rsidP="00481F32">
            <w:pPr>
              <w:pStyle w:val="a9"/>
              <w:rPr>
                <w:sz w:val="24"/>
                <w:szCs w:val="24"/>
                <w:lang w:val="uk-UA"/>
              </w:rPr>
            </w:pPr>
            <w:r w:rsidRPr="00E01DB7">
              <w:rPr>
                <w:sz w:val="24"/>
                <w:szCs w:val="24"/>
                <w:lang w:val="uk-UA"/>
              </w:rPr>
              <w:t>Звичаї й традиції рідного краю.</w:t>
            </w:r>
          </w:p>
          <w:p w14:paraId="6C9D0FAE" w14:textId="77777777" w:rsidR="00481F32" w:rsidRPr="00E01DB7" w:rsidRDefault="00481F32" w:rsidP="00481F32">
            <w:pPr>
              <w:pStyle w:val="a9"/>
              <w:rPr>
                <w:sz w:val="24"/>
                <w:szCs w:val="24"/>
                <w:lang w:val="uk-UA"/>
              </w:rPr>
            </w:pPr>
          </w:p>
          <w:p w14:paraId="606F722E" w14:textId="77777777" w:rsidR="00481F32" w:rsidRPr="00E01DB7" w:rsidRDefault="00481F32" w:rsidP="00481F32">
            <w:pPr>
              <w:pStyle w:val="a9"/>
              <w:rPr>
                <w:sz w:val="24"/>
                <w:szCs w:val="24"/>
                <w:lang w:val="uk-UA"/>
              </w:rPr>
            </w:pPr>
            <w:r w:rsidRPr="00E01DB7">
              <w:rPr>
                <w:sz w:val="24"/>
                <w:szCs w:val="24"/>
                <w:lang w:val="uk-UA"/>
              </w:rPr>
              <w:t xml:space="preserve">Українське образотворче мистецтво. Малярство. Іконопис. Народний живопис. Народна скульптура. Шевченко </w:t>
            </w:r>
            <w:r w:rsidR="000E2B88">
              <w:rPr>
                <w:sz w:val="24"/>
                <w:szCs w:val="24"/>
                <w:lang w:val="uk-UA"/>
              </w:rPr>
              <w:t>—</w:t>
            </w:r>
            <w:r w:rsidRPr="00E01DB7">
              <w:rPr>
                <w:sz w:val="24"/>
                <w:szCs w:val="24"/>
                <w:lang w:val="uk-UA"/>
              </w:rPr>
              <w:t xml:space="preserve"> художник.</w:t>
            </w:r>
          </w:p>
          <w:p w14:paraId="2E7C452D" w14:textId="77777777" w:rsidR="00481F32" w:rsidRPr="00E01DB7" w:rsidRDefault="00481F32" w:rsidP="00C5733C">
            <w:pPr>
              <w:pStyle w:val="a9"/>
              <w:rPr>
                <w:rFonts w:eastAsiaTheme="majorEastAsia"/>
                <w:sz w:val="24"/>
                <w:szCs w:val="24"/>
                <w:lang w:val="uk-UA"/>
              </w:rPr>
            </w:pPr>
          </w:p>
          <w:p w14:paraId="7076897D" w14:textId="77777777" w:rsidR="00481F32" w:rsidRPr="00E01DB7" w:rsidRDefault="00481F32" w:rsidP="00C5733C">
            <w:pPr>
              <w:pStyle w:val="a9"/>
              <w:rPr>
                <w:sz w:val="24"/>
                <w:szCs w:val="24"/>
                <w:lang w:val="uk-UA"/>
              </w:rPr>
            </w:pPr>
            <w:r w:rsidRPr="00E01DB7">
              <w:rPr>
                <w:sz w:val="24"/>
                <w:szCs w:val="24"/>
                <w:lang w:val="uk-UA"/>
              </w:rPr>
              <w:t xml:space="preserve">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w:t>
            </w:r>
            <w:r w:rsidR="000E2B88">
              <w:rPr>
                <w:sz w:val="24"/>
                <w:szCs w:val="24"/>
                <w:lang w:val="uk-UA"/>
              </w:rPr>
              <w:t>й</w:t>
            </w:r>
            <w:r w:rsidRPr="00E01DB7">
              <w:rPr>
                <w:sz w:val="24"/>
                <w:szCs w:val="24"/>
                <w:lang w:val="uk-UA"/>
              </w:rPr>
              <w:t xml:space="preserve"> чесноти людини (порядність, чесність, доброта, гідність, скромність тощо).</w:t>
            </w:r>
          </w:p>
          <w:p w14:paraId="0E857ED1" w14:textId="77777777" w:rsidR="00481F32" w:rsidRPr="00E01DB7" w:rsidRDefault="00481F32" w:rsidP="000E2B88">
            <w:pPr>
              <w:rPr>
                <w:sz w:val="24"/>
                <w:szCs w:val="24"/>
              </w:rPr>
            </w:pPr>
            <w:r w:rsidRPr="00E01DB7">
              <w:rPr>
                <w:sz w:val="24"/>
                <w:szCs w:val="24"/>
              </w:rPr>
              <w:t xml:space="preserve">Покликання людини </w:t>
            </w:r>
            <w:r w:rsidR="000E2B88">
              <w:rPr>
                <w:sz w:val="24"/>
                <w:szCs w:val="24"/>
              </w:rPr>
              <w:t>—</w:t>
            </w:r>
            <w:r w:rsidRPr="00E01DB7">
              <w:rPr>
                <w:sz w:val="24"/>
                <w:szCs w:val="24"/>
              </w:rPr>
              <w:t xml:space="preserve"> пізнавати істину, творити добро, примножувати красу, оберігати рідну природу.</w:t>
            </w:r>
          </w:p>
        </w:tc>
        <w:tc>
          <w:tcPr>
            <w:tcW w:w="4820" w:type="dxa"/>
          </w:tcPr>
          <w:p w14:paraId="325EDBE3"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«Мова </w:t>
            </w:r>
            <w:r w:rsidR="000E2B88">
              <w:rPr>
                <w:sz w:val="24"/>
                <w:szCs w:val="24"/>
              </w:rPr>
              <w:t>—</w:t>
            </w:r>
            <w:r w:rsidRPr="00E01DB7">
              <w:rPr>
                <w:sz w:val="24"/>
                <w:szCs w:val="24"/>
              </w:rPr>
              <w:t xml:space="preserve"> цілюще народне джерело», «Щире слово, добре діло душу й серце обігріло». </w:t>
            </w:r>
          </w:p>
          <w:p w14:paraId="7C2663A3" w14:textId="77777777" w:rsidR="00481F32" w:rsidRPr="00E01DB7" w:rsidRDefault="00481F32" w:rsidP="00C5733C">
            <w:pPr>
              <w:autoSpaceDE w:val="0"/>
              <w:autoSpaceDN w:val="0"/>
              <w:adjustRightInd w:val="0"/>
              <w:rPr>
                <w:sz w:val="24"/>
                <w:szCs w:val="24"/>
              </w:rPr>
            </w:pPr>
            <w:r w:rsidRPr="00E01DB7">
              <w:rPr>
                <w:sz w:val="24"/>
                <w:szCs w:val="24"/>
              </w:rPr>
              <w:t xml:space="preserve">«Минуле свого краю завжди хвилює», «Найкраща вчителька нації </w:t>
            </w:r>
            <w:r w:rsidR="000E2B88">
              <w:rPr>
                <w:sz w:val="24"/>
                <w:szCs w:val="24"/>
              </w:rPr>
              <w:t>—</w:t>
            </w:r>
            <w:r w:rsidRPr="00E01DB7">
              <w:rPr>
                <w:sz w:val="24"/>
                <w:szCs w:val="24"/>
              </w:rPr>
              <w:t xml:space="preserve"> історія», «Вісники старовини», «Роль природи в житті людини»,</w:t>
            </w:r>
            <w:r w:rsidR="00E01DB7">
              <w:rPr>
                <w:sz w:val="24"/>
                <w:szCs w:val="24"/>
              </w:rPr>
              <w:t xml:space="preserve"> </w:t>
            </w:r>
            <w:r w:rsidRPr="00E01DB7">
              <w:rPr>
                <w:sz w:val="24"/>
                <w:szCs w:val="24"/>
              </w:rPr>
              <w:t>«З</w:t>
            </w:r>
            <w:r w:rsidR="000E2B88">
              <w:rPr>
                <w:sz w:val="24"/>
                <w:szCs w:val="24"/>
              </w:rPr>
              <w:t>нати, щоб оберігати». «Мій обов’</w:t>
            </w:r>
            <w:r w:rsidRPr="00E01DB7">
              <w:rPr>
                <w:sz w:val="24"/>
                <w:szCs w:val="24"/>
              </w:rPr>
              <w:t xml:space="preserve">язок перед природою». </w:t>
            </w:r>
          </w:p>
          <w:p w14:paraId="67C94BB0" w14:textId="77777777" w:rsidR="00481F32" w:rsidRPr="00E01DB7" w:rsidRDefault="00481F32" w:rsidP="00C5733C">
            <w:pPr>
              <w:shd w:val="clear" w:color="auto" w:fill="FFFFFF"/>
              <w:autoSpaceDE w:val="0"/>
              <w:autoSpaceDN w:val="0"/>
              <w:adjustRightInd w:val="0"/>
              <w:rPr>
                <w:sz w:val="24"/>
                <w:szCs w:val="24"/>
              </w:rPr>
            </w:pPr>
          </w:p>
          <w:p w14:paraId="3069994C" w14:textId="77777777" w:rsidR="00481F32" w:rsidRPr="00E01DB7" w:rsidRDefault="00481F32" w:rsidP="00C5733C">
            <w:pPr>
              <w:shd w:val="clear" w:color="auto" w:fill="FFFFFF"/>
              <w:autoSpaceDE w:val="0"/>
              <w:autoSpaceDN w:val="0"/>
              <w:adjustRightInd w:val="0"/>
              <w:rPr>
                <w:sz w:val="24"/>
                <w:szCs w:val="24"/>
              </w:rPr>
            </w:pPr>
          </w:p>
          <w:p w14:paraId="5E2AC3D6"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 </w:t>
            </w:r>
          </w:p>
          <w:p w14:paraId="29A7D0AB" w14:textId="77777777" w:rsidR="00481F32" w:rsidRPr="00E01DB7" w:rsidRDefault="00481F32" w:rsidP="00C5733C">
            <w:pPr>
              <w:shd w:val="clear" w:color="auto" w:fill="FFFFFF"/>
              <w:autoSpaceDE w:val="0"/>
              <w:autoSpaceDN w:val="0"/>
              <w:adjustRightInd w:val="0"/>
              <w:rPr>
                <w:sz w:val="24"/>
                <w:szCs w:val="24"/>
              </w:rPr>
            </w:pPr>
          </w:p>
          <w:p w14:paraId="25FD077D" w14:textId="77777777" w:rsidR="00481F32" w:rsidRPr="00E01DB7" w:rsidRDefault="00481F32" w:rsidP="00C5733C">
            <w:pPr>
              <w:shd w:val="clear" w:color="auto" w:fill="FFFFFF"/>
              <w:autoSpaceDE w:val="0"/>
              <w:autoSpaceDN w:val="0"/>
              <w:adjustRightInd w:val="0"/>
              <w:rPr>
                <w:sz w:val="24"/>
                <w:szCs w:val="24"/>
              </w:rPr>
            </w:pPr>
          </w:p>
          <w:p w14:paraId="7715184E" w14:textId="77777777" w:rsidR="00481F32" w:rsidRPr="00E01DB7" w:rsidRDefault="00481F32" w:rsidP="00C5733C">
            <w:pPr>
              <w:shd w:val="clear" w:color="auto" w:fill="FFFFFF"/>
              <w:autoSpaceDE w:val="0"/>
              <w:autoSpaceDN w:val="0"/>
              <w:adjustRightInd w:val="0"/>
              <w:rPr>
                <w:sz w:val="24"/>
                <w:szCs w:val="24"/>
              </w:rPr>
            </w:pPr>
          </w:p>
          <w:p w14:paraId="7F5256A0" w14:textId="77777777" w:rsidR="00481F32" w:rsidRPr="00E01DB7" w:rsidRDefault="00481F32" w:rsidP="00C5733C">
            <w:pPr>
              <w:shd w:val="clear" w:color="auto" w:fill="FFFFFF"/>
              <w:autoSpaceDE w:val="0"/>
              <w:autoSpaceDN w:val="0"/>
              <w:adjustRightInd w:val="0"/>
              <w:rPr>
                <w:sz w:val="24"/>
                <w:szCs w:val="24"/>
              </w:rPr>
            </w:pPr>
          </w:p>
          <w:p w14:paraId="14D246B7"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«Відгомін минулого». </w:t>
            </w:r>
          </w:p>
          <w:p w14:paraId="61EFA76E"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«Наші обереги»</w:t>
            </w:r>
          </w:p>
          <w:p w14:paraId="41F715B5"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«Моя улюблена пісня»</w:t>
            </w:r>
          </w:p>
          <w:p w14:paraId="3F088610" w14:textId="77777777" w:rsidR="00481F32" w:rsidRPr="00E01DB7" w:rsidRDefault="00481F32" w:rsidP="00C5733C">
            <w:pPr>
              <w:rPr>
                <w:sz w:val="24"/>
                <w:szCs w:val="24"/>
              </w:rPr>
            </w:pPr>
          </w:p>
          <w:p w14:paraId="450BEE53" w14:textId="77777777" w:rsidR="00481F32" w:rsidRPr="00E01DB7" w:rsidRDefault="00481F32" w:rsidP="00C5733C">
            <w:pPr>
              <w:rPr>
                <w:sz w:val="24"/>
                <w:szCs w:val="24"/>
              </w:rPr>
            </w:pPr>
          </w:p>
          <w:p w14:paraId="75C2D02C" w14:textId="77777777" w:rsidR="00481F32" w:rsidRPr="00E01DB7" w:rsidRDefault="00481F32" w:rsidP="00C5733C">
            <w:pPr>
              <w:pStyle w:val="11"/>
              <w:spacing w:after="0" w:line="240" w:lineRule="auto"/>
              <w:ind w:left="0"/>
              <w:rPr>
                <w:rFonts w:ascii="Times New Roman" w:hAnsi="Times New Roman"/>
                <w:sz w:val="24"/>
                <w:szCs w:val="24"/>
              </w:rPr>
            </w:pPr>
          </w:p>
          <w:p w14:paraId="4DB92903" w14:textId="77777777" w:rsidR="00481F32" w:rsidRPr="00E01DB7" w:rsidRDefault="00481F32" w:rsidP="00C5733C">
            <w:pPr>
              <w:pStyle w:val="11"/>
              <w:spacing w:after="0" w:line="240" w:lineRule="auto"/>
              <w:ind w:left="0"/>
              <w:rPr>
                <w:rFonts w:ascii="Times New Roman" w:hAnsi="Times New Roman"/>
                <w:sz w:val="24"/>
                <w:szCs w:val="24"/>
              </w:rPr>
            </w:pPr>
          </w:p>
          <w:p w14:paraId="536729D6" w14:textId="77777777" w:rsidR="00481F32" w:rsidRPr="00E01DB7" w:rsidRDefault="00481F32" w:rsidP="00C5733C">
            <w:pPr>
              <w:pStyle w:val="11"/>
              <w:spacing w:after="0" w:line="240" w:lineRule="auto"/>
              <w:ind w:left="0"/>
              <w:rPr>
                <w:rFonts w:ascii="Times New Roman" w:hAnsi="Times New Roman"/>
                <w:sz w:val="24"/>
                <w:szCs w:val="24"/>
              </w:rPr>
            </w:pPr>
          </w:p>
          <w:p w14:paraId="37BCD71A" w14:textId="77777777" w:rsidR="00481F32" w:rsidRPr="00E01DB7" w:rsidRDefault="00481F32" w:rsidP="00C5733C">
            <w:pPr>
              <w:pStyle w:val="11"/>
              <w:spacing w:after="0" w:line="240" w:lineRule="auto"/>
              <w:ind w:left="0"/>
              <w:rPr>
                <w:rFonts w:ascii="Times New Roman" w:hAnsi="Times New Roman"/>
                <w:sz w:val="24"/>
                <w:szCs w:val="24"/>
              </w:rPr>
            </w:pPr>
          </w:p>
          <w:p w14:paraId="6294CA8C" w14:textId="77777777"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«Прекрасне в моєму житті»</w:t>
            </w:r>
          </w:p>
          <w:p w14:paraId="012B4F5B" w14:textId="77777777"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«Крашанка і писанка».</w:t>
            </w:r>
          </w:p>
          <w:p w14:paraId="758FF826" w14:textId="77777777" w:rsidR="00481F32" w:rsidRPr="00E01DB7" w:rsidRDefault="00481F32" w:rsidP="00C5733C">
            <w:pPr>
              <w:pStyle w:val="11"/>
              <w:spacing w:after="0" w:line="240" w:lineRule="auto"/>
              <w:ind w:left="0"/>
              <w:rPr>
                <w:rFonts w:ascii="Times New Roman" w:hAnsi="Times New Roman"/>
                <w:sz w:val="24"/>
                <w:szCs w:val="24"/>
              </w:rPr>
            </w:pPr>
          </w:p>
          <w:p w14:paraId="2F2FBC73" w14:textId="77777777" w:rsidR="00481F32" w:rsidRPr="00E01DB7" w:rsidRDefault="00481F32" w:rsidP="00C5733C">
            <w:pPr>
              <w:pStyle w:val="11"/>
              <w:spacing w:after="0" w:line="240" w:lineRule="auto"/>
              <w:ind w:left="0"/>
              <w:rPr>
                <w:rFonts w:ascii="Times New Roman" w:hAnsi="Times New Roman"/>
                <w:sz w:val="24"/>
                <w:szCs w:val="24"/>
              </w:rPr>
            </w:pPr>
          </w:p>
          <w:p w14:paraId="555D4358" w14:textId="77777777" w:rsidR="00481F32" w:rsidRPr="00E01DB7" w:rsidRDefault="00481F32" w:rsidP="00C5733C">
            <w:pPr>
              <w:pStyle w:val="11"/>
              <w:spacing w:after="0" w:line="240" w:lineRule="auto"/>
              <w:ind w:left="0"/>
              <w:rPr>
                <w:rFonts w:ascii="Times New Roman" w:hAnsi="Times New Roman"/>
                <w:sz w:val="24"/>
                <w:szCs w:val="24"/>
              </w:rPr>
            </w:pPr>
          </w:p>
          <w:p w14:paraId="75ED7051" w14:textId="77777777" w:rsidR="00481F32" w:rsidRPr="00E01DB7" w:rsidRDefault="00481F32" w:rsidP="00C5733C">
            <w:pPr>
              <w:pStyle w:val="11"/>
              <w:spacing w:after="0" w:line="240" w:lineRule="auto"/>
              <w:ind w:left="0"/>
              <w:rPr>
                <w:rFonts w:ascii="Times New Roman" w:hAnsi="Times New Roman"/>
                <w:sz w:val="24"/>
                <w:szCs w:val="24"/>
              </w:rPr>
            </w:pPr>
          </w:p>
          <w:p w14:paraId="30FABC1A" w14:textId="77777777" w:rsid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«Усе дороги й дороги, а до матері </w:t>
            </w:r>
            <w:r w:rsidR="000E2B88">
              <w:rPr>
                <w:rFonts w:ascii="Times New Roman" w:hAnsi="Times New Roman"/>
                <w:sz w:val="24"/>
                <w:szCs w:val="24"/>
              </w:rPr>
              <w:t>—</w:t>
            </w:r>
            <w:r w:rsidRPr="00E01DB7">
              <w:rPr>
                <w:rFonts w:ascii="Times New Roman" w:hAnsi="Times New Roman"/>
                <w:sz w:val="24"/>
                <w:szCs w:val="24"/>
              </w:rPr>
              <w:t xml:space="preserve">  стежка…» (В.</w:t>
            </w:r>
            <w:r w:rsidR="000E2B88">
              <w:rPr>
                <w:rFonts w:ascii="Times New Roman" w:hAnsi="Times New Roman"/>
                <w:sz w:val="24"/>
                <w:szCs w:val="24"/>
              </w:rPr>
              <w:t xml:space="preserve"> </w:t>
            </w:r>
            <w:r w:rsidRPr="00E01DB7">
              <w:rPr>
                <w:rFonts w:ascii="Times New Roman" w:hAnsi="Times New Roman"/>
                <w:sz w:val="24"/>
                <w:szCs w:val="24"/>
              </w:rPr>
              <w:t xml:space="preserve">Коломієць), </w:t>
            </w:r>
          </w:p>
          <w:p w14:paraId="1E0F01D9" w14:textId="77777777"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«Шануй батька й неньку, то буде тобі скрізь гладенько». </w:t>
            </w:r>
          </w:p>
          <w:p w14:paraId="40C6917D" w14:textId="77777777" w:rsidR="00481F32" w:rsidRPr="00E01DB7" w:rsidRDefault="00481F32" w:rsidP="00C5733C">
            <w:pPr>
              <w:rPr>
                <w:sz w:val="24"/>
                <w:szCs w:val="24"/>
              </w:rPr>
            </w:pPr>
          </w:p>
          <w:p w14:paraId="1CC82FF8" w14:textId="77777777" w:rsidR="00481F32" w:rsidRPr="00E01DB7" w:rsidRDefault="00481F32" w:rsidP="00C5733C">
            <w:pPr>
              <w:autoSpaceDE w:val="0"/>
              <w:autoSpaceDN w:val="0"/>
              <w:adjustRightInd w:val="0"/>
              <w:rPr>
                <w:sz w:val="24"/>
                <w:szCs w:val="24"/>
              </w:rPr>
            </w:pPr>
            <w:r w:rsidRPr="00E01DB7">
              <w:rPr>
                <w:sz w:val="24"/>
                <w:szCs w:val="24"/>
              </w:rPr>
              <w:t xml:space="preserve"> «Україна </w:t>
            </w:r>
            <w:r w:rsidR="000E2B88">
              <w:rPr>
                <w:sz w:val="24"/>
                <w:szCs w:val="24"/>
              </w:rPr>
              <w:t>—</w:t>
            </w:r>
            <w:r w:rsidRPr="00E01DB7">
              <w:rPr>
                <w:sz w:val="24"/>
                <w:szCs w:val="24"/>
              </w:rPr>
              <w:t xml:space="preserve"> наш спільний дім</w:t>
            </w:r>
            <w:r w:rsidRPr="00E01DB7">
              <w:rPr>
                <w:b/>
                <w:sz w:val="24"/>
                <w:szCs w:val="24"/>
              </w:rPr>
              <w:t>».</w:t>
            </w:r>
            <w:r w:rsidRPr="00E01DB7">
              <w:rPr>
                <w:sz w:val="24"/>
                <w:szCs w:val="24"/>
              </w:rPr>
              <w:t xml:space="preserve"> </w:t>
            </w:r>
          </w:p>
          <w:p w14:paraId="46E5027A" w14:textId="77777777" w:rsidR="00481F32" w:rsidRPr="00E01DB7" w:rsidRDefault="00481F32" w:rsidP="00C5733C">
            <w:pPr>
              <w:rPr>
                <w:sz w:val="24"/>
                <w:szCs w:val="24"/>
              </w:rPr>
            </w:pPr>
          </w:p>
          <w:p w14:paraId="5A9CE3CD" w14:textId="77777777" w:rsidR="00481F32" w:rsidRPr="00E01DB7" w:rsidRDefault="00481F32" w:rsidP="00C5733C">
            <w:pPr>
              <w:rPr>
                <w:sz w:val="24"/>
                <w:szCs w:val="24"/>
              </w:rPr>
            </w:pPr>
          </w:p>
          <w:p w14:paraId="4FDC1560" w14:textId="77777777" w:rsidR="00481F32" w:rsidRPr="00E01DB7" w:rsidRDefault="00481F32" w:rsidP="00C5733C">
            <w:pPr>
              <w:rPr>
                <w:sz w:val="24"/>
                <w:szCs w:val="24"/>
              </w:rPr>
            </w:pPr>
          </w:p>
          <w:p w14:paraId="492CDEEA" w14:textId="77777777" w:rsidR="00481F32" w:rsidRPr="00E01DB7" w:rsidRDefault="00481F32" w:rsidP="00C5733C">
            <w:pPr>
              <w:rPr>
                <w:sz w:val="24"/>
                <w:szCs w:val="24"/>
              </w:rPr>
            </w:pPr>
          </w:p>
          <w:p w14:paraId="59708515" w14:textId="77777777" w:rsidR="00481F32" w:rsidRPr="00E01DB7" w:rsidRDefault="00481F32" w:rsidP="00C5733C">
            <w:pPr>
              <w:rPr>
                <w:sz w:val="24"/>
                <w:szCs w:val="24"/>
              </w:rPr>
            </w:pPr>
            <w:r w:rsidRPr="00E01DB7">
              <w:rPr>
                <w:sz w:val="24"/>
                <w:szCs w:val="24"/>
              </w:rPr>
              <w:t xml:space="preserve">«Людина </w:t>
            </w:r>
            <w:r w:rsidR="000E2B88">
              <w:rPr>
                <w:sz w:val="24"/>
                <w:szCs w:val="24"/>
              </w:rPr>
              <w:t>—</w:t>
            </w:r>
            <w:r w:rsidRPr="00E01DB7">
              <w:rPr>
                <w:sz w:val="24"/>
                <w:szCs w:val="24"/>
              </w:rPr>
              <w:t xml:space="preserve"> найвеличніша з усіх істот», </w:t>
            </w:r>
          </w:p>
          <w:p w14:paraId="4CAE5ACF" w14:textId="77777777" w:rsidR="00481F32" w:rsidRPr="00E01DB7" w:rsidRDefault="00481F32" w:rsidP="00C5733C">
            <w:pPr>
              <w:autoSpaceDE w:val="0"/>
              <w:autoSpaceDN w:val="0"/>
              <w:adjustRightInd w:val="0"/>
              <w:rPr>
                <w:sz w:val="24"/>
                <w:szCs w:val="24"/>
              </w:rPr>
            </w:pPr>
            <w:r w:rsidRPr="00E01DB7">
              <w:rPr>
                <w:sz w:val="24"/>
                <w:szCs w:val="24"/>
              </w:rPr>
              <w:t>«Мій життєвий вибір»,</w:t>
            </w:r>
          </w:p>
          <w:p w14:paraId="57DE8B6B" w14:textId="77777777" w:rsidR="000E2B88" w:rsidRDefault="00481F32" w:rsidP="00C5733C">
            <w:pPr>
              <w:rPr>
                <w:sz w:val="24"/>
                <w:szCs w:val="24"/>
              </w:rPr>
            </w:pPr>
            <w:r w:rsidRPr="00E01DB7">
              <w:rPr>
                <w:sz w:val="24"/>
                <w:szCs w:val="24"/>
              </w:rPr>
              <w:t xml:space="preserve">«Любіть землю! Любіть працю на землі» </w:t>
            </w:r>
          </w:p>
          <w:p w14:paraId="0F976802" w14:textId="77777777" w:rsidR="00481F32" w:rsidRPr="00E01DB7" w:rsidRDefault="00481F32" w:rsidP="00C5733C">
            <w:pPr>
              <w:rPr>
                <w:sz w:val="24"/>
                <w:szCs w:val="24"/>
              </w:rPr>
            </w:pPr>
            <w:r w:rsidRPr="00E01DB7">
              <w:rPr>
                <w:sz w:val="24"/>
                <w:szCs w:val="24"/>
              </w:rPr>
              <w:t>(О.</w:t>
            </w:r>
            <w:r w:rsidR="000E2B88">
              <w:rPr>
                <w:sz w:val="24"/>
                <w:szCs w:val="24"/>
              </w:rPr>
              <w:t xml:space="preserve"> </w:t>
            </w:r>
            <w:r w:rsidRPr="00E01DB7">
              <w:rPr>
                <w:sz w:val="24"/>
                <w:szCs w:val="24"/>
              </w:rPr>
              <w:t>Довженко).</w:t>
            </w:r>
          </w:p>
          <w:p w14:paraId="3E7DC9ED" w14:textId="77777777" w:rsidR="00481F32" w:rsidRPr="00E01DB7" w:rsidRDefault="00481F32" w:rsidP="00C5733C">
            <w:pPr>
              <w:rPr>
                <w:sz w:val="24"/>
                <w:szCs w:val="24"/>
              </w:rPr>
            </w:pPr>
          </w:p>
        </w:tc>
        <w:tc>
          <w:tcPr>
            <w:tcW w:w="4394" w:type="dxa"/>
          </w:tcPr>
          <w:p w14:paraId="7AB86196" w14:textId="77777777" w:rsidR="00481F32" w:rsidRPr="00E01DB7" w:rsidRDefault="00481F32" w:rsidP="00C5733C">
            <w:pPr>
              <w:jc w:val="both"/>
              <w:rPr>
                <w:sz w:val="24"/>
                <w:szCs w:val="24"/>
              </w:rPr>
            </w:pPr>
            <w:r w:rsidRPr="00E01DB7">
              <w:rPr>
                <w:sz w:val="24"/>
                <w:szCs w:val="24"/>
              </w:rPr>
              <w:t>Учень (учениця):</w:t>
            </w:r>
          </w:p>
          <w:p w14:paraId="0E84A531" w14:textId="77777777" w:rsidR="00481F32" w:rsidRPr="00E01DB7" w:rsidRDefault="00481F32" w:rsidP="00C5733C">
            <w:pPr>
              <w:rPr>
                <w:sz w:val="24"/>
                <w:szCs w:val="24"/>
              </w:rPr>
            </w:pPr>
            <w:r w:rsidRPr="00E01DB7">
              <w:rPr>
                <w:sz w:val="24"/>
                <w:szCs w:val="24"/>
              </w:rPr>
              <w:t>сприймає,</w:t>
            </w:r>
          </w:p>
          <w:p w14:paraId="11C1F948" w14:textId="77777777" w:rsidR="00481F32" w:rsidRPr="00E01DB7" w:rsidRDefault="00481F32" w:rsidP="00C5733C">
            <w:pPr>
              <w:rPr>
                <w:sz w:val="24"/>
                <w:szCs w:val="24"/>
              </w:rPr>
            </w:pPr>
            <w:r w:rsidRPr="00E01DB7">
              <w:rPr>
                <w:sz w:val="24"/>
                <w:szCs w:val="24"/>
              </w:rPr>
              <w:t xml:space="preserve">аналізує, </w:t>
            </w:r>
          </w:p>
          <w:p w14:paraId="598506A3" w14:textId="77777777" w:rsidR="000E2B88" w:rsidRDefault="00481F32" w:rsidP="000E2B88">
            <w:pPr>
              <w:pStyle w:val="a9"/>
              <w:spacing w:after="0"/>
              <w:rPr>
                <w:sz w:val="24"/>
                <w:szCs w:val="24"/>
                <w:lang w:val="uk-UA"/>
              </w:rPr>
            </w:pPr>
            <w:r w:rsidRPr="00E01DB7">
              <w:rPr>
                <w:sz w:val="24"/>
                <w:szCs w:val="24"/>
                <w:lang w:val="uk-UA"/>
              </w:rPr>
              <w:t>оцінює прочитані чи почуті відомості й добирає й використовує  ті з них, які необхідні для досягнення</w:t>
            </w:r>
            <w:r w:rsidR="000E2B88">
              <w:rPr>
                <w:sz w:val="24"/>
                <w:szCs w:val="24"/>
                <w:lang w:val="uk-UA"/>
              </w:rPr>
              <w:t xml:space="preserve"> п</w:t>
            </w:r>
            <w:r w:rsidRPr="000E2B88">
              <w:rPr>
                <w:sz w:val="24"/>
                <w:szCs w:val="24"/>
                <w:lang w:val="uk-UA"/>
              </w:rPr>
              <w:t>евної комунікативної мети;</w:t>
            </w:r>
          </w:p>
          <w:p w14:paraId="5F5C7FFE" w14:textId="77777777" w:rsidR="00481F32" w:rsidRPr="000E2B88" w:rsidRDefault="00481F32" w:rsidP="000E2B88">
            <w:pPr>
              <w:pStyle w:val="a9"/>
              <w:spacing w:after="0"/>
              <w:rPr>
                <w:sz w:val="24"/>
                <w:szCs w:val="24"/>
                <w:lang w:val="uk-UA"/>
              </w:rPr>
            </w:pPr>
            <w:r w:rsidRPr="000E2B88">
              <w:rPr>
                <w:b/>
                <w:sz w:val="24"/>
                <w:szCs w:val="24"/>
                <w:lang w:val="uk-UA"/>
              </w:rPr>
              <w:t xml:space="preserve">використовує </w:t>
            </w:r>
            <w:r w:rsidRPr="000E2B8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7AA718DF" w14:textId="77777777" w:rsidR="00481F32" w:rsidRPr="00E01DB7" w:rsidRDefault="00481F32" w:rsidP="000E2B88">
            <w:pPr>
              <w:rPr>
                <w:sz w:val="24"/>
                <w:szCs w:val="24"/>
              </w:rPr>
            </w:pPr>
            <w:r w:rsidRPr="00E01DB7">
              <w:rPr>
                <w:b/>
                <w:sz w:val="24"/>
                <w:szCs w:val="24"/>
              </w:rPr>
              <w:t xml:space="preserve">усвідомлює </w:t>
            </w:r>
            <w:r w:rsidRPr="00E01DB7">
              <w:rPr>
                <w:sz w:val="24"/>
                <w:szCs w:val="24"/>
              </w:rPr>
              <w:t>необхідн</w:t>
            </w:r>
            <w:r w:rsidR="000E2B88">
              <w:rPr>
                <w:sz w:val="24"/>
                <w:szCs w:val="24"/>
              </w:rPr>
              <w:t xml:space="preserve">ість бути готовим  і здатним </w:t>
            </w:r>
            <w:r w:rsidRPr="00E01DB7">
              <w:rPr>
                <w:sz w:val="24"/>
                <w:szCs w:val="24"/>
              </w:rPr>
              <w:t xml:space="preserve">дотримуватися морально-етичних норм стосовно дорослих і ровесників у школі, позашкільному житті, </w:t>
            </w:r>
            <w:r w:rsidR="000E2B88">
              <w:rPr>
                <w:sz w:val="24"/>
                <w:szCs w:val="24"/>
              </w:rPr>
              <w:t>у</w:t>
            </w:r>
            <w:r w:rsidRPr="00E01DB7">
              <w:rPr>
                <w:sz w:val="24"/>
                <w:szCs w:val="24"/>
              </w:rPr>
              <w:t>дома,</w:t>
            </w:r>
            <w:r w:rsidR="000E2B88">
              <w:rPr>
                <w:sz w:val="24"/>
                <w:szCs w:val="24"/>
              </w:rPr>
              <w:t xml:space="preserve"> у</w:t>
            </w:r>
            <w:r w:rsidRPr="00E01DB7">
              <w:rPr>
                <w:sz w:val="24"/>
                <w:szCs w:val="24"/>
              </w:rPr>
              <w:t xml:space="preserve"> суспільно корисній діяльності.</w:t>
            </w:r>
          </w:p>
          <w:p w14:paraId="77722EE6" w14:textId="77777777" w:rsidR="00481F32" w:rsidRPr="00E01DB7" w:rsidRDefault="00481F32" w:rsidP="00C5733C">
            <w:pPr>
              <w:rPr>
                <w:sz w:val="24"/>
                <w:szCs w:val="24"/>
              </w:rPr>
            </w:pPr>
          </w:p>
        </w:tc>
      </w:tr>
    </w:tbl>
    <w:p w14:paraId="6E6634F2" w14:textId="77777777" w:rsidR="00481F32" w:rsidRPr="00481F32" w:rsidRDefault="00481F32" w:rsidP="00481F32">
      <w:pPr>
        <w:jc w:val="center"/>
        <w:rPr>
          <w:b/>
          <w:sz w:val="24"/>
          <w:szCs w:val="24"/>
        </w:rPr>
      </w:pPr>
    </w:p>
    <w:p w14:paraId="620A0D24" w14:textId="77777777" w:rsidR="00481F32" w:rsidRPr="00481F32" w:rsidRDefault="00481F32" w:rsidP="00481F32">
      <w:pPr>
        <w:jc w:val="center"/>
        <w:rPr>
          <w:b/>
          <w:sz w:val="24"/>
          <w:szCs w:val="24"/>
        </w:rPr>
      </w:pPr>
    </w:p>
    <w:p w14:paraId="36A70734" w14:textId="77777777" w:rsidR="00481F32" w:rsidRPr="00481F32" w:rsidRDefault="00481F32" w:rsidP="00481F32">
      <w:pPr>
        <w:pStyle w:val="a5"/>
        <w:spacing w:before="0"/>
        <w:ind w:firstLine="202"/>
        <w:jc w:val="center"/>
        <w:rPr>
          <w:szCs w:val="24"/>
        </w:rPr>
      </w:pPr>
      <w:r w:rsidRPr="00481F32">
        <w:rPr>
          <w:szCs w:val="24"/>
        </w:rPr>
        <w:t>Діяльнісна (стратегічна) змістова лінія</w:t>
      </w:r>
    </w:p>
    <w:p w14:paraId="40CC29A9" w14:textId="77777777" w:rsidR="00481F32" w:rsidRPr="00481F32" w:rsidRDefault="00481F32" w:rsidP="00481F32">
      <w:pPr>
        <w:pStyle w:val="a5"/>
        <w:spacing w:before="0"/>
        <w:ind w:left="0"/>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1624"/>
      </w:tblGrid>
      <w:tr w:rsidR="00481F32" w:rsidRPr="00481F32" w14:paraId="72375E79" w14:textId="77777777" w:rsidTr="00481F32">
        <w:tc>
          <w:tcPr>
            <w:tcW w:w="3998" w:type="dxa"/>
          </w:tcPr>
          <w:p w14:paraId="73671514" w14:textId="77777777" w:rsidR="00481F32" w:rsidRPr="00481F32" w:rsidRDefault="00481F32" w:rsidP="00C5733C">
            <w:pPr>
              <w:pStyle w:val="7"/>
              <w:rPr>
                <w:rFonts w:ascii="Times New Roman" w:hAnsi="Times New Roman" w:cs="Times New Roman"/>
                <w:b/>
                <w:i w:val="0"/>
                <w:color w:val="auto"/>
                <w:sz w:val="24"/>
                <w:szCs w:val="24"/>
                <w:lang w:val="uk-UA"/>
              </w:rPr>
            </w:pPr>
            <w:r w:rsidRPr="00481F32">
              <w:rPr>
                <w:rFonts w:ascii="Times New Roman" w:hAnsi="Times New Roman" w:cs="Times New Roman"/>
                <w:b/>
                <w:i w:val="0"/>
                <w:color w:val="auto"/>
                <w:sz w:val="24"/>
                <w:szCs w:val="24"/>
                <w:lang w:val="uk-UA"/>
              </w:rPr>
              <w:t>Види загально-навчальних умінь</w:t>
            </w:r>
          </w:p>
          <w:p w14:paraId="54A0948E" w14:textId="77777777" w:rsidR="00481F32" w:rsidRPr="00481F32" w:rsidRDefault="00481F32" w:rsidP="00C5733C">
            <w:pPr>
              <w:rPr>
                <w:sz w:val="24"/>
                <w:szCs w:val="24"/>
              </w:rPr>
            </w:pPr>
          </w:p>
        </w:tc>
        <w:tc>
          <w:tcPr>
            <w:tcW w:w="11624" w:type="dxa"/>
          </w:tcPr>
          <w:p w14:paraId="2F6FE1D4" w14:textId="77777777" w:rsidR="00481F32" w:rsidRPr="00481F32" w:rsidRDefault="00481F32" w:rsidP="00481F32">
            <w:pPr>
              <w:ind w:left="-119" w:firstLine="23"/>
              <w:jc w:val="center"/>
              <w:rPr>
                <w:b/>
                <w:sz w:val="24"/>
                <w:szCs w:val="24"/>
              </w:rPr>
            </w:pPr>
            <w:r w:rsidRPr="00481F32">
              <w:rPr>
                <w:b/>
                <w:sz w:val="24"/>
                <w:szCs w:val="24"/>
              </w:rPr>
              <w:t>Орієнтовні вимоги до  рівня діяльнісної  компетентності  учнів</w:t>
            </w:r>
          </w:p>
        </w:tc>
      </w:tr>
      <w:tr w:rsidR="00481F32" w:rsidRPr="00481F32" w14:paraId="59E3F253" w14:textId="77777777" w:rsidTr="00481F32">
        <w:trPr>
          <w:trHeight w:val="1248"/>
        </w:trPr>
        <w:tc>
          <w:tcPr>
            <w:tcW w:w="3998" w:type="dxa"/>
          </w:tcPr>
          <w:p w14:paraId="51304DB4" w14:textId="77777777" w:rsidR="00481F32" w:rsidRPr="00481F32" w:rsidRDefault="00481F32" w:rsidP="00C5733C">
            <w:pPr>
              <w:pStyle w:val="a9"/>
              <w:rPr>
                <w:sz w:val="24"/>
                <w:szCs w:val="24"/>
                <w:lang w:val="uk-UA"/>
              </w:rPr>
            </w:pPr>
            <w:r w:rsidRPr="00481F32">
              <w:rPr>
                <w:sz w:val="24"/>
                <w:szCs w:val="24"/>
                <w:lang w:val="uk-UA"/>
              </w:rPr>
              <w:t>Організаційно-контрольні</w:t>
            </w:r>
          </w:p>
        </w:tc>
        <w:tc>
          <w:tcPr>
            <w:tcW w:w="11624" w:type="dxa"/>
          </w:tcPr>
          <w:p w14:paraId="4521D512" w14:textId="77777777"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за допомогою вчителя: </w:t>
            </w:r>
          </w:p>
          <w:p w14:paraId="3DF7F5D8" w14:textId="77777777" w:rsidR="00481F32" w:rsidRPr="00481F32" w:rsidRDefault="00481F32" w:rsidP="00C5733C">
            <w:pPr>
              <w:pStyle w:val="3"/>
              <w:ind w:left="33"/>
              <w:jc w:val="both"/>
              <w:rPr>
                <w:rFonts w:ascii="Times New Roman" w:hAnsi="Times New Roman" w:cs="Times New Roman"/>
                <w:color w:val="auto"/>
              </w:rPr>
            </w:pPr>
            <w:r w:rsidRPr="00481F32">
              <w:rPr>
                <w:rFonts w:ascii="Times New Roman" w:hAnsi="Times New Roman" w:cs="Times New Roman"/>
                <w:b/>
                <w:color w:val="auto"/>
              </w:rPr>
              <w:t>усвідомлює й визначає</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мотив </w:t>
            </w:r>
            <w:r w:rsidRPr="00481F32">
              <w:rPr>
                <w:rFonts w:ascii="Times New Roman" w:hAnsi="Times New Roman" w:cs="Times New Roman"/>
                <w:color w:val="auto"/>
              </w:rPr>
              <w:t xml:space="preserve">і </w:t>
            </w:r>
            <w:r w:rsidRPr="00481F32">
              <w:rPr>
                <w:rFonts w:ascii="Times New Roman" w:hAnsi="Times New Roman" w:cs="Times New Roman"/>
                <w:i/>
                <w:color w:val="auto"/>
              </w:rPr>
              <w:t>мету</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 </w:t>
            </w:r>
            <w:r w:rsidRPr="00481F32">
              <w:rPr>
                <w:rFonts w:ascii="Times New Roman" w:hAnsi="Times New Roman" w:cs="Times New Roman"/>
                <w:color w:val="auto"/>
              </w:rPr>
              <w:t>власної пізнавальної  й життєтворчої діяльності;</w:t>
            </w:r>
          </w:p>
          <w:p w14:paraId="6C9F454B" w14:textId="77777777"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 xml:space="preserve">планує </w:t>
            </w:r>
            <w:r w:rsidRPr="00481F32">
              <w:rPr>
                <w:rFonts w:ascii="Times New Roman" w:hAnsi="Times New Roman" w:cs="Times New Roman"/>
                <w:color w:val="auto"/>
              </w:rPr>
              <w:t>діяльність</w:t>
            </w:r>
            <w:r w:rsidRPr="00481F32">
              <w:rPr>
                <w:rFonts w:ascii="Times New Roman" w:hAnsi="Times New Roman" w:cs="Times New Roman"/>
                <w:b/>
                <w:color w:val="auto"/>
              </w:rPr>
              <w:t xml:space="preserve"> </w:t>
            </w:r>
            <w:r w:rsidRPr="00481F32">
              <w:rPr>
                <w:rFonts w:ascii="Times New Roman" w:hAnsi="Times New Roman" w:cs="Times New Roman"/>
                <w:color w:val="auto"/>
              </w:rPr>
              <w:t>для досягнення мети, розподіляючи її на етапи;</w:t>
            </w:r>
          </w:p>
          <w:p w14:paraId="353248AE" w14:textId="77777777"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здійснює визначений  план;</w:t>
            </w:r>
          </w:p>
          <w:p w14:paraId="651B0D8E"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оцінює</w:t>
            </w:r>
            <w:r w:rsidRPr="00481F32">
              <w:rPr>
                <w:rFonts w:ascii="Times New Roman" w:hAnsi="Times New Roman" w:cs="Times New Roman"/>
                <w:color w:val="auto"/>
              </w:rPr>
              <w:t xml:space="preserve"> проміжні й кінцеві  </w:t>
            </w:r>
            <w:r w:rsidRPr="00481F32">
              <w:rPr>
                <w:rFonts w:ascii="Times New Roman" w:hAnsi="Times New Roman" w:cs="Times New Roman"/>
                <w:i/>
                <w:color w:val="auto"/>
              </w:rPr>
              <w:t>результати,</w:t>
            </w:r>
            <w:r w:rsidRPr="00481F32">
              <w:rPr>
                <w:rFonts w:ascii="Times New Roman" w:hAnsi="Times New Roman" w:cs="Times New Roman"/>
                <w:color w:val="auto"/>
              </w:rPr>
              <w:t xml:space="preserve"> робить відповідні корективи.</w:t>
            </w:r>
          </w:p>
        </w:tc>
      </w:tr>
      <w:tr w:rsidR="00481F32" w:rsidRPr="00481F32" w14:paraId="2EDAC051" w14:textId="77777777" w:rsidTr="00481F32">
        <w:tc>
          <w:tcPr>
            <w:tcW w:w="3998" w:type="dxa"/>
          </w:tcPr>
          <w:p w14:paraId="18D45004" w14:textId="77777777" w:rsidR="00481F32" w:rsidRPr="00481F32" w:rsidRDefault="00481F32" w:rsidP="00C5733C">
            <w:pPr>
              <w:rPr>
                <w:sz w:val="24"/>
                <w:szCs w:val="24"/>
              </w:rPr>
            </w:pPr>
            <w:r>
              <w:rPr>
                <w:sz w:val="24"/>
                <w:szCs w:val="24"/>
              </w:rPr>
              <w:t>Загальнопізна</w:t>
            </w:r>
            <w:r w:rsidRPr="00481F32">
              <w:rPr>
                <w:sz w:val="24"/>
                <w:szCs w:val="24"/>
              </w:rPr>
              <w:t>вальні (інтелектуальні, інформаційні)</w:t>
            </w:r>
          </w:p>
        </w:tc>
        <w:tc>
          <w:tcPr>
            <w:tcW w:w="11624" w:type="dxa"/>
          </w:tcPr>
          <w:p w14:paraId="240E7894" w14:textId="77777777"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 необхідною допомогою вчителя: </w:t>
            </w:r>
          </w:p>
          <w:p w14:paraId="5A349869"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аналізує</w:t>
            </w:r>
            <w:r w:rsidRPr="00481F32">
              <w:rPr>
                <w:rFonts w:ascii="Times New Roman" w:hAnsi="Times New Roman" w:cs="Times New Roman"/>
                <w:color w:val="auto"/>
              </w:rPr>
              <w:t xml:space="preserve"> мовні й позамовні поняття, явища, закономірності;  </w:t>
            </w:r>
          </w:p>
          <w:p w14:paraId="2EC7DB66"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порівнює</w:t>
            </w:r>
            <w:r w:rsidRPr="00481F32">
              <w:rPr>
                <w:rFonts w:ascii="Times New Roman" w:hAnsi="Times New Roman" w:cs="Times New Roman"/>
                <w:color w:val="auto"/>
              </w:rPr>
              <w:t xml:space="preserve">, </w:t>
            </w:r>
            <w:r w:rsidRPr="00481F32">
              <w:rPr>
                <w:rFonts w:ascii="Times New Roman" w:hAnsi="Times New Roman" w:cs="Times New Roman"/>
                <w:b/>
                <w:color w:val="auto"/>
              </w:rPr>
              <w:t>узагальнює, конкретизує</w:t>
            </w:r>
            <w:r w:rsidRPr="00481F32">
              <w:rPr>
                <w:rFonts w:ascii="Times New Roman" w:hAnsi="Times New Roman" w:cs="Times New Roman"/>
                <w:color w:val="auto"/>
              </w:rPr>
              <w:t xml:space="preserve"> їх; </w:t>
            </w:r>
          </w:p>
          <w:p w14:paraId="44389712"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робить висновки  </w:t>
            </w:r>
            <w:r w:rsidRPr="00481F32">
              <w:rPr>
                <w:rFonts w:ascii="Times New Roman" w:hAnsi="Times New Roman" w:cs="Times New Roman"/>
                <w:color w:val="auto"/>
              </w:rPr>
              <w:t>на основі спостережень;</w:t>
            </w:r>
          </w:p>
          <w:p w14:paraId="4A085E29"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виділяє головне</w:t>
            </w:r>
            <w:r w:rsidRPr="00481F32">
              <w:rPr>
                <w:rFonts w:ascii="Times New Roman" w:hAnsi="Times New Roman" w:cs="Times New Roman"/>
                <w:color w:val="auto"/>
              </w:rPr>
              <w:t xml:space="preserve"> з-поміж другорядного;</w:t>
            </w:r>
          </w:p>
          <w:p w14:paraId="3E1135D1" w14:textId="77777777" w:rsidR="00481F32" w:rsidRPr="00481F32" w:rsidRDefault="00481F32" w:rsidP="00C5733C">
            <w:pPr>
              <w:rPr>
                <w:sz w:val="24"/>
                <w:szCs w:val="24"/>
              </w:rPr>
            </w:pPr>
            <w:r w:rsidRPr="00481F32">
              <w:rPr>
                <w:b/>
                <w:sz w:val="24"/>
                <w:szCs w:val="24"/>
              </w:rPr>
              <w:t>здобуває</w:t>
            </w:r>
            <w:r w:rsidRPr="00481F32">
              <w:rPr>
                <w:sz w:val="24"/>
                <w:szCs w:val="24"/>
              </w:rPr>
              <w:t xml:space="preserve">  інформацію з різноманітних джерел (довідкової, художньої літератури, ресурсів Інтернету  тощо),  </w:t>
            </w:r>
            <w:r w:rsidRPr="00481F32">
              <w:rPr>
                <w:b/>
                <w:sz w:val="24"/>
                <w:szCs w:val="24"/>
              </w:rPr>
              <w:t>здійснює</w:t>
            </w:r>
            <w:r w:rsidRPr="00481F32">
              <w:rPr>
                <w:sz w:val="24"/>
                <w:szCs w:val="24"/>
              </w:rPr>
              <w:t xml:space="preserve">  бібліографічний пошук, працює  з текстами  вивчених типів, стилів і жанрів мовлення;</w:t>
            </w:r>
          </w:p>
          <w:p w14:paraId="354A747C" w14:textId="77777777" w:rsidR="00481F32" w:rsidRPr="00481F32" w:rsidRDefault="00481F32" w:rsidP="00C5733C">
            <w:pPr>
              <w:rPr>
                <w:sz w:val="24"/>
                <w:szCs w:val="24"/>
              </w:rPr>
            </w:pPr>
            <w:r w:rsidRPr="00481F32">
              <w:rPr>
                <w:b/>
                <w:sz w:val="24"/>
                <w:szCs w:val="24"/>
              </w:rPr>
              <w:t xml:space="preserve"> систематизує</w:t>
            </w:r>
            <w:r w:rsidRPr="00481F32">
              <w:rPr>
                <w:sz w:val="24"/>
                <w:szCs w:val="24"/>
              </w:rPr>
              <w:t xml:space="preserve">, </w:t>
            </w:r>
            <w:r w:rsidRPr="00481F32">
              <w:rPr>
                <w:b/>
                <w:sz w:val="24"/>
                <w:szCs w:val="24"/>
              </w:rPr>
              <w:t>зіставляє</w:t>
            </w:r>
            <w:r w:rsidRPr="00481F32">
              <w:rPr>
                <w:sz w:val="24"/>
                <w:szCs w:val="24"/>
              </w:rPr>
              <w:t xml:space="preserve">, </w:t>
            </w:r>
            <w:r w:rsidRPr="00481F32">
              <w:rPr>
                <w:b/>
                <w:sz w:val="24"/>
                <w:szCs w:val="24"/>
              </w:rPr>
              <w:t>інтерпретує</w:t>
            </w:r>
            <w:r w:rsidRPr="00481F32">
              <w:rPr>
                <w:sz w:val="24"/>
                <w:szCs w:val="24"/>
              </w:rPr>
              <w:t xml:space="preserve"> готову інформацію;</w:t>
            </w:r>
          </w:p>
          <w:p w14:paraId="04637F8F"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моделює </w:t>
            </w:r>
            <w:r w:rsidRPr="00481F32">
              <w:rPr>
                <w:rFonts w:ascii="Times New Roman" w:hAnsi="Times New Roman" w:cs="Times New Roman"/>
                <w:color w:val="auto"/>
              </w:rPr>
              <w:t>мовні й позамовні поняття, явища, закономірності.</w:t>
            </w:r>
          </w:p>
          <w:p w14:paraId="78214180" w14:textId="77777777" w:rsidR="00481F32" w:rsidRPr="00481F32" w:rsidRDefault="00481F32" w:rsidP="00C5733C">
            <w:pPr>
              <w:rPr>
                <w:sz w:val="24"/>
                <w:szCs w:val="24"/>
              </w:rPr>
            </w:pPr>
          </w:p>
        </w:tc>
      </w:tr>
      <w:tr w:rsidR="00481F32" w:rsidRPr="00481F32" w14:paraId="3796C15A" w14:textId="77777777" w:rsidTr="00481F32">
        <w:tc>
          <w:tcPr>
            <w:tcW w:w="3998" w:type="dxa"/>
          </w:tcPr>
          <w:p w14:paraId="19109DCC" w14:textId="77777777" w:rsidR="00481F32" w:rsidRPr="00481F32" w:rsidRDefault="00481F32" w:rsidP="00C5733C">
            <w:pPr>
              <w:rPr>
                <w:sz w:val="24"/>
                <w:szCs w:val="24"/>
              </w:rPr>
            </w:pPr>
            <w:r w:rsidRPr="00481F32">
              <w:rPr>
                <w:sz w:val="24"/>
                <w:szCs w:val="24"/>
              </w:rPr>
              <w:t>Творчі</w:t>
            </w:r>
          </w:p>
        </w:tc>
        <w:tc>
          <w:tcPr>
            <w:tcW w:w="11624" w:type="dxa"/>
          </w:tcPr>
          <w:p w14:paraId="2D8261B1" w14:textId="77777777" w:rsidR="00481F32" w:rsidRPr="00481F32" w:rsidRDefault="00481F32" w:rsidP="00C5733C">
            <w:pPr>
              <w:jc w:val="both"/>
              <w:rPr>
                <w:b/>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 самостійно</w:t>
            </w:r>
            <w:r w:rsidRPr="00481F32">
              <w:rPr>
                <w:b/>
                <w:i/>
                <w:sz w:val="24"/>
                <w:szCs w:val="24"/>
              </w:rPr>
              <w:t>:</w:t>
            </w:r>
          </w:p>
          <w:p w14:paraId="7DEAA12F"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уявляє </w:t>
            </w:r>
            <w:r w:rsidRPr="00481F32">
              <w:rPr>
                <w:rFonts w:ascii="Times New Roman" w:hAnsi="Times New Roman" w:cs="Times New Roman"/>
                <w:color w:val="auto"/>
              </w:rPr>
              <w:t>словесно описані предмети і явища, фантазує на основі сприйнятого;</w:t>
            </w:r>
          </w:p>
          <w:p w14:paraId="2D3678C5" w14:textId="77777777" w:rsidR="00481F32" w:rsidRPr="00481F32" w:rsidRDefault="00481F32" w:rsidP="00C5733C">
            <w:pPr>
              <w:rPr>
                <w:b/>
                <w:sz w:val="24"/>
                <w:szCs w:val="24"/>
              </w:rPr>
            </w:pPr>
            <w:r w:rsidRPr="00481F32">
              <w:rPr>
                <w:b/>
                <w:sz w:val="24"/>
                <w:szCs w:val="24"/>
              </w:rPr>
              <w:t xml:space="preserve">прогнозує </w:t>
            </w:r>
            <w:r w:rsidRPr="00481F32">
              <w:rPr>
                <w:sz w:val="24"/>
                <w:szCs w:val="24"/>
              </w:rPr>
              <w:t>подальший розвиток певних явищ;</w:t>
            </w:r>
          </w:p>
          <w:p w14:paraId="1DC3D83D" w14:textId="77777777" w:rsidR="00481F32" w:rsidRPr="00481F32" w:rsidRDefault="00481F32" w:rsidP="00C5733C">
            <w:pPr>
              <w:pStyle w:val="3"/>
              <w:jc w:val="both"/>
              <w:rPr>
                <w:rFonts w:ascii="Times New Roman" w:hAnsi="Times New Roman" w:cs="Times New Roman"/>
                <w:b/>
                <w:color w:val="auto"/>
              </w:rPr>
            </w:pPr>
            <w:r w:rsidRPr="00481F32">
              <w:rPr>
                <w:rFonts w:ascii="Times New Roman" w:hAnsi="Times New Roman" w:cs="Times New Roman"/>
                <w:b/>
                <w:color w:val="auto"/>
              </w:rPr>
              <w:t>переносить</w:t>
            </w:r>
            <w:r w:rsidRPr="00481F32">
              <w:rPr>
                <w:rFonts w:ascii="Times New Roman" w:hAnsi="Times New Roman" w:cs="Times New Roman"/>
                <w:color w:val="auto"/>
              </w:rPr>
              <w:t xml:space="preserve"> раніше засвоєні </w:t>
            </w:r>
            <w:r w:rsidRPr="00481F32">
              <w:rPr>
                <w:rFonts w:ascii="Times New Roman" w:hAnsi="Times New Roman" w:cs="Times New Roman"/>
                <w:b/>
                <w:color w:val="auto"/>
              </w:rPr>
              <w:t>знання і вміння в нову ситуацію;</w:t>
            </w:r>
          </w:p>
          <w:p w14:paraId="7D4B5840" w14:textId="77777777" w:rsidR="00481F32" w:rsidRPr="00481F32" w:rsidRDefault="00481F32" w:rsidP="00C5733C">
            <w:pPr>
              <w:rPr>
                <w:sz w:val="24"/>
                <w:szCs w:val="24"/>
              </w:rPr>
            </w:pPr>
            <w:r w:rsidRPr="00481F32">
              <w:rPr>
                <w:b/>
                <w:sz w:val="24"/>
                <w:szCs w:val="24"/>
              </w:rPr>
              <w:t xml:space="preserve">помічає й формулює проблеми </w:t>
            </w:r>
            <w:r w:rsidRPr="00481F32">
              <w:rPr>
                <w:sz w:val="24"/>
                <w:szCs w:val="24"/>
              </w:rPr>
              <w:t>в процесі навчання й життєтворчості;</w:t>
            </w:r>
          </w:p>
          <w:p w14:paraId="4E858303" w14:textId="77777777" w:rsidR="00481F32" w:rsidRPr="00481F32" w:rsidRDefault="00481F32" w:rsidP="00C5733C">
            <w:pPr>
              <w:rPr>
                <w:b/>
                <w:sz w:val="24"/>
                <w:szCs w:val="24"/>
              </w:rPr>
            </w:pPr>
            <w:r w:rsidRPr="00481F32">
              <w:rPr>
                <w:b/>
                <w:sz w:val="24"/>
                <w:szCs w:val="24"/>
              </w:rPr>
              <w:t xml:space="preserve">усвідомлює будову </w:t>
            </w:r>
            <w:r w:rsidRPr="00481F32">
              <w:rPr>
                <w:sz w:val="24"/>
                <w:szCs w:val="24"/>
              </w:rPr>
              <w:t>предмета вивчення;</w:t>
            </w:r>
          </w:p>
          <w:p w14:paraId="72FFFC5A"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робить припущення</w:t>
            </w:r>
            <w:r w:rsidRPr="00481F32">
              <w:rPr>
                <w:rFonts w:ascii="Times New Roman" w:hAnsi="Times New Roman" w:cs="Times New Roman"/>
                <w:color w:val="auto"/>
              </w:rPr>
              <w:t xml:space="preserve"> щодо способу розв’язання певної проблеми; </w:t>
            </w:r>
          </w:p>
          <w:p w14:paraId="618108F9"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добирає аргументи </w:t>
            </w:r>
            <w:r w:rsidRPr="00481F32">
              <w:rPr>
                <w:rFonts w:ascii="Times New Roman" w:hAnsi="Times New Roman" w:cs="Times New Roman"/>
                <w:color w:val="auto"/>
              </w:rPr>
              <w:t>для  його доведення;</w:t>
            </w:r>
          </w:p>
          <w:p w14:paraId="2E421119" w14:textId="77777777" w:rsidR="00481F32" w:rsidRPr="00481F32" w:rsidRDefault="00481F32" w:rsidP="00C5733C">
            <w:pPr>
              <w:rPr>
                <w:sz w:val="24"/>
                <w:szCs w:val="24"/>
              </w:rPr>
            </w:pPr>
            <w:r w:rsidRPr="00481F32">
              <w:rPr>
                <w:b/>
                <w:sz w:val="24"/>
                <w:szCs w:val="24"/>
              </w:rPr>
              <w:t xml:space="preserve">спростовує </w:t>
            </w:r>
            <w:r w:rsidRPr="00481F32">
              <w:rPr>
                <w:sz w:val="24"/>
                <w:szCs w:val="24"/>
              </w:rPr>
              <w:t xml:space="preserve"> хибні припущення й твердження.</w:t>
            </w:r>
          </w:p>
        </w:tc>
      </w:tr>
      <w:tr w:rsidR="00481F32" w:rsidRPr="00481F32" w14:paraId="4FA8E953" w14:textId="77777777" w:rsidTr="00481F32">
        <w:tc>
          <w:tcPr>
            <w:tcW w:w="3998" w:type="dxa"/>
          </w:tcPr>
          <w:p w14:paraId="2D84684C" w14:textId="77777777" w:rsidR="00481F32" w:rsidRPr="00481F32" w:rsidRDefault="00481F32" w:rsidP="00C5733C">
            <w:pPr>
              <w:rPr>
                <w:sz w:val="24"/>
                <w:szCs w:val="24"/>
              </w:rPr>
            </w:pPr>
            <w:r w:rsidRPr="00481F32">
              <w:rPr>
                <w:sz w:val="24"/>
                <w:szCs w:val="24"/>
              </w:rPr>
              <w:t>Естетико-етичні</w:t>
            </w:r>
          </w:p>
        </w:tc>
        <w:tc>
          <w:tcPr>
            <w:tcW w:w="11624" w:type="dxa"/>
          </w:tcPr>
          <w:p w14:paraId="4BA1F3D7" w14:textId="77777777" w:rsidR="00481F32" w:rsidRPr="00481F32" w:rsidRDefault="00481F32" w:rsidP="00C5733C">
            <w:pPr>
              <w:jc w:val="both"/>
              <w:rPr>
                <w:b/>
                <w:sz w:val="24"/>
                <w:szCs w:val="24"/>
              </w:rPr>
            </w:pPr>
            <w:r w:rsidRPr="00481F32">
              <w:rPr>
                <w:sz w:val="24"/>
                <w:szCs w:val="24"/>
              </w:rPr>
              <w:t xml:space="preserve">Учень (учениця)  </w:t>
            </w:r>
          </w:p>
          <w:p w14:paraId="1F145CD8" w14:textId="77777777" w:rsidR="00481F32" w:rsidRPr="00481F32" w:rsidRDefault="00481F32" w:rsidP="00C5733C">
            <w:pPr>
              <w:rPr>
                <w:sz w:val="24"/>
                <w:szCs w:val="24"/>
              </w:rPr>
            </w:pPr>
            <w:r w:rsidRPr="00481F32">
              <w:rPr>
                <w:b/>
                <w:sz w:val="24"/>
                <w:szCs w:val="24"/>
              </w:rPr>
              <w:t xml:space="preserve">помічає й цінує красу </w:t>
            </w:r>
            <w:r w:rsidRPr="00481F32">
              <w:rPr>
                <w:sz w:val="24"/>
                <w:szCs w:val="24"/>
              </w:rPr>
              <w:t>в мовних явищах, явищах природи, у творах мистецтва, вчинках  людей і результатах їхньої діяльності;</w:t>
            </w:r>
          </w:p>
          <w:p w14:paraId="6B3A86DC" w14:textId="77777777" w:rsidR="00481F32" w:rsidRPr="00481F32" w:rsidRDefault="00481F32" w:rsidP="00C5733C">
            <w:pPr>
              <w:rPr>
                <w:sz w:val="24"/>
                <w:szCs w:val="24"/>
              </w:rPr>
            </w:pPr>
            <w:r w:rsidRPr="00481F32">
              <w:rPr>
                <w:b/>
                <w:sz w:val="24"/>
                <w:szCs w:val="24"/>
              </w:rPr>
              <w:t>критично оцінює</w:t>
            </w:r>
            <w:r w:rsidRPr="00481F32">
              <w:rPr>
                <w:sz w:val="24"/>
                <w:szCs w:val="24"/>
              </w:rPr>
              <w:t xml:space="preserve"> відповідність своїх вчинків загальнолюдським моральним нормам, усуває помічені невідповідності; </w:t>
            </w:r>
          </w:p>
          <w:p w14:paraId="3F548F32" w14:textId="77777777" w:rsidR="00481F32" w:rsidRPr="00481F32" w:rsidRDefault="00481F32" w:rsidP="00C5733C">
            <w:pPr>
              <w:rPr>
                <w:b/>
                <w:sz w:val="24"/>
                <w:szCs w:val="24"/>
              </w:rPr>
            </w:pPr>
            <w:r w:rsidRPr="00481F32">
              <w:rPr>
                <w:b/>
                <w:sz w:val="24"/>
                <w:szCs w:val="24"/>
              </w:rPr>
              <w:t xml:space="preserve">виявляє здатність </w:t>
            </w:r>
            <w:r w:rsidRPr="00481F32">
              <w:rPr>
                <w:sz w:val="24"/>
                <w:szCs w:val="24"/>
              </w:rPr>
              <w:t>поставити себе на місце іншої людини;</w:t>
            </w:r>
          </w:p>
          <w:p w14:paraId="2A0652F2" w14:textId="77777777" w:rsidR="00481F32" w:rsidRPr="00481F32" w:rsidRDefault="00481F32" w:rsidP="00C5733C">
            <w:pPr>
              <w:rPr>
                <w:sz w:val="24"/>
                <w:szCs w:val="24"/>
              </w:rPr>
            </w:pPr>
            <w:r w:rsidRPr="00481F32">
              <w:rPr>
                <w:b/>
                <w:sz w:val="24"/>
                <w:szCs w:val="24"/>
              </w:rPr>
              <w:t xml:space="preserve">усвідомлює й намагається творити добро </w:t>
            </w:r>
            <w:r w:rsidRPr="00481F32">
              <w:rPr>
                <w:sz w:val="24"/>
                <w:szCs w:val="24"/>
              </w:rPr>
              <w:t>словом і ділом.</w:t>
            </w:r>
          </w:p>
        </w:tc>
      </w:tr>
    </w:tbl>
    <w:p w14:paraId="1E0C0612" w14:textId="77777777" w:rsidR="00481F32" w:rsidRDefault="00481F32">
      <w:pPr>
        <w:rPr>
          <w:sz w:val="24"/>
          <w:szCs w:val="24"/>
        </w:rPr>
      </w:pPr>
    </w:p>
    <w:p w14:paraId="4E51B01D" w14:textId="77777777" w:rsidR="00C5733C" w:rsidRDefault="00C5733C">
      <w:pPr>
        <w:rPr>
          <w:sz w:val="24"/>
          <w:szCs w:val="24"/>
        </w:rPr>
      </w:pPr>
    </w:p>
    <w:p w14:paraId="2EDE1EA1" w14:textId="77777777" w:rsidR="00C5733C" w:rsidRPr="00B00591" w:rsidRDefault="00C5733C" w:rsidP="00C5733C">
      <w:pPr>
        <w:ind w:left="2240" w:right="2000"/>
        <w:jc w:val="center"/>
        <w:rPr>
          <w:b/>
          <w:sz w:val="24"/>
          <w:szCs w:val="24"/>
        </w:rPr>
      </w:pPr>
      <w:r w:rsidRPr="00B00591">
        <w:rPr>
          <w:b/>
          <w:sz w:val="24"/>
          <w:szCs w:val="24"/>
        </w:rPr>
        <w:t xml:space="preserve">8-й клас </w:t>
      </w:r>
    </w:p>
    <w:p w14:paraId="1A49D504" w14:textId="77777777" w:rsidR="00C5733C" w:rsidRPr="00B00591" w:rsidRDefault="00C5733C" w:rsidP="00C5733C">
      <w:pPr>
        <w:ind w:left="2240" w:right="2000"/>
        <w:jc w:val="center"/>
        <w:rPr>
          <w:sz w:val="24"/>
        </w:rPr>
      </w:pPr>
      <w:r w:rsidRPr="00B00591">
        <w:rPr>
          <w:sz w:val="24"/>
        </w:rPr>
        <w:t>(70 год, 2 год на тиждень)</w:t>
      </w:r>
    </w:p>
    <w:p w14:paraId="1D7DBBB8" w14:textId="77777777" w:rsidR="00C5733C" w:rsidRDefault="00C5733C" w:rsidP="00C5733C">
      <w:pPr>
        <w:jc w:val="center"/>
        <w:rPr>
          <w:sz w:val="24"/>
        </w:rPr>
      </w:pPr>
      <w:r w:rsidRPr="00B00591">
        <w:rPr>
          <w:sz w:val="24"/>
        </w:rPr>
        <w:t>(4 год – резерв годин для</w:t>
      </w:r>
      <w:r>
        <w:rPr>
          <w:sz w:val="24"/>
        </w:rPr>
        <w:t xml:space="preserve"> використання на розсуд учителя.</w:t>
      </w:r>
    </w:p>
    <w:p w14:paraId="7B973D55" w14:textId="77777777" w:rsidR="00C5733C" w:rsidRPr="001B02BA" w:rsidRDefault="00C5733C" w:rsidP="00C5733C">
      <w:pPr>
        <w:jc w:val="center"/>
        <w:rPr>
          <w:sz w:val="24"/>
        </w:rPr>
      </w:pPr>
      <w:r>
        <w:rPr>
          <w:sz w:val="24"/>
        </w:rPr>
        <w:t>Контрольні роботи проводяться за рахунок годин, указаних у таблиці)</w:t>
      </w:r>
    </w:p>
    <w:p w14:paraId="7418EE9F" w14:textId="77777777" w:rsidR="00C5733C" w:rsidRDefault="00C5733C" w:rsidP="00C5733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62"/>
        <w:gridCol w:w="4791"/>
        <w:gridCol w:w="4678"/>
        <w:gridCol w:w="1559"/>
      </w:tblGrid>
      <w:tr w:rsidR="005F621B" w:rsidRPr="00887ADC" w14:paraId="23AC8C62" w14:textId="77777777" w:rsidTr="005F621B">
        <w:trPr>
          <w:trHeight w:val="360"/>
        </w:trPr>
        <w:tc>
          <w:tcPr>
            <w:tcW w:w="3687" w:type="dxa"/>
            <w:vMerge w:val="restart"/>
          </w:tcPr>
          <w:p w14:paraId="7B8736A1" w14:textId="77777777" w:rsidR="005F621B" w:rsidRPr="00887ADC" w:rsidRDefault="005F621B" w:rsidP="00C5733C">
            <w:pPr>
              <w:jc w:val="center"/>
              <w:rPr>
                <w:b/>
                <w:sz w:val="24"/>
                <w:szCs w:val="24"/>
              </w:rPr>
            </w:pPr>
            <w:r w:rsidRPr="00887ADC">
              <w:rPr>
                <w:b/>
                <w:sz w:val="24"/>
                <w:szCs w:val="24"/>
              </w:rPr>
              <w:t>Очікувані результати</w:t>
            </w:r>
          </w:p>
          <w:p w14:paraId="0D47BBD9" w14:textId="77777777" w:rsidR="005F621B" w:rsidRPr="00887ADC" w:rsidRDefault="005F621B" w:rsidP="00C5733C">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14:paraId="13FE22F7" w14:textId="77777777" w:rsidR="005F621B" w:rsidRPr="00887ADC" w:rsidRDefault="005F621B" w:rsidP="00C5733C">
            <w:pPr>
              <w:jc w:val="center"/>
              <w:rPr>
                <w:b/>
                <w:sz w:val="18"/>
                <w:szCs w:val="18"/>
              </w:rPr>
            </w:pPr>
            <w:r w:rsidRPr="00887ADC">
              <w:rPr>
                <w:b/>
                <w:sz w:val="18"/>
                <w:szCs w:val="18"/>
              </w:rPr>
              <w:t xml:space="preserve">К-сть годин </w:t>
            </w:r>
          </w:p>
        </w:tc>
        <w:tc>
          <w:tcPr>
            <w:tcW w:w="9469" w:type="dxa"/>
            <w:gridSpan w:val="2"/>
          </w:tcPr>
          <w:p w14:paraId="17901AE0" w14:textId="77777777" w:rsidR="005F621B" w:rsidRPr="00887ADC" w:rsidRDefault="005F621B" w:rsidP="00C5733C">
            <w:pPr>
              <w:jc w:val="center"/>
              <w:rPr>
                <w:b/>
                <w:sz w:val="24"/>
                <w:szCs w:val="24"/>
              </w:rPr>
            </w:pPr>
            <w:r w:rsidRPr="00887ADC">
              <w:rPr>
                <w:b/>
                <w:sz w:val="24"/>
                <w:szCs w:val="24"/>
              </w:rPr>
              <w:t xml:space="preserve">Зміст навчального матеріалу </w:t>
            </w:r>
          </w:p>
        </w:tc>
        <w:tc>
          <w:tcPr>
            <w:tcW w:w="1559" w:type="dxa"/>
            <w:vMerge w:val="restart"/>
          </w:tcPr>
          <w:p w14:paraId="0E63BF3F" w14:textId="77777777" w:rsidR="005F621B" w:rsidRPr="00887ADC" w:rsidRDefault="005F621B" w:rsidP="00C5733C">
            <w:pPr>
              <w:jc w:val="center"/>
              <w:rPr>
                <w:b/>
                <w:sz w:val="18"/>
                <w:szCs w:val="18"/>
              </w:rPr>
            </w:pPr>
            <w:r w:rsidRPr="00887ADC">
              <w:rPr>
                <w:b/>
                <w:sz w:val="18"/>
                <w:szCs w:val="18"/>
              </w:rPr>
              <w:t>К-сть годин</w:t>
            </w:r>
          </w:p>
        </w:tc>
      </w:tr>
      <w:tr w:rsidR="005F621B" w:rsidRPr="00887ADC" w14:paraId="780408CE" w14:textId="77777777" w:rsidTr="005F621B">
        <w:trPr>
          <w:trHeight w:val="360"/>
        </w:trPr>
        <w:tc>
          <w:tcPr>
            <w:tcW w:w="3687" w:type="dxa"/>
            <w:vMerge/>
          </w:tcPr>
          <w:p w14:paraId="2D9263CB" w14:textId="77777777" w:rsidR="005F621B" w:rsidRPr="00887ADC" w:rsidRDefault="005F621B" w:rsidP="00C5733C">
            <w:pPr>
              <w:pStyle w:val="7"/>
              <w:tabs>
                <w:tab w:val="left" w:pos="9072"/>
              </w:tabs>
              <w:jc w:val="center"/>
              <w:rPr>
                <w:rFonts w:ascii="Times New Roman" w:hAnsi="Times New Roman" w:cs="Times New Roman"/>
                <w:color w:val="auto"/>
                <w:sz w:val="24"/>
                <w:szCs w:val="24"/>
                <w:lang w:val="uk-UA"/>
              </w:rPr>
            </w:pPr>
          </w:p>
        </w:tc>
        <w:tc>
          <w:tcPr>
            <w:tcW w:w="1162" w:type="dxa"/>
            <w:vMerge/>
          </w:tcPr>
          <w:p w14:paraId="640B3491" w14:textId="77777777" w:rsidR="005F621B" w:rsidRPr="00887ADC" w:rsidRDefault="005F621B" w:rsidP="00C5733C">
            <w:pPr>
              <w:jc w:val="center"/>
              <w:rPr>
                <w:b/>
                <w:sz w:val="24"/>
                <w:szCs w:val="24"/>
              </w:rPr>
            </w:pPr>
          </w:p>
        </w:tc>
        <w:tc>
          <w:tcPr>
            <w:tcW w:w="4791" w:type="dxa"/>
          </w:tcPr>
          <w:p w14:paraId="1CEC8601" w14:textId="77777777" w:rsidR="005F621B" w:rsidRDefault="005F621B" w:rsidP="00C5733C">
            <w:pPr>
              <w:jc w:val="center"/>
              <w:rPr>
                <w:b/>
                <w:sz w:val="24"/>
                <w:szCs w:val="24"/>
              </w:rPr>
            </w:pPr>
            <w:r w:rsidRPr="00887ADC">
              <w:rPr>
                <w:b/>
                <w:sz w:val="24"/>
                <w:szCs w:val="24"/>
              </w:rPr>
              <w:t>Мовна змістова лінія</w:t>
            </w:r>
          </w:p>
          <w:p w14:paraId="38DD9A59" w14:textId="77777777" w:rsidR="005F621B" w:rsidRPr="00887ADC" w:rsidRDefault="005F621B" w:rsidP="00C5733C">
            <w:pPr>
              <w:jc w:val="center"/>
              <w:rPr>
                <w:sz w:val="24"/>
                <w:szCs w:val="24"/>
              </w:rPr>
            </w:pPr>
            <w:r>
              <w:rPr>
                <w:b/>
                <w:sz w:val="24"/>
                <w:szCs w:val="24"/>
              </w:rPr>
              <w:t>50 год</w:t>
            </w:r>
          </w:p>
        </w:tc>
        <w:tc>
          <w:tcPr>
            <w:tcW w:w="4678" w:type="dxa"/>
          </w:tcPr>
          <w:p w14:paraId="287714D6" w14:textId="77777777" w:rsidR="005F621B" w:rsidRDefault="005F621B" w:rsidP="00C5733C">
            <w:pPr>
              <w:jc w:val="center"/>
              <w:rPr>
                <w:b/>
                <w:sz w:val="24"/>
                <w:szCs w:val="24"/>
              </w:rPr>
            </w:pPr>
            <w:r w:rsidRPr="00887ADC">
              <w:rPr>
                <w:b/>
                <w:sz w:val="24"/>
                <w:szCs w:val="24"/>
              </w:rPr>
              <w:t>Мовленнєва змістова лінія</w:t>
            </w:r>
          </w:p>
          <w:p w14:paraId="7B671AAC" w14:textId="77777777" w:rsidR="005F621B" w:rsidRPr="00887ADC" w:rsidRDefault="005F621B" w:rsidP="00C5733C">
            <w:pPr>
              <w:jc w:val="center"/>
              <w:rPr>
                <w:b/>
                <w:sz w:val="24"/>
                <w:szCs w:val="24"/>
              </w:rPr>
            </w:pPr>
            <w:r>
              <w:rPr>
                <w:b/>
                <w:sz w:val="24"/>
                <w:szCs w:val="24"/>
              </w:rPr>
              <w:t>16 год</w:t>
            </w:r>
          </w:p>
          <w:p w14:paraId="3D773CE2" w14:textId="77777777" w:rsidR="005F621B" w:rsidRPr="00887ADC" w:rsidRDefault="005F621B" w:rsidP="00C5733C">
            <w:pPr>
              <w:rPr>
                <w:b/>
                <w:sz w:val="24"/>
                <w:szCs w:val="24"/>
              </w:rPr>
            </w:pPr>
          </w:p>
        </w:tc>
        <w:tc>
          <w:tcPr>
            <w:tcW w:w="1559" w:type="dxa"/>
            <w:vMerge/>
          </w:tcPr>
          <w:p w14:paraId="22678272" w14:textId="77777777" w:rsidR="005F621B" w:rsidRPr="00887ADC" w:rsidRDefault="005F621B" w:rsidP="00C5733C">
            <w:pPr>
              <w:jc w:val="center"/>
              <w:rPr>
                <w:b/>
                <w:sz w:val="24"/>
                <w:szCs w:val="24"/>
              </w:rPr>
            </w:pPr>
          </w:p>
        </w:tc>
      </w:tr>
      <w:tr w:rsidR="005F621B" w:rsidRPr="00887ADC" w14:paraId="176AE559" w14:textId="77777777" w:rsidTr="005F621B">
        <w:trPr>
          <w:trHeight w:val="360"/>
        </w:trPr>
        <w:tc>
          <w:tcPr>
            <w:tcW w:w="3687" w:type="dxa"/>
          </w:tcPr>
          <w:p w14:paraId="4DD2CC48" w14:textId="77777777" w:rsidR="005F621B" w:rsidRPr="00A0718F" w:rsidRDefault="005F621B" w:rsidP="00C5733C">
            <w:pPr>
              <w:jc w:val="both"/>
              <w:rPr>
                <w:i/>
                <w:sz w:val="24"/>
                <w:szCs w:val="24"/>
              </w:rPr>
            </w:pPr>
            <w:r w:rsidRPr="00A0718F">
              <w:rPr>
                <w:i/>
                <w:sz w:val="24"/>
                <w:szCs w:val="24"/>
              </w:rPr>
              <w:t>Учень (учениця):</w:t>
            </w:r>
          </w:p>
          <w:p w14:paraId="2AF3D354"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6FF09F1" w14:textId="77777777" w:rsidR="005F621B" w:rsidRPr="00DB327C" w:rsidRDefault="005F621B" w:rsidP="00C5733C">
            <w:pPr>
              <w:jc w:val="both"/>
              <w:rPr>
                <w:sz w:val="24"/>
                <w:szCs w:val="24"/>
              </w:rPr>
            </w:pPr>
            <w:r w:rsidRPr="00DB327C">
              <w:rPr>
                <w:b/>
                <w:sz w:val="24"/>
                <w:szCs w:val="24"/>
              </w:rPr>
              <w:t xml:space="preserve">знає </w:t>
            </w:r>
            <w:r w:rsidR="000E2B88">
              <w:rPr>
                <w:b/>
                <w:sz w:val="24"/>
                <w:szCs w:val="24"/>
              </w:rPr>
              <w:t>та</w:t>
            </w:r>
            <w:r w:rsidRPr="00DB327C">
              <w:rPr>
                <w:b/>
                <w:sz w:val="24"/>
                <w:szCs w:val="24"/>
              </w:rPr>
              <w:t xml:space="preserve"> розуміє</w:t>
            </w:r>
            <w:r w:rsidRPr="00DB327C">
              <w:rPr>
                <w:sz w:val="24"/>
                <w:szCs w:val="24"/>
              </w:rPr>
              <w:t xml:space="preserve"> функції мови;</w:t>
            </w:r>
          </w:p>
          <w:p w14:paraId="612D46E1" w14:textId="77777777" w:rsidR="005F621B" w:rsidRPr="00DB327C" w:rsidRDefault="005F621B" w:rsidP="00C5733C">
            <w:pPr>
              <w:spacing w:line="256" w:lineRule="auto"/>
              <w:rPr>
                <w:sz w:val="24"/>
                <w:szCs w:val="24"/>
              </w:rPr>
            </w:pPr>
            <w:r w:rsidRPr="00DB327C">
              <w:rPr>
                <w:b/>
                <w:sz w:val="24"/>
                <w:szCs w:val="24"/>
              </w:rPr>
              <w:t xml:space="preserve">усвідомлює </w:t>
            </w:r>
            <w:r w:rsidRPr="00DB327C">
              <w:rPr>
                <w:sz w:val="24"/>
                <w:szCs w:val="24"/>
              </w:rPr>
              <w:t xml:space="preserve"> значення мови </w:t>
            </w:r>
          </w:p>
          <w:p w14:paraId="210507E6" w14:textId="77777777" w:rsidR="00B541F3" w:rsidRDefault="005F621B" w:rsidP="00FD3211">
            <w:pPr>
              <w:spacing w:line="256" w:lineRule="auto"/>
              <w:rPr>
                <w:sz w:val="24"/>
                <w:szCs w:val="24"/>
              </w:rPr>
            </w:pPr>
            <w:r w:rsidRPr="00DB327C">
              <w:rPr>
                <w:sz w:val="24"/>
                <w:szCs w:val="24"/>
              </w:rPr>
              <w:t>як найважливішого засобу  пізнання, спілкування і впливу;</w:t>
            </w:r>
          </w:p>
          <w:p w14:paraId="590CB415" w14:textId="77777777" w:rsidR="00FD3211" w:rsidRPr="00B57D8D" w:rsidRDefault="00FD3211" w:rsidP="00FD3211">
            <w:pPr>
              <w:rPr>
                <w:sz w:val="24"/>
                <w:szCs w:val="24"/>
              </w:rPr>
            </w:pPr>
            <w:r>
              <w:rPr>
                <w:b/>
                <w:bCs/>
                <w:sz w:val="24"/>
                <w:szCs w:val="24"/>
                <w:u w:val="single"/>
              </w:rPr>
              <w:t>Діяльнісна складова</w:t>
            </w:r>
          </w:p>
          <w:p w14:paraId="576565F1" w14:textId="77777777" w:rsidR="00EB3A29" w:rsidRDefault="00EB3A29" w:rsidP="00EB3A29">
            <w:pPr>
              <w:pStyle w:val="a9"/>
              <w:spacing w:after="0"/>
              <w:rPr>
                <w:sz w:val="24"/>
                <w:szCs w:val="24"/>
                <w:lang w:val="uk-UA"/>
              </w:rPr>
            </w:pPr>
            <w:r w:rsidRPr="00753E4F">
              <w:rPr>
                <w:b/>
                <w:sz w:val="24"/>
                <w:szCs w:val="24"/>
              </w:rPr>
              <w:t>користується</w:t>
            </w:r>
            <w:r w:rsidRPr="00753E4F">
              <w:rPr>
                <w:sz w:val="24"/>
                <w:szCs w:val="24"/>
              </w:rPr>
              <w:t xml:space="preserve"> </w:t>
            </w:r>
            <w:r>
              <w:rPr>
                <w:sz w:val="24"/>
                <w:szCs w:val="24"/>
              </w:rPr>
              <w:t xml:space="preserve">лінгвістичними </w:t>
            </w:r>
            <w:r w:rsidRPr="00753E4F">
              <w:rPr>
                <w:sz w:val="24"/>
                <w:szCs w:val="24"/>
              </w:rPr>
              <w:t xml:space="preserve">словниками </w:t>
            </w:r>
            <w:r>
              <w:rPr>
                <w:sz w:val="24"/>
                <w:szCs w:val="24"/>
                <w:lang w:val="uk-UA"/>
              </w:rPr>
              <w:t xml:space="preserve">й довідниками </w:t>
            </w:r>
          </w:p>
          <w:p w14:paraId="68049FFF" w14:textId="77777777" w:rsidR="009D2BE6" w:rsidRPr="00EB3A29" w:rsidRDefault="00EB3A29" w:rsidP="00EB3A29">
            <w:pPr>
              <w:pStyle w:val="a9"/>
              <w:spacing w:after="0"/>
              <w:rPr>
                <w:sz w:val="24"/>
                <w:szCs w:val="24"/>
              </w:rPr>
            </w:pP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14:paraId="147AE47D" w14:textId="77777777" w:rsidR="0070425A" w:rsidRDefault="0070425A" w:rsidP="0070425A">
            <w:pPr>
              <w:rPr>
                <w:b/>
                <w:bCs/>
                <w:sz w:val="24"/>
                <w:szCs w:val="24"/>
                <w:u w:val="single"/>
              </w:rPr>
            </w:pPr>
            <w:r>
              <w:rPr>
                <w:b/>
                <w:bCs/>
                <w:sz w:val="24"/>
                <w:szCs w:val="24"/>
                <w:u w:val="single"/>
              </w:rPr>
              <w:t>Ціннісна складова</w:t>
            </w:r>
          </w:p>
          <w:p w14:paraId="499C43A3" w14:textId="77777777" w:rsidR="00EB3A29" w:rsidRPr="00A2315B" w:rsidRDefault="00EB3A29" w:rsidP="00EB3A29">
            <w:pPr>
              <w:jc w:val="both"/>
              <w:rPr>
                <w:sz w:val="24"/>
                <w:szCs w:val="24"/>
              </w:rPr>
            </w:pPr>
            <w:r w:rsidRPr="00A2315B">
              <w:rPr>
                <w:b/>
                <w:sz w:val="24"/>
                <w:szCs w:val="24"/>
              </w:rPr>
              <w:t>ставиться</w:t>
            </w:r>
            <w:r w:rsidRPr="00A2315B">
              <w:rPr>
                <w:sz w:val="24"/>
                <w:szCs w:val="24"/>
              </w:rPr>
              <w:t xml:space="preserve"> до української мови </w:t>
            </w:r>
          </w:p>
          <w:p w14:paraId="0ADB8ED9" w14:textId="77777777" w:rsidR="00EB3A29" w:rsidRPr="00A2315B" w:rsidRDefault="00EB3A29" w:rsidP="00EB3A29">
            <w:pPr>
              <w:jc w:val="both"/>
              <w:rPr>
                <w:sz w:val="24"/>
                <w:szCs w:val="24"/>
              </w:rPr>
            </w:pPr>
            <w:r w:rsidRPr="00A2315B">
              <w:rPr>
                <w:sz w:val="24"/>
                <w:szCs w:val="24"/>
              </w:rPr>
              <w:t>як до найвищої цінності;</w:t>
            </w:r>
          </w:p>
          <w:p w14:paraId="2403CB03" w14:textId="77777777" w:rsidR="00EB3A29" w:rsidRPr="00A2315B" w:rsidRDefault="000E2B88" w:rsidP="00EB3A29">
            <w:pPr>
              <w:rPr>
                <w:sz w:val="24"/>
                <w:szCs w:val="24"/>
              </w:rPr>
            </w:pPr>
            <w:r>
              <w:rPr>
                <w:b/>
                <w:sz w:val="24"/>
                <w:szCs w:val="24"/>
              </w:rPr>
              <w:t>обґ</w:t>
            </w:r>
            <w:r w:rsidR="00EB3A29" w:rsidRPr="00A2315B">
              <w:rPr>
                <w:b/>
                <w:sz w:val="24"/>
                <w:szCs w:val="24"/>
              </w:rPr>
              <w:t>рунтовує</w:t>
            </w:r>
            <w:r w:rsidR="00EB3A29" w:rsidRPr="00A2315B">
              <w:rPr>
                <w:sz w:val="24"/>
                <w:szCs w:val="24"/>
              </w:rPr>
              <w:t xml:space="preserve"> необхідність вільного володіння державною мовою;</w:t>
            </w:r>
          </w:p>
          <w:p w14:paraId="40900410" w14:textId="77777777" w:rsidR="00EB3A29" w:rsidRPr="00A2315B" w:rsidRDefault="00EB3A29" w:rsidP="004E1407">
            <w:pPr>
              <w:rPr>
                <w:sz w:val="24"/>
                <w:szCs w:val="24"/>
              </w:rPr>
            </w:pPr>
            <w:r w:rsidRPr="00A2315B">
              <w:rPr>
                <w:b/>
                <w:sz w:val="24"/>
                <w:szCs w:val="24"/>
              </w:rPr>
              <w:t xml:space="preserve">усвідомлює </w:t>
            </w:r>
            <w:r w:rsidRPr="00A2315B">
              <w:rPr>
                <w:sz w:val="24"/>
                <w:szCs w:val="24"/>
              </w:rPr>
              <w:t xml:space="preserve">права </w:t>
            </w:r>
            <w:r w:rsidR="000E2B88">
              <w:rPr>
                <w:sz w:val="24"/>
                <w:szCs w:val="24"/>
              </w:rPr>
              <w:t>й</w:t>
            </w:r>
            <w:r w:rsidRPr="00A2315B">
              <w:rPr>
                <w:sz w:val="24"/>
                <w:szCs w:val="24"/>
              </w:rPr>
              <w:t xml:space="preserve"> мовні обов’язки учня як громадянина своєї держави;</w:t>
            </w:r>
          </w:p>
          <w:p w14:paraId="6FF8A8B6" w14:textId="77777777" w:rsidR="00A2315B" w:rsidRPr="00A2315B" w:rsidRDefault="00A2315B" w:rsidP="00EB3A29">
            <w:pPr>
              <w:jc w:val="both"/>
              <w:rPr>
                <w:sz w:val="24"/>
                <w:szCs w:val="24"/>
              </w:rPr>
            </w:pPr>
            <w:r w:rsidRPr="00A2315B">
              <w:rPr>
                <w:b/>
                <w:sz w:val="24"/>
                <w:szCs w:val="24"/>
              </w:rPr>
              <w:t>цінує</w:t>
            </w:r>
            <w:r w:rsidRPr="00A2315B">
              <w:rPr>
                <w:sz w:val="24"/>
                <w:szCs w:val="24"/>
              </w:rPr>
              <w:t xml:space="preserve"> відкритість до пізнання різних культур  через мови;</w:t>
            </w:r>
          </w:p>
          <w:p w14:paraId="316D3239" w14:textId="77777777" w:rsidR="00DC1C93" w:rsidRPr="00EB3A29" w:rsidRDefault="009D2BE6" w:rsidP="00EB3A29">
            <w:pPr>
              <w:rPr>
                <w:sz w:val="24"/>
                <w:szCs w:val="24"/>
              </w:rPr>
            </w:pPr>
            <w:r w:rsidRPr="00A2315B">
              <w:rPr>
                <w:b/>
                <w:sz w:val="24"/>
                <w:szCs w:val="24"/>
              </w:rPr>
              <w:t>робить висновки</w:t>
            </w:r>
            <w:r w:rsidR="000E2B88">
              <w:rPr>
                <w:sz w:val="24"/>
                <w:szCs w:val="24"/>
              </w:rPr>
              <w:t xml:space="preserve"> щодо необхідності  ґ</w:t>
            </w:r>
            <w:r w:rsidR="00EB3A29" w:rsidRPr="00A2315B">
              <w:rPr>
                <w:sz w:val="24"/>
                <w:szCs w:val="24"/>
              </w:rPr>
              <w:t>рунтовної  мовної освіти.</w:t>
            </w:r>
          </w:p>
        </w:tc>
        <w:tc>
          <w:tcPr>
            <w:tcW w:w="1162" w:type="dxa"/>
          </w:tcPr>
          <w:p w14:paraId="452C81F5" w14:textId="77777777" w:rsidR="005F621B" w:rsidRPr="00887ADC" w:rsidRDefault="005F621B" w:rsidP="00C5733C">
            <w:pPr>
              <w:tabs>
                <w:tab w:val="left" w:pos="9072"/>
              </w:tabs>
              <w:jc w:val="center"/>
              <w:rPr>
                <w:b/>
                <w:sz w:val="24"/>
                <w:szCs w:val="24"/>
              </w:rPr>
            </w:pPr>
          </w:p>
          <w:p w14:paraId="57827842" w14:textId="77777777" w:rsidR="005F621B" w:rsidRPr="00887ADC" w:rsidRDefault="005F621B" w:rsidP="00C5733C">
            <w:pPr>
              <w:tabs>
                <w:tab w:val="left" w:pos="9072"/>
              </w:tabs>
              <w:jc w:val="center"/>
              <w:rPr>
                <w:b/>
                <w:sz w:val="24"/>
                <w:szCs w:val="24"/>
              </w:rPr>
            </w:pPr>
            <w:r w:rsidRPr="00887ADC">
              <w:rPr>
                <w:b/>
                <w:sz w:val="24"/>
                <w:szCs w:val="24"/>
              </w:rPr>
              <w:t>1</w:t>
            </w:r>
          </w:p>
        </w:tc>
        <w:tc>
          <w:tcPr>
            <w:tcW w:w="4791" w:type="dxa"/>
          </w:tcPr>
          <w:p w14:paraId="434C572A" w14:textId="77777777" w:rsidR="005F621B" w:rsidRPr="00887ADC" w:rsidRDefault="005F621B" w:rsidP="00C5733C">
            <w:pPr>
              <w:tabs>
                <w:tab w:val="left" w:pos="9072"/>
              </w:tabs>
              <w:rPr>
                <w:sz w:val="24"/>
                <w:szCs w:val="24"/>
              </w:rPr>
            </w:pPr>
            <w:r w:rsidRPr="00887ADC">
              <w:rPr>
                <w:b/>
                <w:sz w:val="24"/>
                <w:szCs w:val="24"/>
              </w:rPr>
              <w:t>Вступ</w:t>
            </w:r>
            <w:r>
              <w:rPr>
                <w:b/>
                <w:sz w:val="24"/>
                <w:szCs w:val="24"/>
              </w:rPr>
              <w:t>.</w:t>
            </w:r>
          </w:p>
          <w:p w14:paraId="62B8C245" w14:textId="77777777" w:rsidR="005F621B" w:rsidRDefault="005F621B" w:rsidP="00C5733C">
            <w:pPr>
              <w:tabs>
                <w:tab w:val="left" w:pos="9072"/>
              </w:tabs>
              <w:ind w:firstLine="23"/>
              <w:jc w:val="both"/>
              <w:rPr>
                <w:sz w:val="24"/>
                <w:szCs w:val="24"/>
              </w:rPr>
            </w:pPr>
            <w:r>
              <w:rPr>
                <w:sz w:val="24"/>
                <w:szCs w:val="24"/>
              </w:rPr>
              <w:t xml:space="preserve">Мова </w:t>
            </w:r>
            <w:r w:rsidR="000E2B88">
              <w:rPr>
                <w:sz w:val="24"/>
                <w:szCs w:val="24"/>
              </w:rPr>
              <w:t>—</w:t>
            </w:r>
            <w:r w:rsidRPr="00DB327C">
              <w:rPr>
                <w:sz w:val="24"/>
                <w:szCs w:val="24"/>
              </w:rPr>
              <w:t xml:space="preserve"> найважливіший засіб спілку</w:t>
            </w:r>
            <w:r w:rsidRPr="00DB327C">
              <w:rPr>
                <w:sz w:val="24"/>
                <w:szCs w:val="24"/>
              </w:rPr>
              <w:softHyphen/>
              <w:t xml:space="preserve">вання, пізнання </w:t>
            </w:r>
            <w:r w:rsidR="000E2B88">
              <w:rPr>
                <w:sz w:val="24"/>
                <w:szCs w:val="24"/>
              </w:rPr>
              <w:t>та</w:t>
            </w:r>
            <w:r w:rsidRPr="00DB327C">
              <w:rPr>
                <w:sz w:val="24"/>
                <w:szCs w:val="24"/>
              </w:rPr>
              <w:t xml:space="preserve"> впливу.</w:t>
            </w:r>
          </w:p>
          <w:p w14:paraId="6501AD00" w14:textId="77777777" w:rsidR="00EB3A29" w:rsidRDefault="00EB3A29" w:rsidP="00C5733C">
            <w:pPr>
              <w:tabs>
                <w:tab w:val="left" w:pos="9072"/>
              </w:tabs>
              <w:ind w:firstLine="23"/>
              <w:jc w:val="both"/>
              <w:rPr>
                <w:sz w:val="24"/>
                <w:szCs w:val="24"/>
              </w:rPr>
            </w:pPr>
          </w:p>
          <w:p w14:paraId="0C56D456" w14:textId="77777777" w:rsidR="00EB3A29" w:rsidRPr="00887ADC" w:rsidRDefault="00EB3A29" w:rsidP="00EB3A29">
            <w:pPr>
              <w:tabs>
                <w:tab w:val="left" w:pos="9072"/>
              </w:tabs>
              <w:ind w:firstLine="23"/>
              <w:jc w:val="both"/>
              <w:rPr>
                <w:sz w:val="24"/>
                <w:szCs w:val="24"/>
              </w:rPr>
            </w:pPr>
          </w:p>
        </w:tc>
        <w:tc>
          <w:tcPr>
            <w:tcW w:w="4678" w:type="dxa"/>
          </w:tcPr>
          <w:p w14:paraId="7A1C99F7" w14:textId="77777777" w:rsidR="005F621B" w:rsidRPr="00B57D8D" w:rsidRDefault="005F621B" w:rsidP="00C5733C">
            <w:pPr>
              <w:rPr>
                <w:b/>
                <w:sz w:val="24"/>
                <w:szCs w:val="24"/>
              </w:rPr>
            </w:pPr>
            <w:r w:rsidRPr="00B57D8D">
              <w:rPr>
                <w:b/>
                <w:sz w:val="24"/>
                <w:szCs w:val="24"/>
              </w:rPr>
              <w:t xml:space="preserve">Рекомендовані види роботи. </w:t>
            </w:r>
          </w:p>
          <w:p w14:paraId="364B97CF" w14:textId="77777777" w:rsidR="005F621B" w:rsidRDefault="005F621B" w:rsidP="00C5733C">
            <w:pPr>
              <w:spacing w:line="256" w:lineRule="auto"/>
              <w:rPr>
                <w:sz w:val="24"/>
                <w:szCs w:val="24"/>
              </w:rPr>
            </w:pPr>
            <w:r>
              <w:rPr>
                <w:sz w:val="24"/>
                <w:szCs w:val="24"/>
              </w:rPr>
              <w:t xml:space="preserve">Складання роздуму про важливість ґрунтовного знання </w:t>
            </w:r>
            <w:r w:rsidR="00EB3A29">
              <w:rPr>
                <w:sz w:val="24"/>
                <w:szCs w:val="24"/>
              </w:rPr>
              <w:t>державної мови та майстерного</w:t>
            </w:r>
            <w:r>
              <w:rPr>
                <w:sz w:val="24"/>
                <w:szCs w:val="24"/>
              </w:rPr>
              <w:t xml:space="preserve"> володіння мовленням.</w:t>
            </w:r>
          </w:p>
          <w:p w14:paraId="0D0BBC70" w14:textId="77777777" w:rsidR="005F621B" w:rsidRPr="00D44940" w:rsidRDefault="005F621B" w:rsidP="00C5733C">
            <w:pPr>
              <w:spacing w:line="256" w:lineRule="auto"/>
              <w:rPr>
                <w:sz w:val="24"/>
                <w:szCs w:val="24"/>
              </w:rPr>
            </w:pPr>
            <w:r>
              <w:rPr>
                <w:sz w:val="24"/>
                <w:szCs w:val="24"/>
              </w:rPr>
              <w:t xml:space="preserve">Обговорення важливості знання іноземних мов у житті сучасної молоді. </w:t>
            </w:r>
          </w:p>
          <w:p w14:paraId="1648DF2B" w14:textId="77777777" w:rsidR="005F621B" w:rsidRPr="00887ADC" w:rsidRDefault="005F621B" w:rsidP="00C5733C">
            <w:pPr>
              <w:jc w:val="both"/>
              <w:rPr>
                <w:sz w:val="24"/>
                <w:szCs w:val="24"/>
              </w:rPr>
            </w:pPr>
            <w:r>
              <w:rPr>
                <w:sz w:val="24"/>
                <w:szCs w:val="24"/>
              </w:rPr>
              <w:t xml:space="preserve">Записування й коментування висловлень відомих людей, прислів’їв про мову як засіб спілкування, пізнання </w:t>
            </w:r>
            <w:r w:rsidR="000E2B88">
              <w:rPr>
                <w:sz w:val="24"/>
                <w:szCs w:val="24"/>
              </w:rPr>
              <w:t>та</w:t>
            </w:r>
            <w:r>
              <w:rPr>
                <w:sz w:val="24"/>
                <w:szCs w:val="24"/>
              </w:rPr>
              <w:t xml:space="preserve"> впливу.</w:t>
            </w:r>
          </w:p>
          <w:p w14:paraId="04A63D3B" w14:textId="77777777" w:rsidR="005F621B" w:rsidRPr="00887ADC" w:rsidRDefault="005F621B" w:rsidP="00C5733C">
            <w:pPr>
              <w:jc w:val="both"/>
              <w:rPr>
                <w:sz w:val="24"/>
                <w:szCs w:val="24"/>
              </w:rPr>
            </w:pPr>
          </w:p>
          <w:p w14:paraId="7887B448" w14:textId="77777777" w:rsidR="005F621B" w:rsidRPr="00887ADC" w:rsidRDefault="005F621B" w:rsidP="00C5733C">
            <w:pPr>
              <w:jc w:val="both"/>
              <w:rPr>
                <w:sz w:val="24"/>
                <w:szCs w:val="24"/>
              </w:rPr>
            </w:pPr>
          </w:p>
        </w:tc>
        <w:tc>
          <w:tcPr>
            <w:tcW w:w="1559" w:type="dxa"/>
          </w:tcPr>
          <w:p w14:paraId="091C22AC" w14:textId="77777777" w:rsidR="005F621B" w:rsidRPr="00887ADC" w:rsidRDefault="005F621B" w:rsidP="00C5733C">
            <w:pPr>
              <w:jc w:val="both"/>
              <w:rPr>
                <w:b/>
                <w:sz w:val="24"/>
                <w:szCs w:val="24"/>
              </w:rPr>
            </w:pPr>
          </w:p>
        </w:tc>
      </w:tr>
      <w:tr w:rsidR="005F621B" w:rsidRPr="00887ADC" w14:paraId="559EE0F1" w14:textId="77777777" w:rsidTr="005F621B">
        <w:trPr>
          <w:trHeight w:val="360"/>
        </w:trPr>
        <w:tc>
          <w:tcPr>
            <w:tcW w:w="3687" w:type="dxa"/>
          </w:tcPr>
          <w:p w14:paraId="7AED3808" w14:textId="77777777" w:rsidR="005F621B" w:rsidRDefault="005F621B" w:rsidP="00C5733C">
            <w:pPr>
              <w:jc w:val="both"/>
              <w:rPr>
                <w:i/>
                <w:sz w:val="24"/>
                <w:szCs w:val="24"/>
              </w:rPr>
            </w:pPr>
            <w:r>
              <w:rPr>
                <w:i/>
                <w:sz w:val="24"/>
                <w:szCs w:val="24"/>
              </w:rPr>
              <w:t>Учень (учениця):</w:t>
            </w:r>
          </w:p>
          <w:p w14:paraId="798B8DA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9C63E85" w14:textId="77777777" w:rsidR="00A2315B" w:rsidRDefault="00A2315B" w:rsidP="00627B30">
            <w:pPr>
              <w:jc w:val="both"/>
              <w:rPr>
                <w:sz w:val="24"/>
              </w:rPr>
            </w:pPr>
            <w:r w:rsidRPr="00A2315B">
              <w:rPr>
                <w:b/>
                <w:sz w:val="24"/>
                <w:szCs w:val="24"/>
              </w:rPr>
              <w:t xml:space="preserve">знає </w:t>
            </w:r>
            <w:r>
              <w:rPr>
                <w:sz w:val="24"/>
                <w:szCs w:val="24"/>
              </w:rPr>
              <w:t>визначення</w:t>
            </w:r>
            <w:r>
              <w:rPr>
                <w:sz w:val="24"/>
              </w:rPr>
              <w:t xml:space="preserve"> тексту, </w:t>
            </w:r>
          </w:p>
          <w:p w14:paraId="45596216" w14:textId="77777777" w:rsidR="00627B30" w:rsidRDefault="00A2315B" w:rsidP="00627B30">
            <w:pPr>
              <w:jc w:val="both"/>
              <w:rPr>
                <w:sz w:val="24"/>
              </w:rPr>
            </w:pPr>
            <w:r w:rsidRPr="00A2315B">
              <w:rPr>
                <w:b/>
                <w:sz w:val="24"/>
              </w:rPr>
              <w:t>називає</w:t>
            </w:r>
            <w:r>
              <w:rPr>
                <w:sz w:val="24"/>
              </w:rPr>
              <w:t xml:space="preserve"> стилі,</w:t>
            </w:r>
            <w:r w:rsidRPr="00B00591">
              <w:rPr>
                <w:sz w:val="24"/>
              </w:rPr>
              <w:t xml:space="preserve"> жанри </w:t>
            </w:r>
            <w:r>
              <w:rPr>
                <w:sz w:val="24"/>
              </w:rPr>
              <w:t>й типи мовлення;</w:t>
            </w:r>
          </w:p>
          <w:p w14:paraId="1114C3E1" w14:textId="77777777" w:rsidR="00A2315B" w:rsidRDefault="00A2315B" w:rsidP="00627B30">
            <w:pPr>
              <w:jc w:val="both"/>
              <w:rPr>
                <w:sz w:val="24"/>
              </w:rPr>
            </w:pPr>
            <w:r w:rsidRPr="00A2315B">
              <w:rPr>
                <w:b/>
                <w:sz w:val="24"/>
              </w:rPr>
              <w:t>наводить приклади</w:t>
            </w:r>
            <w:r>
              <w:rPr>
                <w:sz w:val="24"/>
              </w:rPr>
              <w:t xml:space="preserve"> висловлень різних стилів і жанрів;</w:t>
            </w:r>
          </w:p>
          <w:p w14:paraId="64AB5911" w14:textId="77777777" w:rsidR="00A2315B" w:rsidRPr="00A2315B" w:rsidRDefault="00A2315B" w:rsidP="00627B30">
            <w:pPr>
              <w:jc w:val="both"/>
              <w:rPr>
                <w:sz w:val="24"/>
                <w:szCs w:val="24"/>
              </w:rPr>
            </w:pPr>
            <w:r w:rsidRPr="00A2315B">
              <w:rPr>
                <w:b/>
                <w:sz w:val="24"/>
              </w:rPr>
              <w:t xml:space="preserve">знає </w:t>
            </w:r>
            <w:r>
              <w:rPr>
                <w:sz w:val="24"/>
              </w:rPr>
              <w:t>засоби міжфразов</w:t>
            </w:r>
            <w:r w:rsidRPr="00B00591">
              <w:rPr>
                <w:sz w:val="24"/>
              </w:rPr>
              <w:t>ого зв’язку в тексті.</w:t>
            </w:r>
          </w:p>
          <w:p w14:paraId="1C84C236" w14:textId="77777777" w:rsidR="00FD3211" w:rsidRPr="00B57D8D" w:rsidRDefault="00FD3211" w:rsidP="00FD3211">
            <w:pPr>
              <w:rPr>
                <w:sz w:val="24"/>
                <w:szCs w:val="24"/>
              </w:rPr>
            </w:pPr>
            <w:r>
              <w:rPr>
                <w:b/>
                <w:bCs/>
                <w:sz w:val="24"/>
                <w:szCs w:val="24"/>
                <w:u w:val="single"/>
              </w:rPr>
              <w:t>Діяльнісна складова</w:t>
            </w:r>
          </w:p>
          <w:p w14:paraId="2C1B4DB6" w14:textId="77777777" w:rsidR="00A2315B" w:rsidRDefault="00A2315B" w:rsidP="00A2315B">
            <w:pPr>
              <w:jc w:val="both"/>
              <w:rPr>
                <w:sz w:val="24"/>
                <w:szCs w:val="24"/>
              </w:rPr>
            </w:pPr>
            <w:r w:rsidRPr="00A0718F">
              <w:rPr>
                <w:b/>
                <w:sz w:val="24"/>
                <w:szCs w:val="24"/>
              </w:rPr>
              <w:t xml:space="preserve">розрізняє </w:t>
            </w:r>
            <w:r>
              <w:rPr>
                <w:sz w:val="24"/>
                <w:szCs w:val="24"/>
              </w:rPr>
              <w:t>тексти за стильовою належністю;</w:t>
            </w:r>
          </w:p>
          <w:p w14:paraId="2E810C85" w14:textId="77777777" w:rsidR="00A2315B" w:rsidRDefault="00A2315B" w:rsidP="00A2315B">
            <w:pPr>
              <w:jc w:val="both"/>
              <w:rPr>
                <w:sz w:val="24"/>
                <w:szCs w:val="24"/>
              </w:rPr>
            </w:pPr>
            <w:r w:rsidRPr="00A0718F">
              <w:rPr>
                <w:b/>
                <w:sz w:val="24"/>
                <w:szCs w:val="24"/>
              </w:rPr>
              <w:t>визначає</w:t>
            </w:r>
            <w:r>
              <w:rPr>
                <w:sz w:val="24"/>
                <w:szCs w:val="24"/>
              </w:rPr>
              <w:t xml:space="preserve"> тип мовлення </w:t>
            </w:r>
            <w:r w:rsidR="00440044">
              <w:rPr>
                <w:sz w:val="24"/>
                <w:szCs w:val="24"/>
              </w:rPr>
              <w:t>й</w:t>
            </w:r>
            <w:r>
              <w:rPr>
                <w:sz w:val="24"/>
                <w:szCs w:val="24"/>
              </w:rPr>
              <w:t xml:space="preserve"> жанр тексту;</w:t>
            </w:r>
          </w:p>
          <w:p w14:paraId="27CA1625" w14:textId="77777777" w:rsidR="00A2315B" w:rsidRDefault="00A2315B" w:rsidP="00A2315B">
            <w:pPr>
              <w:jc w:val="both"/>
              <w:rPr>
                <w:sz w:val="24"/>
                <w:szCs w:val="24"/>
              </w:rPr>
            </w:pPr>
            <w:r w:rsidRPr="00A0718F">
              <w:rPr>
                <w:b/>
                <w:sz w:val="24"/>
                <w:szCs w:val="24"/>
              </w:rPr>
              <w:t>знаходить і характеризує</w:t>
            </w:r>
            <w:r>
              <w:rPr>
                <w:sz w:val="24"/>
                <w:szCs w:val="24"/>
              </w:rPr>
              <w:t xml:space="preserve"> засоби міжфразового зв’язку в тексті;</w:t>
            </w:r>
          </w:p>
          <w:p w14:paraId="0EC05C64" w14:textId="77777777" w:rsidR="00A2315B" w:rsidRDefault="00A2315B" w:rsidP="004E1407">
            <w:pPr>
              <w:rPr>
                <w:sz w:val="24"/>
                <w:szCs w:val="24"/>
              </w:rPr>
            </w:pPr>
            <w:r w:rsidRPr="00A0718F">
              <w:rPr>
                <w:b/>
                <w:sz w:val="24"/>
                <w:szCs w:val="24"/>
              </w:rPr>
              <w:t>складає план</w:t>
            </w:r>
            <w:r>
              <w:rPr>
                <w:sz w:val="24"/>
                <w:szCs w:val="24"/>
              </w:rPr>
              <w:t xml:space="preserve"> майбутнього висловлення (тексту) і складає текст за складеним планом;</w:t>
            </w:r>
          </w:p>
          <w:p w14:paraId="04A51EBB" w14:textId="77777777" w:rsidR="005F621B" w:rsidRDefault="005F621B" w:rsidP="004E1407">
            <w:pPr>
              <w:rPr>
                <w:sz w:val="24"/>
                <w:szCs w:val="24"/>
              </w:rPr>
            </w:pPr>
            <w:r w:rsidRPr="00A0718F">
              <w:rPr>
                <w:b/>
                <w:sz w:val="24"/>
                <w:szCs w:val="24"/>
              </w:rPr>
              <w:t>створює</w:t>
            </w:r>
            <w:r>
              <w:rPr>
                <w:sz w:val="24"/>
                <w:szCs w:val="24"/>
              </w:rPr>
              <w:t xml:space="preserve"> висловлення на дискусійну тему, обстоюючи власну думку, покликаючись на логічні аргументи, приклади з</w:t>
            </w:r>
            <w:r w:rsidR="00A2315B">
              <w:rPr>
                <w:sz w:val="24"/>
                <w:szCs w:val="24"/>
              </w:rPr>
              <w:t xml:space="preserve"> різних інформаційних джерел</w:t>
            </w:r>
            <w:r>
              <w:rPr>
                <w:sz w:val="24"/>
                <w:szCs w:val="24"/>
              </w:rPr>
              <w:t>.</w:t>
            </w:r>
          </w:p>
          <w:p w14:paraId="4D989A77" w14:textId="77777777" w:rsidR="0070425A" w:rsidRDefault="0070425A" w:rsidP="0070425A">
            <w:pPr>
              <w:rPr>
                <w:b/>
                <w:bCs/>
                <w:sz w:val="24"/>
                <w:szCs w:val="24"/>
                <w:u w:val="single"/>
              </w:rPr>
            </w:pPr>
            <w:r>
              <w:rPr>
                <w:b/>
                <w:bCs/>
                <w:sz w:val="24"/>
                <w:szCs w:val="24"/>
                <w:u w:val="single"/>
              </w:rPr>
              <w:t>Ціннісна складова</w:t>
            </w:r>
          </w:p>
          <w:p w14:paraId="726A9959" w14:textId="77777777" w:rsidR="001D0DAD" w:rsidRDefault="00D52209" w:rsidP="004E1407">
            <w:pPr>
              <w:rPr>
                <w:sz w:val="24"/>
                <w:szCs w:val="24"/>
              </w:rPr>
            </w:pPr>
            <w:r w:rsidRPr="00D52209">
              <w:rPr>
                <w:b/>
                <w:sz w:val="24"/>
                <w:szCs w:val="24"/>
              </w:rPr>
              <w:t>усвідомлює</w:t>
            </w:r>
            <w:r w:rsidRPr="00D52209">
              <w:rPr>
                <w:sz w:val="24"/>
                <w:szCs w:val="24"/>
              </w:rPr>
              <w:t xml:space="preserve"> </w:t>
            </w:r>
            <w:r>
              <w:rPr>
                <w:sz w:val="24"/>
                <w:szCs w:val="24"/>
              </w:rPr>
              <w:t>необхід</w:t>
            </w:r>
            <w:r w:rsidRPr="00D52209">
              <w:rPr>
                <w:sz w:val="24"/>
                <w:szCs w:val="24"/>
              </w:rPr>
              <w:t xml:space="preserve">ність  застосування </w:t>
            </w:r>
            <w:r>
              <w:rPr>
                <w:sz w:val="24"/>
                <w:szCs w:val="24"/>
              </w:rPr>
              <w:t>ІКТ</w:t>
            </w:r>
            <w:r w:rsidRPr="00D52209">
              <w:rPr>
                <w:sz w:val="24"/>
                <w:szCs w:val="24"/>
              </w:rPr>
              <w:t xml:space="preserve"> для </w:t>
            </w:r>
            <w:r>
              <w:rPr>
                <w:sz w:val="24"/>
                <w:szCs w:val="24"/>
              </w:rPr>
              <w:t>пошуку, опрацювання</w:t>
            </w:r>
            <w:r w:rsidRPr="00D52209">
              <w:rPr>
                <w:sz w:val="24"/>
                <w:szCs w:val="24"/>
              </w:rPr>
              <w:t xml:space="preserve">, обміну інформацією з навчальною метою; </w:t>
            </w:r>
            <w:r w:rsidR="00440044">
              <w:rPr>
                <w:sz w:val="24"/>
                <w:szCs w:val="24"/>
              </w:rPr>
              <w:t>використання і</w:t>
            </w:r>
            <w:r>
              <w:rPr>
                <w:sz w:val="24"/>
                <w:szCs w:val="24"/>
              </w:rPr>
              <w:t>нтернет-ресурсів</w:t>
            </w:r>
            <w:r w:rsidRPr="00D52209">
              <w:rPr>
                <w:sz w:val="24"/>
                <w:szCs w:val="24"/>
              </w:rPr>
              <w:t xml:space="preserve"> для здобування нових знань, </w:t>
            </w:r>
            <w:r>
              <w:rPr>
                <w:sz w:val="24"/>
                <w:szCs w:val="24"/>
              </w:rPr>
              <w:t>пошукової діяльності;</w:t>
            </w:r>
          </w:p>
          <w:p w14:paraId="7E89EE87" w14:textId="77777777" w:rsidR="00D52209" w:rsidRPr="00D52209" w:rsidRDefault="00D52209" w:rsidP="004E1407">
            <w:pPr>
              <w:rPr>
                <w:sz w:val="24"/>
                <w:szCs w:val="24"/>
              </w:rPr>
            </w:pPr>
            <w:r w:rsidRPr="00D52209">
              <w:rPr>
                <w:b/>
                <w:sz w:val="24"/>
                <w:szCs w:val="24"/>
              </w:rPr>
              <w:t>визнає</w:t>
            </w:r>
            <w:r>
              <w:rPr>
                <w:sz w:val="24"/>
                <w:szCs w:val="24"/>
              </w:rPr>
              <w:t xml:space="preserve"> зручність і перспективність дистанційної освіти;</w:t>
            </w:r>
          </w:p>
          <w:p w14:paraId="0C90B359" w14:textId="77777777" w:rsidR="00B541F3" w:rsidRPr="00D52209" w:rsidRDefault="00B541F3" w:rsidP="004E1407">
            <w:pPr>
              <w:rPr>
                <w:sz w:val="24"/>
                <w:szCs w:val="24"/>
              </w:rPr>
            </w:pPr>
            <w:r w:rsidRPr="00D52209">
              <w:rPr>
                <w:b/>
                <w:sz w:val="24"/>
                <w:szCs w:val="24"/>
              </w:rPr>
              <w:t xml:space="preserve">критично оцінює </w:t>
            </w:r>
            <w:r w:rsidRPr="00D52209">
              <w:rPr>
                <w:sz w:val="24"/>
                <w:szCs w:val="24"/>
              </w:rPr>
              <w:t>подану ЗМІ інформацію;</w:t>
            </w:r>
            <w:r w:rsidR="00440044">
              <w:rPr>
                <w:sz w:val="24"/>
                <w:szCs w:val="24"/>
              </w:rPr>
              <w:t xml:space="preserve"> обґ</w:t>
            </w:r>
            <w:r w:rsidR="00D52209">
              <w:rPr>
                <w:sz w:val="24"/>
                <w:szCs w:val="24"/>
              </w:rPr>
              <w:t>рунтовує необхідність обережного й критичного до неї ставлення.</w:t>
            </w:r>
          </w:p>
        </w:tc>
        <w:tc>
          <w:tcPr>
            <w:tcW w:w="1162" w:type="dxa"/>
          </w:tcPr>
          <w:p w14:paraId="263D0C04" w14:textId="77777777" w:rsidR="005F621B" w:rsidRPr="00887ADC" w:rsidRDefault="005F621B" w:rsidP="00C5733C">
            <w:pPr>
              <w:tabs>
                <w:tab w:val="left" w:pos="9072"/>
              </w:tabs>
              <w:jc w:val="center"/>
              <w:rPr>
                <w:b/>
                <w:sz w:val="24"/>
                <w:szCs w:val="24"/>
              </w:rPr>
            </w:pPr>
          </w:p>
        </w:tc>
        <w:tc>
          <w:tcPr>
            <w:tcW w:w="4791" w:type="dxa"/>
          </w:tcPr>
          <w:p w14:paraId="0F02AF27" w14:textId="77777777" w:rsidR="005F621B" w:rsidRPr="00887ADC" w:rsidRDefault="005F621B" w:rsidP="00C5733C">
            <w:pPr>
              <w:tabs>
                <w:tab w:val="left" w:pos="9072"/>
              </w:tabs>
              <w:rPr>
                <w:b/>
                <w:sz w:val="24"/>
                <w:szCs w:val="24"/>
              </w:rPr>
            </w:pPr>
          </w:p>
        </w:tc>
        <w:tc>
          <w:tcPr>
            <w:tcW w:w="4678" w:type="dxa"/>
          </w:tcPr>
          <w:p w14:paraId="75061965" w14:textId="77777777" w:rsidR="005F621B" w:rsidRDefault="005F621B" w:rsidP="00C5733C">
            <w:pPr>
              <w:rPr>
                <w:b/>
                <w:sz w:val="24"/>
                <w:szCs w:val="24"/>
              </w:rPr>
            </w:pPr>
            <w:r>
              <w:rPr>
                <w:b/>
                <w:sz w:val="24"/>
                <w:szCs w:val="24"/>
              </w:rPr>
              <w:t>Теоретичний матеріал.</w:t>
            </w:r>
            <w:r w:rsidRPr="00A91DFD">
              <w:rPr>
                <w:b/>
                <w:sz w:val="24"/>
                <w:szCs w:val="24"/>
              </w:rPr>
              <w:t xml:space="preserve"> </w:t>
            </w:r>
          </w:p>
          <w:p w14:paraId="06093AAB" w14:textId="77777777" w:rsidR="005F621B" w:rsidRDefault="005F621B" w:rsidP="00C5733C">
            <w:pPr>
              <w:pBdr>
                <w:bottom w:val="single" w:sz="12" w:space="1" w:color="auto"/>
              </w:pBdr>
              <w:rPr>
                <w:sz w:val="24"/>
              </w:rPr>
            </w:pPr>
            <w:r w:rsidRPr="00B00591">
              <w:rPr>
                <w:sz w:val="24"/>
              </w:rPr>
              <w:t>Повторення відомо</w:t>
            </w:r>
            <w:r>
              <w:rPr>
                <w:sz w:val="24"/>
              </w:rPr>
              <w:t>стей про мовлення, текст, стилі,</w:t>
            </w:r>
            <w:r w:rsidRPr="00B00591">
              <w:rPr>
                <w:sz w:val="24"/>
              </w:rPr>
              <w:t xml:space="preserve"> жанри </w:t>
            </w:r>
            <w:r>
              <w:rPr>
                <w:sz w:val="24"/>
              </w:rPr>
              <w:t>й типи мовлення; засоби міжфразов</w:t>
            </w:r>
            <w:r w:rsidRPr="00B00591">
              <w:rPr>
                <w:sz w:val="24"/>
              </w:rPr>
              <w:t>ого зв’язку в тексті.</w:t>
            </w:r>
          </w:p>
          <w:p w14:paraId="2B1C7914" w14:textId="77777777" w:rsidR="005F621B" w:rsidRDefault="005F621B" w:rsidP="00C5733C">
            <w:pPr>
              <w:rPr>
                <w:b/>
                <w:sz w:val="24"/>
                <w:szCs w:val="24"/>
              </w:rPr>
            </w:pPr>
            <w:r>
              <w:rPr>
                <w:b/>
                <w:sz w:val="24"/>
                <w:szCs w:val="24"/>
              </w:rPr>
              <w:t>Рекомендовані види роботи.</w:t>
            </w:r>
            <w:r w:rsidRPr="00A91DFD">
              <w:rPr>
                <w:b/>
                <w:sz w:val="24"/>
                <w:szCs w:val="24"/>
              </w:rPr>
              <w:t xml:space="preserve"> </w:t>
            </w:r>
          </w:p>
          <w:p w14:paraId="7E5DCEA0" w14:textId="77777777" w:rsidR="005F621B" w:rsidRDefault="005F621B" w:rsidP="00C5733C">
            <w:pPr>
              <w:jc w:val="both"/>
              <w:rPr>
                <w:sz w:val="24"/>
                <w:szCs w:val="24"/>
              </w:rPr>
            </w:pPr>
            <w:r>
              <w:rPr>
                <w:sz w:val="24"/>
                <w:szCs w:val="24"/>
              </w:rPr>
              <w:t>Колективне с</w:t>
            </w:r>
            <w:r w:rsidRPr="00341AC4">
              <w:rPr>
                <w:sz w:val="24"/>
                <w:szCs w:val="24"/>
              </w:rPr>
              <w:t xml:space="preserve">кладання </w:t>
            </w:r>
            <w:r>
              <w:rPr>
                <w:sz w:val="24"/>
                <w:szCs w:val="24"/>
              </w:rPr>
              <w:t xml:space="preserve">плану (складного) </w:t>
            </w:r>
            <w:r w:rsidRPr="00341AC4">
              <w:rPr>
                <w:sz w:val="24"/>
                <w:szCs w:val="24"/>
              </w:rPr>
              <w:t>розповіді</w:t>
            </w:r>
            <w:r>
              <w:rPr>
                <w:sz w:val="24"/>
                <w:szCs w:val="24"/>
              </w:rPr>
              <w:t xml:space="preserve"> про В</w:t>
            </w:r>
            <w:r w:rsidRPr="00341AC4">
              <w:rPr>
                <w:sz w:val="24"/>
                <w:szCs w:val="24"/>
              </w:rPr>
              <w:t xml:space="preserve">ікіпедію </w:t>
            </w:r>
            <w:r>
              <w:rPr>
                <w:sz w:val="24"/>
                <w:szCs w:val="24"/>
              </w:rPr>
              <w:t>як унікальний міжнародний інтернет-проект енцикло</w:t>
            </w:r>
            <w:r w:rsidR="00440044">
              <w:rPr>
                <w:sz w:val="24"/>
                <w:szCs w:val="24"/>
              </w:rPr>
              <w:t>-</w:t>
            </w:r>
            <w:r w:rsidR="00D52209">
              <w:rPr>
                <w:sz w:val="24"/>
                <w:szCs w:val="24"/>
              </w:rPr>
              <w:t xml:space="preserve"> </w:t>
            </w:r>
            <w:r>
              <w:rPr>
                <w:sz w:val="24"/>
                <w:szCs w:val="24"/>
              </w:rPr>
              <w:t>педії, що твориться 250</w:t>
            </w:r>
            <w:r w:rsidR="00A2315B">
              <w:rPr>
                <w:sz w:val="24"/>
                <w:szCs w:val="24"/>
              </w:rPr>
              <w:t>-ма</w:t>
            </w:r>
            <w:r>
              <w:rPr>
                <w:sz w:val="24"/>
                <w:szCs w:val="24"/>
              </w:rPr>
              <w:t xml:space="preserve"> мовами світу.</w:t>
            </w:r>
          </w:p>
          <w:p w14:paraId="6FCCD293" w14:textId="77777777" w:rsidR="00EC76B6" w:rsidRDefault="005F621B" w:rsidP="00C5733C">
            <w:pPr>
              <w:rPr>
                <w:sz w:val="24"/>
                <w:szCs w:val="24"/>
              </w:rPr>
            </w:pPr>
            <w:r>
              <w:rPr>
                <w:sz w:val="24"/>
                <w:szCs w:val="24"/>
              </w:rPr>
              <w:t xml:space="preserve">Складання тексту-роздуму </w:t>
            </w:r>
          </w:p>
          <w:p w14:paraId="1FB73463" w14:textId="77777777" w:rsidR="005F621B" w:rsidRPr="00B57D8D" w:rsidRDefault="005F621B" w:rsidP="00C5733C">
            <w:pPr>
              <w:rPr>
                <w:b/>
                <w:sz w:val="24"/>
                <w:szCs w:val="24"/>
              </w:rPr>
            </w:pPr>
            <w:r>
              <w:rPr>
                <w:sz w:val="24"/>
                <w:szCs w:val="24"/>
              </w:rPr>
              <w:t>в публіцистичному стилі «Вікіпедія: простір необмежених можливостей і прихованих обмежень».</w:t>
            </w:r>
          </w:p>
        </w:tc>
        <w:tc>
          <w:tcPr>
            <w:tcW w:w="1559" w:type="dxa"/>
          </w:tcPr>
          <w:p w14:paraId="52616B7E" w14:textId="77777777" w:rsidR="005F621B" w:rsidRDefault="005F621B" w:rsidP="00C5733C">
            <w:pPr>
              <w:jc w:val="center"/>
              <w:rPr>
                <w:b/>
                <w:sz w:val="24"/>
                <w:szCs w:val="24"/>
              </w:rPr>
            </w:pPr>
            <w:r>
              <w:rPr>
                <w:b/>
                <w:sz w:val="24"/>
                <w:szCs w:val="24"/>
              </w:rPr>
              <w:t>1</w:t>
            </w:r>
          </w:p>
          <w:p w14:paraId="7E659D15" w14:textId="77777777" w:rsidR="00722ED6" w:rsidRDefault="00722ED6" w:rsidP="00C5733C">
            <w:pPr>
              <w:jc w:val="center"/>
              <w:rPr>
                <w:b/>
                <w:sz w:val="24"/>
                <w:szCs w:val="24"/>
              </w:rPr>
            </w:pPr>
          </w:p>
          <w:p w14:paraId="1B482671" w14:textId="77777777" w:rsidR="00722ED6" w:rsidRDefault="00722ED6" w:rsidP="00C5733C">
            <w:pPr>
              <w:jc w:val="center"/>
              <w:rPr>
                <w:b/>
                <w:sz w:val="24"/>
                <w:szCs w:val="24"/>
              </w:rPr>
            </w:pPr>
          </w:p>
          <w:p w14:paraId="39F7819C" w14:textId="77777777" w:rsidR="00722ED6" w:rsidRDefault="000E2B88" w:rsidP="00C5733C">
            <w:pPr>
              <w:jc w:val="center"/>
              <w:rPr>
                <w:b/>
                <w:sz w:val="24"/>
                <w:szCs w:val="24"/>
              </w:rPr>
            </w:pPr>
            <w:r>
              <w:rPr>
                <w:b/>
                <w:sz w:val="24"/>
                <w:szCs w:val="24"/>
              </w:rPr>
              <w:t>___________</w:t>
            </w:r>
          </w:p>
          <w:p w14:paraId="67341F3A" w14:textId="77777777" w:rsidR="00722ED6" w:rsidRPr="00887ADC" w:rsidRDefault="00722ED6" w:rsidP="00C5733C">
            <w:pPr>
              <w:jc w:val="center"/>
              <w:rPr>
                <w:b/>
                <w:sz w:val="24"/>
                <w:szCs w:val="24"/>
              </w:rPr>
            </w:pPr>
          </w:p>
        </w:tc>
      </w:tr>
      <w:tr w:rsidR="005F621B" w:rsidRPr="00887ADC" w14:paraId="46AF8646" w14:textId="77777777" w:rsidTr="005F621B">
        <w:trPr>
          <w:trHeight w:val="360"/>
        </w:trPr>
        <w:tc>
          <w:tcPr>
            <w:tcW w:w="3687" w:type="dxa"/>
          </w:tcPr>
          <w:p w14:paraId="4B285478" w14:textId="77777777" w:rsidR="005F621B" w:rsidRDefault="005F621B" w:rsidP="00C5733C">
            <w:pPr>
              <w:ind w:left="33"/>
              <w:jc w:val="both"/>
              <w:rPr>
                <w:i/>
                <w:sz w:val="24"/>
                <w:szCs w:val="24"/>
              </w:rPr>
            </w:pPr>
            <w:r>
              <w:rPr>
                <w:i/>
                <w:sz w:val="24"/>
                <w:szCs w:val="24"/>
              </w:rPr>
              <w:t>Учень (учениця):</w:t>
            </w:r>
          </w:p>
          <w:p w14:paraId="653D4E0B" w14:textId="77777777" w:rsidR="0070425A" w:rsidRDefault="0070425A" w:rsidP="0070425A">
            <w:pPr>
              <w:jc w:val="both"/>
              <w:rPr>
                <w:b/>
                <w:bCs/>
                <w:iCs/>
                <w:sz w:val="24"/>
                <w:szCs w:val="24"/>
                <w:u w:val="single"/>
              </w:rPr>
            </w:pPr>
            <w:r w:rsidRPr="00036AE6">
              <w:rPr>
                <w:b/>
                <w:bCs/>
                <w:iCs/>
                <w:sz w:val="24"/>
                <w:szCs w:val="24"/>
                <w:u w:val="single"/>
              </w:rPr>
              <w:t>Знаннєва складова</w:t>
            </w:r>
          </w:p>
          <w:p w14:paraId="7BE7DCA6" w14:textId="77777777" w:rsidR="00D52209" w:rsidRDefault="00D52209" w:rsidP="004E1407">
            <w:pPr>
              <w:rPr>
                <w:bCs/>
                <w:iCs/>
                <w:sz w:val="24"/>
                <w:szCs w:val="24"/>
              </w:rPr>
            </w:pPr>
            <w:r>
              <w:rPr>
                <w:b/>
                <w:bCs/>
                <w:iCs/>
                <w:sz w:val="24"/>
                <w:szCs w:val="24"/>
              </w:rPr>
              <w:t xml:space="preserve">знає, </w:t>
            </w:r>
            <w:r>
              <w:rPr>
                <w:bCs/>
                <w:iCs/>
                <w:sz w:val="24"/>
                <w:szCs w:val="24"/>
              </w:rPr>
              <w:t xml:space="preserve">що вивчають </w:t>
            </w:r>
            <w:r w:rsidR="0021698B">
              <w:rPr>
                <w:bCs/>
                <w:iCs/>
                <w:sz w:val="24"/>
                <w:szCs w:val="24"/>
              </w:rPr>
              <w:t xml:space="preserve">такі </w:t>
            </w:r>
            <w:r>
              <w:rPr>
                <w:bCs/>
                <w:iCs/>
                <w:sz w:val="24"/>
                <w:szCs w:val="24"/>
              </w:rPr>
              <w:t>розділи науки про мову</w:t>
            </w:r>
            <w:r w:rsidR="0021698B">
              <w:rPr>
                <w:bCs/>
                <w:iCs/>
                <w:sz w:val="24"/>
                <w:szCs w:val="24"/>
              </w:rPr>
              <w:t>, як лексикологія та фразеологія, орфографія та морфологія;</w:t>
            </w:r>
          </w:p>
          <w:p w14:paraId="0908D8A6" w14:textId="77777777" w:rsidR="0021698B" w:rsidRDefault="0021698B" w:rsidP="004E1407">
            <w:pPr>
              <w:rPr>
                <w:bCs/>
                <w:iCs/>
                <w:sz w:val="24"/>
                <w:szCs w:val="24"/>
              </w:rPr>
            </w:pPr>
            <w:r w:rsidRPr="0021698B">
              <w:rPr>
                <w:b/>
                <w:bCs/>
                <w:iCs/>
                <w:sz w:val="24"/>
                <w:szCs w:val="24"/>
              </w:rPr>
              <w:t>знає та пояснює</w:t>
            </w:r>
            <w:r>
              <w:rPr>
                <w:bCs/>
                <w:iCs/>
                <w:sz w:val="24"/>
                <w:szCs w:val="24"/>
              </w:rPr>
              <w:t xml:space="preserve"> лексичне значення слів і фразеологізмів;</w:t>
            </w:r>
          </w:p>
          <w:p w14:paraId="336C1406" w14:textId="77777777" w:rsidR="0021698B" w:rsidRDefault="0021698B" w:rsidP="004E1407">
            <w:pPr>
              <w:rPr>
                <w:bCs/>
                <w:iCs/>
                <w:sz w:val="24"/>
                <w:szCs w:val="24"/>
              </w:rPr>
            </w:pPr>
            <w:r w:rsidRPr="0021698B">
              <w:rPr>
                <w:b/>
                <w:bCs/>
                <w:iCs/>
                <w:sz w:val="24"/>
                <w:szCs w:val="24"/>
              </w:rPr>
              <w:t>називає</w:t>
            </w:r>
            <w:r>
              <w:rPr>
                <w:bCs/>
                <w:iCs/>
                <w:sz w:val="24"/>
                <w:szCs w:val="24"/>
              </w:rPr>
              <w:t xml:space="preserve"> групи лексики;</w:t>
            </w:r>
          </w:p>
          <w:p w14:paraId="5448FB1A" w14:textId="77777777" w:rsidR="0021698B" w:rsidRDefault="0021698B" w:rsidP="004E1407">
            <w:pPr>
              <w:rPr>
                <w:bCs/>
                <w:iCs/>
                <w:sz w:val="24"/>
                <w:szCs w:val="24"/>
              </w:rPr>
            </w:pPr>
            <w:r w:rsidRPr="0021698B">
              <w:rPr>
                <w:b/>
                <w:bCs/>
                <w:iCs/>
                <w:sz w:val="24"/>
                <w:szCs w:val="24"/>
              </w:rPr>
              <w:t xml:space="preserve">знає </w:t>
            </w:r>
            <w:r>
              <w:rPr>
                <w:bCs/>
                <w:iCs/>
                <w:sz w:val="24"/>
                <w:szCs w:val="24"/>
              </w:rPr>
              <w:t>самостійні та службові частини мови;</w:t>
            </w:r>
          </w:p>
          <w:p w14:paraId="0ED5F4E2" w14:textId="77777777" w:rsidR="00023EF1" w:rsidRDefault="00023EF1" w:rsidP="004E1407">
            <w:pPr>
              <w:rPr>
                <w:bCs/>
                <w:iCs/>
                <w:sz w:val="24"/>
                <w:szCs w:val="24"/>
              </w:rPr>
            </w:pPr>
            <w:r w:rsidRPr="00023EF1">
              <w:rPr>
                <w:b/>
                <w:bCs/>
                <w:iCs/>
                <w:sz w:val="24"/>
                <w:szCs w:val="24"/>
              </w:rPr>
              <w:t>знає</w:t>
            </w:r>
            <w:r>
              <w:rPr>
                <w:bCs/>
                <w:iCs/>
                <w:sz w:val="24"/>
                <w:szCs w:val="24"/>
              </w:rPr>
              <w:t xml:space="preserve"> </w:t>
            </w:r>
            <w:r w:rsidRPr="00B00591">
              <w:rPr>
                <w:sz w:val="24"/>
              </w:rPr>
              <w:t>ви</w:t>
            </w:r>
            <w:r>
              <w:rPr>
                <w:sz w:val="24"/>
              </w:rPr>
              <w:t xml:space="preserve">ражальні можливості кожної </w:t>
            </w:r>
            <w:r w:rsidR="00440044">
              <w:rPr>
                <w:sz w:val="24"/>
              </w:rPr>
              <w:t>і</w:t>
            </w:r>
            <w:r>
              <w:rPr>
                <w:sz w:val="24"/>
              </w:rPr>
              <w:t>з самостійних частин мови;</w:t>
            </w:r>
          </w:p>
          <w:p w14:paraId="41202CD0" w14:textId="77777777" w:rsidR="00627B30" w:rsidRPr="0021698B" w:rsidRDefault="0021698B" w:rsidP="004E1407">
            <w:pPr>
              <w:rPr>
                <w:sz w:val="24"/>
                <w:szCs w:val="24"/>
              </w:rPr>
            </w:pPr>
            <w:r w:rsidRPr="0021698B">
              <w:rPr>
                <w:b/>
                <w:bCs/>
                <w:iCs/>
                <w:sz w:val="24"/>
                <w:szCs w:val="24"/>
              </w:rPr>
              <w:t xml:space="preserve">знає </w:t>
            </w:r>
            <w:r>
              <w:rPr>
                <w:bCs/>
                <w:iCs/>
                <w:sz w:val="24"/>
                <w:szCs w:val="24"/>
              </w:rPr>
              <w:t>правила правопису слів.</w:t>
            </w:r>
          </w:p>
          <w:p w14:paraId="0A63EF92" w14:textId="77777777" w:rsidR="00FD3211" w:rsidRPr="00B57D8D" w:rsidRDefault="00FD3211" w:rsidP="00FD3211">
            <w:pPr>
              <w:rPr>
                <w:sz w:val="24"/>
                <w:szCs w:val="24"/>
              </w:rPr>
            </w:pPr>
            <w:r>
              <w:rPr>
                <w:b/>
                <w:bCs/>
                <w:sz w:val="24"/>
                <w:szCs w:val="24"/>
                <w:u w:val="single"/>
              </w:rPr>
              <w:t>Діяльнісна складова</w:t>
            </w:r>
          </w:p>
          <w:p w14:paraId="36EA7CDF" w14:textId="77777777" w:rsidR="00D52209" w:rsidRDefault="00D52209" w:rsidP="004E1407">
            <w:pPr>
              <w:ind w:left="33"/>
              <w:rPr>
                <w:sz w:val="24"/>
              </w:rPr>
            </w:pPr>
            <w:r>
              <w:rPr>
                <w:sz w:val="24"/>
              </w:rPr>
              <w:t>доціль</w:t>
            </w:r>
            <w:r w:rsidRPr="00CA00B3">
              <w:rPr>
                <w:sz w:val="24"/>
              </w:rPr>
              <w:t xml:space="preserve">но </w:t>
            </w:r>
            <w:r w:rsidRPr="00CA00B3">
              <w:rPr>
                <w:b/>
                <w:sz w:val="24"/>
              </w:rPr>
              <w:t>використовує</w:t>
            </w:r>
            <w:r w:rsidRPr="00CA00B3">
              <w:rPr>
                <w:sz w:val="24"/>
              </w:rPr>
              <w:t xml:space="preserve"> </w:t>
            </w:r>
            <w:r>
              <w:rPr>
                <w:sz w:val="24"/>
              </w:rPr>
              <w:t>в мовленні різ</w:t>
            </w:r>
            <w:r w:rsidRPr="00CA00B3">
              <w:rPr>
                <w:sz w:val="24"/>
              </w:rPr>
              <w:t>ні групи лексики, фразеологізми;</w:t>
            </w:r>
          </w:p>
          <w:p w14:paraId="5CC53FC4" w14:textId="77777777" w:rsidR="00D52209" w:rsidRDefault="00D52209" w:rsidP="004E1407">
            <w:pPr>
              <w:ind w:left="33"/>
              <w:rPr>
                <w:sz w:val="24"/>
              </w:rPr>
            </w:pPr>
            <w:r>
              <w:rPr>
                <w:b/>
                <w:sz w:val="24"/>
              </w:rPr>
              <w:t xml:space="preserve">визначає й </w:t>
            </w:r>
            <w:r w:rsidRPr="00CA00B3">
              <w:rPr>
                <w:b/>
                <w:sz w:val="24"/>
              </w:rPr>
              <w:t xml:space="preserve">аргументує </w:t>
            </w:r>
            <w:r w:rsidRPr="00CA00B3">
              <w:rPr>
                <w:sz w:val="24"/>
              </w:rPr>
              <w:t>належність слова до певної групи лексики;</w:t>
            </w:r>
          </w:p>
          <w:p w14:paraId="162C2A5B" w14:textId="77777777" w:rsidR="00D52209" w:rsidRDefault="00D52209" w:rsidP="004E1407">
            <w:pPr>
              <w:ind w:left="33"/>
              <w:rPr>
                <w:sz w:val="24"/>
                <w:szCs w:val="24"/>
              </w:rPr>
            </w:pPr>
            <w:r w:rsidRPr="00D03A96">
              <w:rPr>
                <w:b/>
                <w:sz w:val="24"/>
                <w:szCs w:val="24"/>
              </w:rPr>
              <w:t>здійснює</w:t>
            </w:r>
            <w:r w:rsidRPr="005933FC">
              <w:rPr>
                <w:sz w:val="24"/>
                <w:szCs w:val="24"/>
              </w:rPr>
              <w:t xml:space="preserve"> адекватний</w:t>
            </w:r>
            <w:r>
              <w:rPr>
                <w:sz w:val="24"/>
                <w:szCs w:val="24"/>
              </w:rPr>
              <w:t xml:space="preserve"> добір слів для складання висловлення певного змісту та стилю;</w:t>
            </w:r>
          </w:p>
          <w:p w14:paraId="3761AAF8" w14:textId="77777777" w:rsidR="00023EF1" w:rsidRPr="00023EF1" w:rsidRDefault="00023EF1" w:rsidP="004E1407">
            <w:pPr>
              <w:rPr>
                <w:sz w:val="24"/>
                <w:szCs w:val="24"/>
              </w:rPr>
            </w:pPr>
            <w:r>
              <w:rPr>
                <w:b/>
                <w:sz w:val="24"/>
                <w:szCs w:val="24"/>
              </w:rPr>
              <w:t xml:space="preserve">визначає </w:t>
            </w:r>
            <w:r>
              <w:rPr>
                <w:sz w:val="24"/>
                <w:szCs w:val="24"/>
              </w:rPr>
              <w:t xml:space="preserve">морфологічні ознаки, синтаксичну роль самостійних частин мови; </w:t>
            </w:r>
          </w:p>
          <w:p w14:paraId="38E8B1A1" w14:textId="77777777" w:rsidR="00D52209" w:rsidRDefault="00D52209" w:rsidP="00D52209">
            <w:pPr>
              <w:ind w:left="33"/>
              <w:jc w:val="both"/>
              <w:rPr>
                <w:sz w:val="24"/>
              </w:rPr>
            </w:pPr>
            <w:r w:rsidRPr="00AE57CB">
              <w:rPr>
                <w:b/>
                <w:sz w:val="24"/>
              </w:rPr>
              <w:t xml:space="preserve">обґрунтовує </w:t>
            </w:r>
            <w:r>
              <w:rPr>
                <w:sz w:val="24"/>
              </w:rPr>
              <w:t>правопис слів п</w:t>
            </w:r>
            <w:r w:rsidR="0021698B">
              <w:rPr>
                <w:sz w:val="24"/>
              </w:rPr>
              <w:t>равилами;</w:t>
            </w:r>
          </w:p>
          <w:p w14:paraId="51F3368B" w14:textId="77777777" w:rsidR="005F621B" w:rsidRDefault="005F621B" w:rsidP="00C5733C">
            <w:pPr>
              <w:jc w:val="both"/>
              <w:rPr>
                <w:sz w:val="24"/>
              </w:rPr>
            </w:pPr>
            <w:r w:rsidRPr="00B00591">
              <w:rPr>
                <w:b/>
                <w:sz w:val="24"/>
              </w:rPr>
              <w:t>користу</w:t>
            </w:r>
            <w:r w:rsidRPr="00B00591">
              <w:rPr>
                <w:b/>
                <w:sz w:val="24"/>
              </w:rPr>
              <w:softHyphen/>
              <w:t>ється</w:t>
            </w:r>
            <w:r w:rsidRPr="00B00591">
              <w:rPr>
                <w:sz w:val="24"/>
              </w:rPr>
              <w:t xml:space="preserve"> </w:t>
            </w:r>
            <w:r>
              <w:rPr>
                <w:sz w:val="24"/>
              </w:rPr>
              <w:t xml:space="preserve">лінгвістичними </w:t>
            </w:r>
            <w:r w:rsidRPr="00B00591">
              <w:rPr>
                <w:sz w:val="24"/>
              </w:rPr>
              <w:t>словниками різних видів</w:t>
            </w:r>
            <w:r w:rsidR="00D03A96">
              <w:rPr>
                <w:sz w:val="24"/>
              </w:rPr>
              <w:t>;</w:t>
            </w:r>
          </w:p>
          <w:p w14:paraId="7A805027" w14:textId="77777777" w:rsidR="00B541F3" w:rsidRDefault="00D03A96" w:rsidP="001D0DAD">
            <w:pPr>
              <w:jc w:val="both"/>
              <w:rPr>
                <w:sz w:val="24"/>
              </w:rPr>
            </w:pPr>
            <w:r w:rsidRPr="0021698B">
              <w:rPr>
                <w:b/>
                <w:sz w:val="24"/>
              </w:rPr>
              <w:t xml:space="preserve">редагує </w:t>
            </w:r>
            <w:r>
              <w:rPr>
                <w:sz w:val="24"/>
              </w:rPr>
              <w:t xml:space="preserve">речення й тексти, у </w:t>
            </w:r>
            <w:r w:rsidR="0070425A">
              <w:rPr>
                <w:sz w:val="24"/>
              </w:rPr>
              <w:t xml:space="preserve">яких допущено лексичні </w:t>
            </w:r>
            <w:r w:rsidR="0021698B">
              <w:rPr>
                <w:sz w:val="24"/>
              </w:rPr>
              <w:t xml:space="preserve"> та граматичні </w:t>
            </w:r>
            <w:r w:rsidR="0070425A">
              <w:rPr>
                <w:sz w:val="24"/>
              </w:rPr>
              <w:t>помилки.</w:t>
            </w:r>
          </w:p>
          <w:p w14:paraId="278FEA52" w14:textId="77777777" w:rsidR="0070425A" w:rsidRDefault="0070425A" w:rsidP="0070425A">
            <w:pPr>
              <w:rPr>
                <w:b/>
                <w:bCs/>
                <w:sz w:val="24"/>
                <w:szCs w:val="24"/>
                <w:u w:val="single"/>
              </w:rPr>
            </w:pPr>
            <w:r>
              <w:rPr>
                <w:b/>
                <w:bCs/>
                <w:sz w:val="24"/>
                <w:szCs w:val="24"/>
                <w:u w:val="single"/>
              </w:rPr>
              <w:t>Ціннісна складова</w:t>
            </w:r>
          </w:p>
          <w:p w14:paraId="571D12E5" w14:textId="77777777" w:rsidR="0070425A" w:rsidRPr="0070425A" w:rsidRDefault="0021698B" w:rsidP="004E1407">
            <w:pPr>
              <w:rPr>
                <w:sz w:val="24"/>
              </w:rPr>
            </w:pPr>
            <w:r>
              <w:rPr>
                <w:b/>
                <w:sz w:val="24"/>
                <w:szCs w:val="24"/>
              </w:rPr>
              <w:t>виявляє прагнення</w:t>
            </w:r>
            <w:r>
              <w:rPr>
                <w:sz w:val="24"/>
                <w:szCs w:val="24"/>
              </w:rPr>
              <w:t xml:space="preserve"> поліпшувати власне мовлення, </w:t>
            </w:r>
            <w:r w:rsidR="00023EF1">
              <w:rPr>
                <w:sz w:val="24"/>
                <w:szCs w:val="24"/>
              </w:rPr>
              <w:t xml:space="preserve">добирати адекватні змістові висловлення слова та фразеологізми, </w:t>
            </w:r>
            <w:r>
              <w:rPr>
                <w:sz w:val="24"/>
                <w:szCs w:val="24"/>
              </w:rPr>
              <w:t>правильно використовуючи частини мови;</w:t>
            </w:r>
          </w:p>
          <w:p w14:paraId="116AC37F" w14:textId="77777777" w:rsidR="00B541F3" w:rsidRPr="00637892" w:rsidRDefault="00B541F3" w:rsidP="004E1407">
            <w:pPr>
              <w:ind w:left="33"/>
              <w:rPr>
                <w:sz w:val="24"/>
              </w:rPr>
            </w:pPr>
            <w:r>
              <w:rPr>
                <w:b/>
                <w:sz w:val="24"/>
              </w:rPr>
              <w:t xml:space="preserve">усвідомлює </w:t>
            </w:r>
            <w:r>
              <w:rPr>
                <w:sz w:val="24"/>
              </w:rPr>
              <w:t>необхідність грамотного письма як важливої характеристики особистості;</w:t>
            </w:r>
          </w:p>
          <w:p w14:paraId="47DA8C9E" w14:textId="77777777" w:rsidR="00B541F3" w:rsidRPr="00023EF1" w:rsidRDefault="00B541F3" w:rsidP="004E1407">
            <w:pPr>
              <w:rPr>
                <w:sz w:val="24"/>
              </w:rPr>
            </w:pPr>
            <w:r w:rsidRPr="00B541F3">
              <w:rPr>
                <w:b/>
                <w:sz w:val="24"/>
                <w:szCs w:val="24"/>
              </w:rPr>
              <w:t>прагне втілювати</w:t>
            </w:r>
            <w:r w:rsidRPr="00EE0E15">
              <w:rPr>
                <w:sz w:val="24"/>
                <w:szCs w:val="24"/>
              </w:rPr>
              <w:t xml:space="preserve"> </w:t>
            </w:r>
            <w:r>
              <w:rPr>
                <w:sz w:val="24"/>
                <w:szCs w:val="24"/>
              </w:rPr>
              <w:t xml:space="preserve">своє </w:t>
            </w:r>
            <w:r w:rsidRPr="00EE0E15">
              <w:rPr>
                <w:sz w:val="24"/>
                <w:szCs w:val="24"/>
              </w:rPr>
              <w:t>розуміння цінностей</w:t>
            </w:r>
            <w:r w:rsidR="00023EF1">
              <w:rPr>
                <w:sz w:val="24"/>
                <w:szCs w:val="24"/>
              </w:rPr>
              <w:t xml:space="preserve"> у практичному житті.</w:t>
            </w:r>
          </w:p>
        </w:tc>
        <w:tc>
          <w:tcPr>
            <w:tcW w:w="1162" w:type="dxa"/>
          </w:tcPr>
          <w:p w14:paraId="26516D0E" w14:textId="77777777" w:rsidR="005F621B" w:rsidRPr="00887ADC" w:rsidRDefault="005F621B" w:rsidP="00C5733C">
            <w:pPr>
              <w:tabs>
                <w:tab w:val="left" w:pos="9072"/>
              </w:tabs>
              <w:jc w:val="center"/>
              <w:rPr>
                <w:b/>
                <w:sz w:val="24"/>
                <w:szCs w:val="24"/>
              </w:rPr>
            </w:pPr>
            <w:r>
              <w:rPr>
                <w:b/>
                <w:sz w:val="24"/>
                <w:szCs w:val="24"/>
              </w:rPr>
              <w:t>3</w:t>
            </w:r>
          </w:p>
        </w:tc>
        <w:tc>
          <w:tcPr>
            <w:tcW w:w="4791" w:type="dxa"/>
          </w:tcPr>
          <w:p w14:paraId="1CD17BE5" w14:textId="77777777" w:rsidR="005F621B" w:rsidRPr="007164D1" w:rsidRDefault="005F621B" w:rsidP="00C5733C">
            <w:pPr>
              <w:pStyle w:val="FR1"/>
              <w:spacing w:before="0" w:line="240" w:lineRule="auto"/>
              <w:ind w:left="0" w:right="33"/>
              <w:jc w:val="left"/>
              <w:rPr>
                <w:rFonts w:ascii="Times New Roman" w:hAnsi="Times New Roman"/>
                <w:sz w:val="24"/>
              </w:rPr>
            </w:pPr>
            <w:r w:rsidRPr="00B00591">
              <w:rPr>
                <w:rFonts w:ascii="Times New Roman" w:hAnsi="Times New Roman"/>
                <w:sz w:val="24"/>
              </w:rPr>
              <w:t>Повторення та узагальнення вивченого</w:t>
            </w:r>
            <w:r>
              <w:rPr>
                <w:rFonts w:ascii="Times New Roman" w:hAnsi="Times New Roman"/>
                <w:sz w:val="24"/>
              </w:rPr>
              <w:t>.</w:t>
            </w:r>
          </w:p>
          <w:p w14:paraId="2B8AB072" w14:textId="77777777"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14:paraId="029FDE5C" w14:textId="77777777"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Морфологія й орфографія.</w:t>
            </w:r>
          </w:p>
          <w:p w14:paraId="4A2213D6" w14:textId="77777777" w:rsidR="005F621B" w:rsidRDefault="005F621B" w:rsidP="00C5733C">
            <w:pPr>
              <w:rPr>
                <w:sz w:val="24"/>
              </w:rPr>
            </w:pPr>
            <w:r w:rsidRPr="00CA00B3">
              <w:rPr>
                <w:sz w:val="24"/>
              </w:rPr>
              <w:t xml:space="preserve">Основні правила правопису </w:t>
            </w:r>
          </w:p>
          <w:p w14:paraId="185FDD3A" w14:textId="77777777" w:rsidR="005F621B" w:rsidRDefault="005F621B" w:rsidP="00C5733C">
            <w:pPr>
              <w:rPr>
                <w:sz w:val="24"/>
              </w:rPr>
            </w:pPr>
            <w:r w:rsidRPr="00CA00B3">
              <w:rPr>
                <w:sz w:val="24"/>
              </w:rPr>
              <w:t>(</w:t>
            </w:r>
            <w:r w:rsidRPr="00686E67">
              <w:rPr>
                <w:i/>
                <w:sz w:val="24"/>
              </w:rPr>
              <w:t>за вибором учителя</w:t>
            </w:r>
            <w:r w:rsidRPr="00CA00B3">
              <w:rPr>
                <w:sz w:val="24"/>
              </w:rPr>
              <w:t>).</w:t>
            </w:r>
          </w:p>
          <w:p w14:paraId="30B6B471" w14:textId="77777777" w:rsidR="00023EF1" w:rsidRDefault="00023EF1" w:rsidP="00C5733C">
            <w:pPr>
              <w:rPr>
                <w:sz w:val="24"/>
              </w:rPr>
            </w:pPr>
          </w:p>
          <w:p w14:paraId="6C3519A2" w14:textId="77777777" w:rsidR="00023EF1" w:rsidRDefault="00023EF1" w:rsidP="00023EF1">
            <w:pPr>
              <w:jc w:val="both"/>
              <w:rPr>
                <w:sz w:val="24"/>
                <w:szCs w:val="24"/>
              </w:rPr>
            </w:pPr>
            <w:r>
              <w:rPr>
                <w:b/>
                <w:sz w:val="24"/>
                <w:szCs w:val="24"/>
              </w:rPr>
              <w:t>знаходить</w:t>
            </w:r>
            <w:r>
              <w:rPr>
                <w:sz w:val="24"/>
                <w:szCs w:val="24"/>
              </w:rPr>
              <w:t xml:space="preserve"> прикметники в реченні;</w:t>
            </w:r>
          </w:p>
          <w:p w14:paraId="4C2539BC" w14:textId="77777777" w:rsidR="00023EF1" w:rsidRDefault="00023EF1" w:rsidP="00023EF1">
            <w:pPr>
              <w:jc w:val="both"/>
              <w:rPr>
                <w:sz w:val="24"/>
                <w:szCs w:val="24"/>
              </w:rPr>
            </w:pPr>
          </w:p>
          <w:p w14:paraId="4B24D210" w14:textId="77777777" w:rsidR="00023EF1" w:rsidRPr="00CA00B3" w:rsidRDefault="00023EF1" w:rsidP="00C5733C">
            <w:pPr>
              <w:rPr>
                <w:sz w:val="24"/>
              </w:rPr>
            </w:pPr>
          </w:p>
          <w:p w14:paraId="5E9B97D0" w14:textId="77777777" w:rsidR="005F621B" w:rsidRDefault="005F621B" w:rsidP="00C5733C">
            <w:pPr>
              <w:tabs>
                <w:tab w:val="left" w:pos="9072"/>
              </w:tabs>
              <w:rPr>
                <w:b/>
                <w:sz w:val="24"/>
                <w:szCs w:val="24"/>
              </w:rPr>
            </w:pPr>
          </w:p>
          <w:p w14:paraId="121BE4E6" w14:textId="77777777" w:rsidR="0021698B" w:rsidRPr="00887ADC" w:rsidRDefault="0021698B" w:rsidP="00C5733C">
            <w:pPr>
              <w:tabs>
                <w:tab w:val="left" w:pos="9072"/>
              </w:tabs>
              <w:rPr>
                <w:b/>
                <w:sz w:val="24"/>
                <w:szCs w:val="24"/>
              </w:rPr>
            </w:pPr>
          </w:p>
        </w:tc>
        <w:tc>
          <w:tcPr>
            <w:tcW w:w="4678" w:type="dxa"/>
          </w:tcPr>
          <w:p w14:paraId="53291954" w14:textId="77777777" w:rsidR="005F621B" w:rsidRDefault="005F621B" w:rsidP="00C5733C">
            <w:pPr>
              <w:rPr>
                <w:b/>
                <w:sz w:val="24"/>
                <w:szCs w:val="24"/>
              </w:rPr>
            </w:pPr>
            <w:r>
              <w:rPr>
                <w:b/>
                <w:sz w:val="24"/>
                <w:szCs w:val="24"/>
              </w:rPr>
              <w:t xml:space="preserve">Рекомендовані види роботи. </w:t>
            </w:r>
          </w:p>
          <w:p w14:paraId="6ABD9A2F" w14:textId="77777777" w:rsidR="005F621B" w:rsidRDefault="005F621B" w:rsidP="00C5733C">
            <w:pPr>
              <w:pStyle w:val="a3"/>
              <w:spacing w:before="0"/>
              <w:ind w:right="-22"/>
              <w:jc w:val="both"/>
              <w:rPr>
                <w:sz w:val="24"/>
                <w:lang w:val="uk-UA"/>
              </w:rPr>
            </w:pPr>
            <w:r>
              <w:rPr>
                <w:sz w:val="24"/>
                <w:lang w:val="uk-UA"/>
              </w:rPr>
              <w:t xml:space="preserve">Аудіювання тексту, що містить слова </w:t>
            </w:r>
            <w:r w:rsidRPr="00E462B3">
              <w:rPr>
                <w:sz w:val="24"/>
                <w:lang w:val="uk-UA"/>
              </w:rPr>
              <w:t>різн</w:t>
            </w:r>
            <w:r>
              <w:rPr>
                <w:sz w:val="24"/>
                <w:lang w:val="uk-UA"/>
              </w:rPr>
              <w:t>их груп: за значенням (синоніми, антоніми</w:t>
            </w:r>
            <w:r w:rsidRPr="00E462B3">
              <w:rPr>
                <w:sz w:val="24"/>
                <w:lang w:val="uk-UA"/>
              </w:rPr>
              <w:t>),</w:t>
            </w:r>
            <w:r>
              <w:rPr>
                <w:sz w:val="24"/>
                <w:lang w:val="uk-UA"/>
              </w:rPr>
              <w:t xml:space="preserve"> за</w:t>
            </w:r>
            <w:r w:rsidRPr="00E462B3">
              <w:rPr>
                <w:sz w:val="24"/>
                <w:lang w:val="uk-UA"/>
              </w:rPr>
              <w:t xml:space="preserve"> </w:t>
            </w:r>
            <w:r>
              <w:rPr>
                <w:sz w:val="24"/>
                <w:lang w:val="uk-UA"/>
              </w:rPr>
              <w:t>походженням</w:t>
            </w:r>
            <w:r w:rsidRPr="00E462B3">
              <w:rPr>
                <w:sz w:val="24"/>
                <w:lang w:val="uk-UA"/>
              </w:rPr>
              <w:t xml:space="preserve"> </w:t>
            </w:r>
            <w:r>
              <w:rPr>
                <w:sz w:val="24"/>
                <w:lang w:val="uk-UA"/>
              </w:rPr>
              <w:t xml:space="preserve">(власне українські і запозичені, зокрема </w:t>
            </w:r>
            <w:r w:rsidRPr="00E462B3">
              <w:rPr>
                <w:sz w:val="24"/>
                <w:lang w:val="uk-UA"/>
              </w:rPr>
              <w:t>іншомовного походження)</w:t>
            </w:r>
            <w:r>
              <w:rPr>
                <w:sz w:val="24"/>
                <w:lang w:val="uk-UA"/>
              </w:rPr>
              <w:t xml:space="preserve">, активну й пасивну лексику (застарілі слова та неологізми), за вживанням (загальновживані та стилістично забарвлені, діалектні, професійні слова </w:t>
            </w:r>
            <w:r w:rsidR="00440044">
              <w:rPr>
                <w:sz w:val="24"/>
                <w:lang w:val="uk-UA"/>
              </w:rPr>
              <w:t>й</w:t>
            </w:r>
            <w:r>
              <w:rPr>
                <w:sz w:val="24"/>
                <w:lang w:val="uk-UA"/>
              </w:rPr>
              <w:t xml:space="preserve"> терміни)</w:t>
            </w:r>
            <w:r w:rsidRPr="00B00591">
              <w:rPr>
                <w:sz w:val="24"/>
                <w:lang w:val="uk-UA"/>
              </w:rPr>
              <w:t xml:space="preserve">. </w:t>
            </w:r>
          </w:p>
          <w:p w14:paraId="06D0E1C8" w14:textId="77777777" w:rsidR="005F621B" w:rsidRDefault="005F621B" w:rsidP="00C5733C">
            <w:pPr>
              <w:pStyle w:val="a3"/>
              <w:spacing w:before="0"/>
              <w:ind w:right="-22"/>
              <w:jc w:val="both"/>
              <w:rPr>
                <w:sz w:val="24"/>
                <w:lang w:val="uk-UA"/>
              </w:rPr>
            </w:pPr>
            <w:r>
              <w:rPr>
                <w:sz w:val="24"/>
                <w:lang w:val="uk-UA"/>
              </w:rPr>
              <w:t>Складання висловлення про значення словників у здобутті освіти з використанням застарілих слів і неологізмів.</w:t>
            </w:r>
          </w:p>
          <w:p w14:paraId="16726DEE" w14:textId="77777777" w:rsidR="005F621B" w:rsidRDefault="005F621B" w:rsidP="00C5733C">
            <w:pPr>
              <w:pStyle w:val="a3"/>
              <w:spacing w:before="0"/>
              <w:ind w:right="-22"/>
              <w:jc w:val="both"/>
              <w:rPr>
                <w:sz w:val="24"/>
                <w:lang w:val="uk-UA"/>
              </w:rPr>
            </w:pPr>
            <w:r>
              <w:rPr>
                <w:sz w:val="24"/>
                <w:lang w:val="uk-UA"/>
              </w:rPr>
              <w:t>Складання інструкції щодо користування електронними мовними словниками.</w:t>
            </w:r>
          </w:p>
          <w:p w14:paraId="3EF006BF" w14:textId="77777777" w:rsidR="005F621B" w:rsidRDefault="005F621B" w:rsidP="00C5733C">
            <w:pPr>
              <w:pStyle w:val="a3"/>
              <w:spacing w:before="0"/>
              <w:ind w:right="-22"/>
              <w:jc w:val="both"/>
              <w:rPr>
                <w:sz w:val="24"/>
                <w:lang w:val="uk-UA"/>
              </w:rPr>
            </w:pPr>
            <w:r>
              <w:rPr>
                <w:sz w:val="24"/>
                <w:lang w:val="uk-UA"/>
              </w:rPr>
              <w:t xml:space="preserve">Складання роздуму «Чому більшість неологізмів у мові </w:t>
            </w:r>
            <w:r w:rsidR="00440044">
              <w:rPr>
                <w:sz w:val="24"/>
                <w:lang w:val="uk-UA"/>
              </w:rPr>
              <w:t>—</w:t>
            </w:r>
            <w:r>
              <w:rPr>
                <w:sz w:val="24"/>
                <w:lang w:val="uk-UA"/>
              </w:rPr>
              <w:t xml:space="preserve"> слова іншомовного походження».</w:t>
            </w:r>
          </w:p>
          <w:p w14:paraId="193FAB93" w14:textId="77777777" w:rsidR="005F621B" w:rsidRDefault="005F621B" w:rsidP="00C5733C">
            <w:pPr>
              <w:jc w:val="both"/>
              <w:rPr>
                <w:sz w:val="24"/>
              </w:rPr>
            </w:pPr>
            <w:r w:rsidRPr="00E462B3">
              <w:rPr>
                <w:sz w:val="24"/>
              </w:rPr>
              <w:t>Читання</w:t>
            </w:r>
            <w:r>
              <w:rPr>
                <w:sz w:val="24"/>
              </w:rPr>
              <w:t xml:space="preserve"> мовчки і вголос</w:t>
            </w:r>
            <w:r w:rsidRPr="00E462B3">
              <w:rPr>
                <w:sz w:val="24"/>
              </w:rPr>
              <w:t xml:space="preserve"> текстів, що містять </w:t>
            </w:r>
            <w:r>
              <w:rPr>
                <w:sz w:val="24"/>
              </w:rPr>
              <w:t>фразеологізми, з</w:t>
            </w:r>
            <w:r w:rsidRPr="00E90F07">
              <w:rPr>
                <w:sz w:val="24"/>
              </w:rPr>
              <w:t>’</w:t>
            </w:r>
            <w:r w:rsidRPr="00E462B3">
              <w:rPr>
                <w:sz w:val="24"/>
              </w:rPr>
              <w:t>ясування їхньої ролі в мовленні.</w:t>
            </w:r>
          </w:p>
          <w:p w14:paraId="3AA5E63E" w14:textId="77777777" w:rsidR="005F621B" w:rsidRPr="00DD75F3" w:rsidRDefault="005F621B" w:rsidP="00C5733C">
            <w:pPr>
              <w:jc w:val="both"/>
              <w:rPr>
                <w:i/>
                <w:sz w:val="24"/>
              </w:rPr>
            </w:pPr>
            <w:r>
              <w:rPr>
                <w:sz w:val="24"/>
              </w:rPr>
              <w:t xml:space="preserve">Складання розповіді з елементами роздуму «Яким я уявляю своє майбутнє» з використанням фразеологізмів (наприклад: </w:t>
            </w:r>
            <w:r>
              <w:rPr>
                <w:i/>
                <w:sz w:val="24"/>
              </w:rPr>
              <w:t xml:space="preserve">докласти сил, показати себе на ділі; виросли крила </w:t>
            </w:r>
            <w:r>
              <w:rPr>
                <w:sz w:val="24"/>
              </w:rPr>
              <w:t>і под</w:t>
            </w:r>
            <w:r w:rsidRPr="00440044">
              <w:rPr>
                <w:sz w:val="24"/>
              </w:rPr>
              <w:t>.).</w:t>
            </w:r>
          </w:p>
          <w:p w14:paraId="097EA913" w14:textId="77777777" w:rsidR="005F621B" w:rsidRDefault="005F621B" w:rsidP="00C5733C">
            <w:pPr>
              <w:pStyle w:val="a3"/>
              <w:spacing w:before="0"/>
              <w:ind w:right="-22"/>
              <w:jc w:val="both"/>
              <w:rPr>
                <w:sz w:val="24"/>
                <w:lang w:val="uk-UA"/>
              </w:rPr>
            </w:pPr>
            <w:r>
              <w:rPr>
                <w:sz w:val="24"/>
                <w:lang w:val="uk-UA"/>
              </w:rPr>
              <w:t xml:space="preserve">Складання тексту, епіграфом до якого є слова «Національна фразеологія </w:t>
            </w:r>
            <w:r w:rsidR="00440044">
              <w:rPr>
                <w:sz w:val="24"/>
                <w:lang w:val="uk-UA"/>
              </w:rPr>
              <w:t>—</w:t>
            </w:r>
            <w:r>
              <w:rPr>
                <w:sz w:val="24"/>
                <w:lang w:val="uk-UA"/>
              </w:rPr>
              <w:t xml:space="preserve"> душа кожної мови» (І.</w:t>
            </w:r>
            <w:r w:rsidR="00440044">
              <w:rPr>
                <w:sz w:val="24"/>
                <w:lang w:val="uk-UA"/>
              </w:rPr>
              <w:t xml:space="preserve"> </w:t>
            </w:r>
            <w:r>
              <w:rPr>
                <w:sz w:val="24"/>
                <w:lang w:val="uk-UA"/>
              </w:rPr>
              <w:t>Огієнко).</w:t>
            </w:r>
          </w:p>
          <w:p w14:paraId="5B28FB7E" w14:textId="77777777" w:rsidR="005F621B" w:rsidRPr="009E17DA" w:rsidRDefault="005F621B" w:rsidP="004E1407">
            <w:pPr>
              <w:pStyle w:val="a3"/>
              <w:spacing w:before="0"/>
              <w:ind w:right="-22"/>
              <w:jc w:val="both"/>
              <w:rPr>
                <w:sz w:val="24"/>
                <w:lang w:val="uk-UA"/>
              </w:rPr>
            </w:pPr>
            <w:r>
              <w:rPr>
                <w:sz w:val="24"/>
                <w:lang w:val="uk-UA"/>
              </w:rPr>
              <w:t>Редагування речень, що містять  неправильно відтворені або недоречно вжиті фразеологізми.</w:t>
            </w:r>
          </w:p>
        </w:tc>
        <w:tc>
          <w:tcPr>
            <w:tcW w:w="1559" w:type="dxa"/>
          </w:tcPr>
          <w:p w14:paraId="4E44F673" w14:textId="77777777" w:rsidR="005F621B" w:rsidRDefault="005F621B" w:rsidP="00C5733C">
            <w:pPr>
              <w:jc w:val="center"/>
              <w:rPr>
                <w:b/>
                <w:sz w:val="24"/>
                <w:szCs w:val="24"/>
              </w:rPr>
            </w:pPr>
          </w:p>
        </w:tc>
      </w:tr>
      <w:tr w:rsidR="005F621B" w:rsidRPr="00887ADC" w14:paraId="6AC2D529" w14:textId="77777777" w:rsidTr="005F621B">
        <w:trPr>
          <w:trHeight w:val="360"/>
        </w:trPr>
        <w:tc>
          <w:tcPr>
            <w:tcW w:w="3687" w:type="dxa"/>
          </w:tcPr>
          <w:p w14:paraId="56BF05DE" w14:textId="77777777" w:rsidR="005F621B" w:rsidRDefault="005F621B" w:rsidP="00C5733C">
            <w:pPr>
              <w:tabs>
                <w:tab w:val="left" w:pos="34"/>
              </w:tabs>
              <w:jc w:val="both"/>
              <w:rPr>
                <w:i/>
                <w:sz w:val="24"/>
                <w:szCs w:val="24"/>
              </w:rPr>
            </w:pPr>
            <w:r>
              <w:rPr>
                <w:i/>
                <w:sz w:val="24"/>
                <w:szCs w:val="24"/>
              </w:rPr>
              <w:t>Учень (учениця):</w:t>
            </w:r>
          </w:p>
          <w:p w14:paraId="7950F8B3"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3261F02D" w14:textId="77777777" w:rsidR="005F621B" w:rsidRDefault="005F621B" w:rsidP="00C5733C">
            <w:pPr>
              <w:tabs>
                <w:tab w:val="left" w:pos="34"/>
              </w:tabs>
              <w:jc w:val="both"/>
              <w:rPr>
                <w:b/>
                <w:sz w:val="24"/>
              </w:rPr>
            </w:pPr>
            <w:r>
              <w:rPr>
                <w:b/>
                <w:sz w:val="24"/>
              </w:rPr>
              <w:t>з</w:t>
            </w:r>
            <w:r w:rsidRPr="00E462B3">
              <w:rPr>
                <w:b/>
                <w:sz w:val="24"/>
              </w:rPr>
              <w:t xml:space="preserve">нає </w:t>
            </w:r>
            <w:r w:rsidR="00440044">
              <w:rPr>
                <w:b/>
                <w:sz w:val="24"/>
              </w:rPr>
              <w:t>та</w:t>
            </w:r>
            <w:r w:rsidRPr="00E462B3">
              <w:rPr>
                <w:b/>
                <w:sz w:val="24"/>
              </w:rPr>
              <w:t xml:space="preserve"> розуміє</w:t>
            </w:r>
            <w:r>
              <w:rPr>
                <w:sz w:val="24"/>
              </w:rPr>
              <w:t xml:space="preserve"> предмет вивчення </w:t>
            </w:r>
            <w:r w:rsidRPr="00B00591">
              <w:rPr>
                <w:sz w:val="24"/>
              </w:rPr>
              <w:t>синтаксис</w:t>
            </w:r>
            <w:r>
              <w:rPr>
                <w:sz w:val="24"/>
              </w:rPr>
              <w:t>у й пунктуації;</w:t>
            </w:r>
            <w:r w:rsidRPr="00B00591">
              <w:rPr>
                <w:b/>
                <w:sz w:val="24"/>
              </w:rPr>
              <w:t xml:space="preserve"> </w:t>
            </w:r>
          </w:p>
          <w:p w14:paraId="7247BFA4" w14:textId="77777777" w:rsidR="00023EF1" w:rsidRDefault="00023EF1" w:rsidP="00C5733C">
            <w:pPr>
              <w:tabs>
                <w:tab w:val="left" w:pos="34"/>
              </w:tabs>
              <w:jc w:val="both"/>
              <w:rPr>
                <w:b/>
                <w:sz w:val="24"/>
              </w:rPr>
            </w:pPr>
            <w:r>
              <w:rPr>
                <w:b/>
                <w:sz w:val="24"/>
              </w:rPr>
              <w:t xml:space="preserve">розуміє й пояснює </w:t>
            </w:r>
            <w:r w:rsidRPr="00023EF1">
              <w:rPr>
                <w:sz w:val="24"/>
              </w:rPr>
              <w:t>різницю між словосполученням і реченням;</w:t>
            </w:r>
            <w:r>
              <w:rPr>
                <w:sz w:val="24"/>
              </w:rPr>
              <w:t xml:space="preserve"> реченням простим і складним.</w:t>
            </w:r>
          </w:p>
          <w:p w14:paraId="458FF9DA" w14:textId="77777777" w:rsidR="00FD3211" w:rsidRPr="00B57D8D" w:rsidRDefault="00FD3211" w:rsidP="00FD3211">
            <w:pPr>
              <w:rPr>
                <w:sz w:val="24"/>
                <w:szCs w:val="24"/>
              </w:rPr>
            </w:pPr>
            <w:r>
              <w:rPr>
                <w:b/>
                <w:bCs/>
                <w:sz w:val="24"/>
                <w:szCs w:val="24"/>
                <w:u w:val="single"/>
              </w:rPr>
              <w:t>Діяльнісна складова</w:t>
            </w:r>
          </w:p>
          <w:p w14:paraId="3F710307" w14:textId="77777777" w:rsidR="00023EF1" w:rsidRDefault="00023EF1" w:rsidP="00023EF1">
            <w:pPr>
              <w:tabs>
                <w:tab w:val="left" w:pos="34"/>
              </w:tabs>
              <w:jc w:val="both"/>
              <w:rPr>
                <w:sz w:val="24"/>
              </w:rPr>
            </w:pPr>
            <w:r w:rsidRPr="00B00591">
              <w:rPr>
                <w:b/>
                <w:sz w:val="24"/>
              </w:rPr>
              <w:t xml:space="preserve">розрізняє </w:t>
            </w:r>
            <w:r w:rsidRPr="00B00591">
              <w:rPr>
                <w:sz w:val="24"/>
              </w:rPr>
              <w:t>головне й залежне слов</w:t>
            </w:r>
            <w:r>
              <w:rPr>
                <w:sz w:val="24"/>
              </w:rPr>
              <w:t>а у</w:t>
            </w:r>
            <w:r w:rsidRPr="00B00591">
              <w:rPr>
                <w:sz w:val="24"/>
              </w:rPr>
              <w:t xml:space="preserve"> словосполученні; </w:t>
            </w:r>
          </w:p>
          <w:p w14:paraId="6D8DED6B" w14:textId="77777777" w:rsidR="00832082" w:rsidRPr="00832082" w:rsidRDefault="00832082" w:rsidP="00832082">
            <w:pPr>
              <w:ind w:right="-23"/>
              <w:jc w:val="both"/>
              <w:rPr>
                <w:sz w:val="24"/>
                <w:szCs w:val="24"/>
              </w:rPr>
            </w:pPr>
            <w:r w:rsidRPr="00832082">
              <w:rPr>
                <w:b/>
                <w:sz w:val="24"/>
              </w:rPr>
              <w:t xml:space="preserve">аналізує </w:t>
            </w:r>
            <w:r>
              <w:rPr>
                <w:sz w:val="24"/>
              </w:rPr>
              <w:t xml:space="preserve">будову словосполучень, види </w:t>
            </w:r>
            <w:r w:rsidRPr="00E90F07">
              <w:rPr>
                <w:sz w:val="24"/>
                <w:szCs w:val="24"/>
              </w:rPr>
              <w:t>за спосо</w:t>
            </w:r>
            <w:r>
              <w:rPr>
                <w:sz w:val="24"/>
                <w:szCs w:val="24"/>
              </w:rPr>
              <w:t>бами вираження головного слова;</w:t>
            </w:r>
          </w:p>
          <w:p w14:paraId="78DA25D1" w14:textId="77777777" w:rsidR="00023EF1" w:rsidRDefault="00023EF1" w:rsidP="00023EF1">
            <w:pPr>
              <w:tabs>
                <w:tab w:val="left" w:pos="34"/>
              </w:tabs>
              <w:jc w:val="both"/>
              <w:rPr>
                <w:sz w:val="24"/>
              </w:rPr>
            </w:pPr>
            <w:r>
              <w:rPr>
                <w:b/>
                <w:sz w:val="24"/>
              </w:rPr>
              <w:t>склада</w:t>
            </w:r>
            <w:r w:rsidRPr="00B00591">
              <w:rPr>
                <w:b/>
                <w:sz w:val="24"/>
              </w:rPr>
              <w:t>є</w:t>
            </w:r>
            <w:r w:rsidRPr="00B00591">
              <w:rPr>
                <w:sz w:val="24"/>
              </w:rPr>
              <w:t xml:space="preserve"> словосполучення </w:t>
            </w:r>
            <w:r w:rsidR="00440044">
              <w:rPr>
                <w:sz w:val="24"/>
              </w:rPr>
              <w:t>й</w:t>
            </w:r>
            <w:r>
              <w:rPr>
                <w:sz w:val="24"/>
              </w:rPr>
              <w:t xml:space="preserve"> речення різних видів</w:t>
            </w:r>
            <w:r w:rsidRPr="000D2330">
              <w:rPr>
                <w:b/>
                <w:sz w:val="24"/>
              </w:rPr>
              <w:t>, визначає</w:t>
            </w:r>
            <w:r>
              <w:rPr>
                <w:sz w:val="24"/>
              </w:rPr>
              <w:t xml:space="preserve"> серед них</w:t>
            </w:r>
            <w:r w:rsidRPr="00B00591">
              <w:rPr>
                <w:sz w:val="24"/>
              </w:rPr>
              <w:t xml:space="preserve"> синонімічні; </w:t>
            </w:r>
          </w:p>
          <w:p w14:paraId="63E9BE2E" w14:textId="77777777" w:rsidR="00832082" w:rsidRPr="00B00591" w:rsidRDefault="00832082" w:rsidP="00023EF1">
            <w:pPr>
              <w:tabs>
                <w:tab w:val="left" w:pos="34"/>
              </w:tabs>
              <w:jc w:val="both"/>
              <w:rPr>
                <w:sz w:val="24"/>
              </w:rPr>
            </w:pPr>
            <w:r>
              <w:rPr>
                <w:b/>
                <w:sz w:val="24"/>
              </w:rPr>
              <w:t>розпізна</w:t>
            </w:r>
            <w:r w:rsidRPr="00297131">
              <w:rPr>
                <w:b/>
                <w:sz w:val="24"/>
              </w:rPr>
              <w:t>є</w:t>
            </w:r>
            <w:r>
              <w:rPr>
                <w:sz w:val="24"/>
              </w:rPr>
              <w:t xml:space="preserve"> речення прості та складні;</w:t>
            </w:r>
            <w:r w:rsidRPr="00B00591">
              <w:rPr>
                <w:sz w:val="24"/>
              </w:rPr>
              <w:t xml:space="preserve"> </w:t>
            </w:r>
          </w:p>
          <w:p w14:paraId="1931E346" w14:textId="77777777" w:rsidR="00B541F3" w:rsidRPr="00023EF1" w:rsidRDefault="00023EF1" w:rsidP="004E1407">
            <w:pPr>
              <w:tabs>
                <w:tab w:val="left" w:pos="34"/>
              </w:tabs>
              <w:rPr>
                <w:b/>
                <w:sz w:val="24"/>
              </w:rPr>
            </w:pPr>
            <w:r w:rsidRPr="00B00591">
              <w:rPr>
                <w:b/>
                <w:sz w:val="24"/>
              </w:rPr>
              <w:t xml:space="preserve">редагує </w:t>
            </w:r>
            <w:r w:rsidRPr="000D2330">
              <w:rPr>
                <w:sz w:val="24"/>
              </w:rPr>
              <w:t>словосполучення, речення й</w:t>
            </w:r>
            <w:r>
              <w:rPr>
                <w:b/>
                <w:sz w:val="24"/>
              </w:rPr>
              <w:t xml:space="preserve"> </w:t>
            </w:r>
            <w:r w:rsidRPr="00B00591">
              <w:rPr>
                <w:sz w:val="24"/>
              </w:rPr>
              <w:t>тексти,</w:t>
            </w:r>
            <w:r>
              <w:rPr>
                <w:sz w:val="24"/>
              </w:rPr>
              <w:t xml:space="preserve"> помічаючи й виправляючи граматичні помилки</w:t>
            </w:r>
            <w:r w:rsidRPr="00B00591">
              <w:rPr>
                <w:sz w:val="24"/>
              </w:rPr>
              <w:t>;</w:t>
            </w:r>
          </w:p>
          <w:p w14:paraId="29E8B1DF" w14:textId="77777777" w:rsidR="005F621B" w:rsidRDefault="005F621B" w:rsidP="004E1407">
            <w:pPr>
              <w:ind w:left="33"/>
              <w:rPr>
                <w:sz w:val="24"/>
              </w:rPr>
            </w:pPr>
            <w:r w:rsidRPr="00B00591">
              <w:rPr>
                <w:b/>
                <w:sz w:val="24"/>
              </w:rPr>
              <w:t>використовує</w:t>
            </w:r>
            <w:r w:rsidRPr="00B00591">
              <w:rPr>
                <w:sz w:val="24"/>
              </w:rPr>
              <w:t xml:space="preserve"> виражальні можливості речень вивчених </w:t>
            </w:r>
            <w:r w:rsidR="00832082">
              <w:rPr>
                <w:sz w:val="24"/>
              </w:rPr>
              <w:t>видів у власному мовленні;</w:t>
            </w:r>
          </w:p>
          <w:p w14:paraId="5EFC8FC0" w14:textId="77777777" w:rsidR="00832082" w:rsidRDefault="00832082" w:rsidP="00C5733C">
            <w:pPr>
              <w:ind w:left="33"/>
              <w:jc w:val="both"/>
              <w:rPr>
                <w:sz w:val="24"/>
              </w:rPr>
            </w:pPr>
            <w:r>
              <w:rPr>
                <w:b/>
                <w:sz w:val="24"/>
              </w:rPr>
              <w:t xml:space="preserve">робить </w:t>
            </w:r>
            <w:r w:rsidRPr="00832082">
              <w:rPr>
                <w:sz w:val="24"/>
              </w:rPr>
              <w:t>тематичні виписки та</w:t>
            </w:r>
            <w:r>
              <w:rPr>
                <w:b/>
                <w:sz w:val="24"/>
              </w:rPr>
              <w:t xml:space="preserve"> складає </w:t>
            </w:r>
            <w:r w:rsidRPr="00832082">
              <w:rPr>
                <w:sz w:val="24"/>
              </w:rPr>
              <w:t>конспект</w:t>
            </w:r>
            <w:r w:rsidRPr="003328E0">
              <w:rPr>
                <w:sz w:val="24"/>
              </w:rPr>
              <w:t xml:space="preserve"> науково-навчального тексту</w:t>
            </w:r>
            <w:r>
              <w:rPr>
                <w:sz w:val="24"/>
              </w:rPr>
              <w:t>.</w:t>
            </w:r>
          </w:p>
          <w:p w14:paraId="1A23AD7E" w14:textId="77777777" w:rsidR="0070425A" w:rsidRDefault="0070425A" w:rsidP="0070425A">
            <w:pPr>
              <w:rPr>
                <w:b/>
                <w:bCs/>
                <w:sz w:val="24"/>
                <w:szCs w:val="24"/>
                <w:u w:val="single"/>
              </w:rPr>
            </w:pPr>
            <w:r>
              <w:rPr>
                <w:b/>
                <w:bCs/>
                <w:sz w:val="24"/>
                <w:szCs w:val="24"/>
                <w:u w:val="single"/>
              </w:rPr>
              <w:t>Ціннісна складова</w:t>
            </w:r>
          </w:p>
          <w:p w14:paraId="65C36E19" w14:textId="77777777" w:rsidR="001D0DAD" w:rsidRDefault="00832082" w:rsidP="001D0DAD">
            <w:pPr>
              <w:jc w:val="both"/>
              <w:rPr>
                <w:sz w:val="24"/>
                <w:szCs w:val="24"/>
              </w:rPr>
            </w:pPr>
            <w:r w:rsidRPr="00832082">
              <w:rPr>
                <w:b/>
                <w:sz w:val="24"/>
                <w:szCs w:val="24"/>
              </w:rPr>
              <w:t xml:space="preserve">усвідомлює </w:t>
            </w:r>
            <w:r>
              <w:rPr>
                <w:sz w:val="24"/>
                <w:szCs w:val="24"/>
              </w:rPr>
              <w:t>важливість кожного словосполучення й речення для чіткості вираження думки;</w:t>
            </w:r>
          </w:p>
          <w:p w14:paraId="15639F2F" w14:textId="77777777" w:rsidR="001D0DAD" w:rsidRPr="00832082" w:rsidRDefault="00440044" w:rsidP="004E1407">
            <w:pPr>
              <w:rPr>
                <w:sz w:val="24"/>
                <w:szCs w:val="24"/>
              </w:rPr>
            </w:pPr>
            <w:r>
              <w:rPr>
                <w:b/>
                <w:sz w:val="24"/>
                <w:szCs w:val="24"/>
              </w:rPr>
              <w:t>обґ</w:t>
            </w:r>
            <w:r w:rsidR="00832082" w:rsidRPr="00832082">
              <w:rPr>
                <w:b/>
                <w:sz w:val="24"/>
                <w:szCs w:val="24"/>
              </w:rPr>
              <w:t>рунтовує</w:t>
            </w:r>
            <w:r w:rsidR="00832082">
              <w:rPr>
                <w:sz w:val="24"/>
                <w:szCs w:val="24"/>
              </w:rPr>
              <w:t xml:space="preserve"> важливість опрацювання науково-навчального тексту у формі його конспектування.</w:t>
            </w:r>
          </w:p>
        </w:tc>
        <w:tc>
          <w:tcPr>
            <w:tcW w:w="1162" w:type="dxa"/>
          </w:tcPr>
          <w:p w14:paraId="29DE8958" w14:textId="77777777" w:rsidR="005F621B" w:rsidRDefault="005F621B" w:rsidP="00C5733C">
            <w:pPr>
              <w:tabs>
                <w:tab w:val="left" w:pos="9072"/>
              </w:tabs>
              <w:jc w:val="center"/>
              <w:rPr>
                <w:b/>
                <w:sz w:val="24"/>
                <w:szCs w:val="24"/>
              </w:rPr>
            </w:pPr>
            <w:r>
              <w:rPr>
                <w:b/>
                <w:sz w:val="24"/>
                <w:szCs w:val="24"/>
              </w:rPr>
              <w:t>4</w:t>
            </w:r>
          </w:p>
        </w:tc>
        <w:tc>
          <w:tcPr>
            <w:tcW w:w="4791" w:type="dxa"/>
          </w:tcPr>
          <w:p w14:paraId="5947C272" w14:textId="77777777" w:rsidR="005F621B" w:rsidRPr="00E90F07" w:rsidRDefault="005F621B" w:rsidP="00C5733C">
            <w:pPr>
              <w:ind w:right="-23"/>
              <w:rPr>
                <w:b/>
                <w:sz w:val="24"/>
                <w:szCs w:val="24"/>
              </w:rPr>
            </w:pPr>
            <w:r w:rsidRPr="00E90F07">
              <w:rPr>
                <w:b/>
                <w:sz w:val="24"/>
                <w:szCs w:val="24"/>
              </w:rPr>
              <w:t>Синтаксис. Пунктуація</w:t>
            </w:r>
            <w:r>
              <w:rPr>
                <w:b/>
                <w:sz w:val="24"/>
                <w:szCs w:val="24"/>
              </w:rPr>
              <w:t>.</w:t>
            </w:r>
          </w:p>
          <w:p w14:paraId="30FB6236" w14:textId="77777777" w:rsidR="005F621B" w:rsidRPr="00E90F07" w:rsidRDefault="005F621B" w:rsidP="00C5733C">
            <w:pPr>
              <w:ind w:right="-23"/>
              <w:rPr>
                <w:b/>
                <w:sz w:val="24"/>
                <w:szCs w:val="24"/>
              </w:rPr>
            </w:pPr>
            <w:r w:rsidRPr="00E90F07">
              <w:rPr>
                <w:b/>
                <w:sz w:val="24"/>
                <w:szCs w:val="24"/>
              </w:rPr>
              <w:t>Словосполучення й речення.</w:t>
            </w:r>
          </w:p>
          <w:p w14:paraId="36F38071" w14:textId="77777777" w:rsidR="005F621B" w:rsidRDefault="005F621B" w:rsidP="00C5733C">
            <w:pPr>
              <w:ind w:right="-23"/>
              <w:jc w:val="both"/>
              <w:rPr>
                <w:sz w:val="24"/>
                <w:szCs w:val="24"/>
              </w:rPr>
            </w:pPr>
            <w:r w:rsidRPr="00E90F07">
              <w:rPr>
                <w:b/>
                <w:sz w:val="24"/>
                <w:szCs w:val="24"/>
              </w:rPr>
              <w:t>Словосполучення.</w:t>
            </w:r>
            <w:r w:rsidRPr="00E90F07">
              <w:rPr>
                <w:sz w:val="24"/>
                <w:szCs w:val="24"/>
              </w:rPr>
              <w:t xml:space="preserve"> Будова й види словосполучень за способами вираження головного слова. </w:t>
            </w:r>
          </w:p>
          <w:p w14:paraId="36934C30" w14:textId="77777777" w:rsidR="005F621B" w:rsidRPr="00E90F07" w:rsidRDefault="005F621B" w:rsidP="00C5733C">
            <w:pPr>
              <w:ind w:right="-23"/>
              <w:jc w:val="both"/>
              <w:rPr>
                <w:sz w:val="24"/>
                <w:szCs w:val="24"/>
              </w:rPr>
            </w:pPr>
            <w:r w:rsidRPr="00E90F07">
              <w:rPr>
                <w:b/>
                <w:sz w:val="24"/>
                <w:szCs w:val="24"/>
              </w:rPr>
              <w:t>Речення.</w:t>
            </w:r>
            <w:r w:rsidRPr="00E90F07">
              <w:rPr>
                <w:sz w:val="24"/>
                <w:szCs w:val="24"/>
              </w:rPr>
              <w:t xml:space="preserve"> Речення прості й складні (повторення), двоскладні й односкладні. </w:t>
            </w:r>
          </w:p>
          <w:p w14:paraId="4BDE9ECF" w14:textId="77777777" w:rsidR="005F621B" w:rsidRPr="006206D3" w:rsidRDefault="005F621B" w:rsidP="00C5733C">
            <w:pPr>
              <w:jc w:val="both"/>
              <w:rPr>
                <w:b/>
                <w:sz w:val="24"/>
                <w:szCs w:val="24"/>
              </w:rPr>
            </w:pPr>
            <w:r w:rsidRPr="006206D3">
              <w:rPr>
                <w:sz w:val="24"/>
                <w:szCs w:val="24"/>
              </w:rPr>
              <w:t xml:space="preserve">Граматична помилка та її </w:t>
            </w:r>
            <w:r w:rsidRPr="006206D3">
              <w:rPr>
                <w:b/>
                <w:sz w:val="24"/>
                <w:szCs w:val="24"/>
              </w:rPr>
              <w:t xml:space="preserve"> </w:t>
            </w:r>
            <w:r w:rsidRPr="006206D3">
              <w:rPr>
                <w:sz w:val="24"/>
                <w:szCs w:val="24"/>
              </w:rPr>
              <w:t xml:space="preserve">умовне позначення </w:t>
            </w:r>
            <w:r w:rsidRPr="00440044">
              <w:rPr>
                <w:sz w:val="24"/>
                <w:szCs w:val="24"/>
              </w:rPr>
              <w:t>(</w:t>
            </w:r>
            <w:r w:rsidRPr="002A53FD">
              <w:rPr>
                <w:i/>
                <w:sz w:val="24"/>
                <w:szCs w:val="24"/>
              </w:rPr>
              <w:t>практично</w:t>
            </w:r>
            <w:r w:rsidRPr="00440044">
              <w:rPr>
                <w:sz w:val="24"/>
                <w:szCs w:val="24"/>
              </w:rPr>
              <w:t>)</w:t>
            </w:r>
            <w:r w:rsidRPr="002A53FD">
              <w:rPr>
                <w:i/>
                <w:sz w:val="24"/>
                <w:szCs w:val="24"/>
              </w:rPr>
              <w:t>.</w:t>
            </w:r>
          </w:p>
          <w:p w14:paraId="367F4F14" w14:textId="77777777" w:rsidR="005F621B" w:rsidRPr="00B00591" w:rsidRDefault="005F621B" w:rsidP="00C5733C">
            <w:pPr>
              <w:pStyle w:val="FR1"/>
              <w:spacing w:before="0" w:line="240" w:lineRule="auto"/>
              <w:ind w:left="0" w:right="33"/>
              <w:jc w:val="left"/>
              <w:rPr>
                <w:rFonts w:ascii="Times New Roman" w:hAnsi="Times New Roman"/>
                <w:sz w:val="24"/>
              </w:rPr>
            </w:pPr>
          </w:p>
        </w:tc>
        <w:tc>
          <w:tcPr>
            <w:tcW w:w="4678" w:type="dxa"/>
          </w:tcPr>
          <w:p w14:paraId="4D0990F9" w14:textId="77777777" w:rsidR="005F621B" w:rsidRDefault="005F621B" w:rsidP="00C5733C">
            <w:pPr>
              <w:rPr>
                <w:b/>
                <w:sz w:val="24"/>
                <w:szCs w:val="24"/>
              </w:rPr>
            </w:pPr>
            <w:r>
              <w:rPr>
                <w:b/>
                <w:sz w:val="24"/>
                <w:szCs w:val="24"/>
              </w:rPr>
              <w:t xml:space="preserve">Рекомендовані види роботи. </w:t>
            </w:r>
          </w:p>
          <w:p w14:paraId="030B9114" w14:textId="77777777" w:rsidR="005F621B" w:rsidRDefault="005F621B" w:rsidP="00C5733C">
            <w:pPr>
              <w:pStyle w:val="a3"/>
              <w:spacing w:before="0"/>
              <w:ind w:right="-22"/>
              <w:jc w:val="both"/>
              <w:rPr>
                <w:i/>
                <w:sz w:val="24"/>
                <w:lang w:val="uk-UA"/>
              </w:rPr>
            </w:pPr>
            <w:r>
              <w:rPr>
                <w:sz w:val="24"/>
                <w:lang w:val="uk-UA"/>
              </w:rPr>
              <w:t xml:space="preserve">Складання висловлення «Покрова </w:t>
            </w:r>
            <w:r w:rsidR="00440044">
              <w:rPr>
                <w:sz w:val="24"/>
                <w:lang w:val="uk-UA"/>
              </w:rPr>
              <w:t>—</w:t>
            </w:r>
            <w:r>
              <w:rPr>
                <w:sz w:val="24"/>
                <w:lang w:val="uk-UA"/>
              </w:rPr>
              <w:t xml:space="preserve"> козацьке свято» з використанням запропонованих учителем словосполучень (наприклад: </w:t>
            </w:r>
            <w:r>
              <w:rPr>
                <w:i/>
                <w:sz w:val="24"/>
                <w:lang w:val="uk-UA"/>
              </w:rPr>
              <w:t>цікавість до минулого, гідність народу, козацька слава, збирати інформацію, цифрове покоління патріотів).</w:t>
            </w:r>
          </w:p>
          <w:p w14:paraId="6DC95FF7" w14:textId="77777777" w:rsidR="005F621B" w:rsidRDefault="005F621B" w:rsidP="00C5733C">
            <w:pPr>
              <w:pStyle w:val="a3"/>
              <w:pBdr>
                <w:bottom w:val="single" w:sz="12" w:space="1" w:color="auto"/>
              </w:pBdr>
              <w:spacing w:before="0"/>
              <w:ind w:right="-22"/>
              <w:jc w:val="both"/>
              <w:rPr>
                <w:sz w:val="24"/>
                <w:lang w:val="uk-UA"/>
              </w:rPr>
            </w:pPr>
            <w:r>
              <w:rPr>
                <w:sz w:val="24"/>
                <w:lang w:val="uk-UA"/>
              </w:rPr>
              <w:t xml:space="preserve">Складання проекту статті до Вікіпедії «Українські козаки: історія й сучасність» із використанням  простих і складних, двоскладних </w:t>
            </w:r>
            <w:r w:rsidR="00440044">
              <w:rPr>
                <w:sz w:val="24"/>
                <w:lang w:val="uk-UA"/>
              </w:rPr>
              <w:t>й</w:t>
            </w:r>
            <w:r>
              <w:rPr>
                <w:sz w:val="24"/>
                <w:lang w:val="uk-UA"/>
              </w:rPr>
              <w:t xml:space="preserve"> односкладних речень.</w:t>
            </w:r>
          </w:p>
          <w:p w14:paraId="61736D4F" w14:textId="77777777" w:rsidR="005F621B" w:rsidRDefault="005F621B" w:rsidP="00C5733C">
            <w:pPr>
              <w:pStyle w:val="a3"/>
              <w:pBdr>
                <w:bottom w:val="single" w:sz="12" w:space="1" w:color="auto"/>
              </w:pBdr>
              <w:spacing w:before="0"/>
              <w:ind w:right="-22"/>
              <w:jc w:val="both"/>
              <w:rPr>
                <w:sz w:val="24"/>
                <w:lang w:val="uk-UA"/>
              </w:rPr>
            </w:pPr>
            <w:r w:rsidRPr="00B36463">
              <w:rPr>
                <w:sz w:val="24"/>
                <w:lang w:val="uk-UA"/>
              </w:rPr>
              <w:t>Редагування словосполучень, речень, текстів</w:t>
            </w:r>
            <w:r>
              <w:rPr>
                <w:sz w:val="24"/>
                <w:lang w:val="uk-UA"/>
              </w:rPr>
              <w:t>, у яких допущено граматичні помилки</w:t>
            </w:r>
            <w:r w:rsidRPr="00B36463">
              <w:rPr>
                <w:sz w:val="24"/>
                <w:lang w:val="uk-UA"/>
              </w:rPr>
              <w:t>.</w:t>
            </w:r>
          </w:p>
          <w:p w14:paraId="243553BB" w14:textId="77777777" w:rsidR="005F621B" w:rsidRPr="000E01B4" w:rsidRDefault="005F621B" w:rsidP="00C5733C">
            <w:pPr>
              <w:pStyle w:val="a3"/>
              <w:spacing w:before="0"/>
              <w:ind w:right="-22"/>
              <w:jc w:val="both"/>
              <w:rPr>
                <w:b/>
                <w:sz w:val="24"/>
                <w:lang w:val="uk-UA"/>
              </w:rPr>
            </w:pPr>
            <w:r w:rsidRPr="000E01B4">
              <w:rPr>
                <w:b/>
                <w:sz w:val="24"/>
                <w:lang w:val="uk-UA"/>
              </w:rPr>
              <w:t>Об</w:t>
            </w:r>
            <w:r>
              <w:rPr>
                <w:b/>
                <w:sz w:val="24"/>
                <w:lang w:val="uk-UA"/>
              </w:rPr>
              <w:t>ов</w:t>
            </w:r>
            <w:r w:rsidRPr="003328E0">
              <w:rPr>
                <w:b/>
                <w:sz w:val="24"/>
                <w:lang w:val="ru-RU"/>
              </w:rPr>
              <w:t>’</w:t>
            </w:r>
            <w:r w:rsidRPr="000E01B4">
              <w:rPr>
                <w:b/>
                <w:sz w:val="24"/>
                <w:lang w:val="uk-UA"/>
              </w:rPr>
              <w:t>язкові види роботи</w:t>
            </w:r>
            <w:r>
              <w:rPr>
                <w:b/>
                <w:sz w:val="24"/>
                <w:lang w:val="uk-UA"/>
              </w:rPr>
              <w:t>.</w:t>
            </w:r>
          </w:p>
          <w:p w14:paraId="2CD9F338" w14:textId="77777777" w:rsidR="005F621B" w:rsidRPr="00C5733C" w:rsidRDefault="005F621B" w:rsidP="00C5733C">
            <w:pPr>
              <w:pStyle w:val="a3"/>
              <w:spacing w:before="0"/>
              <w:ind w:right="-22"/>
              <w:jc w:val="both"/>
              <w:rPr>
                <w:sz w:val="24"/>
                <w:lang w:val="uk-UA"/>
              </w:rPr>
            </w:pPr>
            <w:r w:rsidRPr="003328E0">
              <w:rPr>
                <w:sz w:val="24"/>
                <w:lang w:val="uk-UA"/>
              </w:rPr>
              <w:t>Конспект прочитаного науково-навчального тексту; тематичні виписки.</w:t>
            </w:r>
          </w:p>
        </w:tc>
        <w:tc>
          <w:tcPr>
            <w:tcW w:w="1559" w:type="dxa"/>
          </w:tcPr>
          <w:p w14:paraId="40546D5B" w14:textId="77777777" w:rsidR="005F621B" w:rsidRDefault="005F621B" w:rsidP="00C5733C">
            <w:pPr>
              <w:jc w:val="center"/>
              <w:rPr>
                <w:b/>
                <w:sz w:val="24"/>
                <w:szCs w:val="24"/>
              </w:rPr>
            </w:pPr>
          </w:p>
          <w:p w14:paraId="01F416E0" w14:textId="77777777" w:rsidR="005F621B" w:rsidRDefault="005F621B" w:rsidP="00C5733C">
            <w:pPr>
              <w:jc w:val="center"/>
              <w:rPr>
                <w:b/>
                <w:sz w:val="24"/>
                <w:szCs w:val="24"/>
              </w:rPr>
            </w:pPr>
          </w:p>
          <w:p w14:paraId="0C1E488C" w14:textId="77777777" w:rsidR="005F621B" w:rsidRDefault="005F621B" w:rsidP="00C5733C">
            <w:pPr>
              <w:jc w:val="center"/>
              <w:rPr>
                <w:b/>
                <w:sz w:val="24"/>
                <w:szCs w:val="24"/>
              </w:rPr>
            </w:pPr>
          </w:p>
          <w:p w14:paraId="00D1ED0B" w14:textId="77777777" w:rsidR="005F621B" w:rsidRDefault="005F621B" w:rsidP="00C5733C">
            <w:pPr>
              <w:jc w:val="center"/>
              <w:rPr>
                <w:b/>
                <w:sz w:val="24"/>
                <w:szCs w:val="24"/>
              </w:rPr>
            </w:pPr>
          </w:p>
          <w:p w14:paraId="107F82BA" w14:textId="77777777" w:rsidR="005F621B" w:rsidRDefault="005F621B" w:rsidP="00C5733C">
            <w:pPr>
              <w:jc w:val="center"/>
              <w:rPr>
                <w:b/>
                <w:sz w:val="24"/>
                <w:szCs w:val="24"/>
              </w:rPr>
            </w:pPr>
          </w:p>
          <w:p w14:paraId="06C6C596" w14:textId="77777777" w:rsidR="005F621B" w:rsidRDefault="005F621B" w:rsidP="00C5733C">
            <w:pPr>
              <w:jc w:val="center"/>
              <w:rPr>
                <w:b/>
                <w:sz w:val="24"/>
                <w:szCs w:val="24"/>
              </w:rPr>
            </w:pPr>
          </w:p>
          <w:p w14:paraId="1296C369" w14:textId="77777777" w:rsidR="005F621B" w:rsidRDefault="005F621B" w:rsidP="00C5733C">
            <w:pPr>
              <w:jc w:val="center"/>
              <w:rPr>
                <w:b/>
                <w:sz w:val="24"/>
                <w:szCs w:val="24"/>
              </w:rPr>
            </w:pPr>
          </w:p>
          <w:p w14:paraId="3CD3521B" w14:textId="77777777" w:rsidR="005F621B" w:rsidRDefault="005F621B" w:rsidP="00C5733C">
            <w:pPr>
              <w:jc w:val="center"/>
              <w:rPr>
                <w:b/>
                <w:sz w:val="24"/>
                <w:szCs w:val="24"/>
              </w:rPr>
            </w:pPr>
          </w:p>
          <w:p w14:paraId="1201979E" w14:textId="77777777" w:rsidR="005F621B" w:rsidRDefault="005F621B" w:rsidP="00C5733C">
            <w:pPr>
              <w:jc w:val="center"/>
              <w:rPr>
                <w:b/>
                <w:sz w:val="24"/>
                <w:szCs w:val="24"/>
              </w:rPr>
            </w:pPr>
          </w:p>
          <w:p w14:paraId="62224670" w14:textId="77777777" w:rsidR="005F621B" w:rsidRDefault="005F621B" w:rsidP="00C5733C">
            <w:pPr>
              <w:jc w:val="center"/>
              <w:rPr>
                <w:b/>
                <w:sz w:val="24"/>
                <w:szCs w:val="24"/>
              </w:rPr>
            </w:pPr>
          </w:p>
          <w:p w14:paraId="57F51FD0" w14:textId="77777777" w:rsidR="005F621B" w:rsidRDefault="005F621B" w:rsidP="00C5733C">
            <w:pPr>
              <w:jc w:val="center"/>
              <w:rPr>
                <w:b/>
                <w:sz w:val="24"/>
                <w:szCs w:val="24"/>
              </w:rPr>
            </w:pPr>
          </w:p>
          <w:p w14:paraId="71D24254" w14:textId="77777777" w:rsidR="005F621B" w:rsidRDefault="005F621B" w:rsidP="00C5733C">
            <w:pPr>
              <w:jc w:val="center"/>
              <w:rPr>
                <w:b/>
                <w:sz w:val="24"/>
                <w:szCs w:val="24"/>
              </w:rPr>
            </w:pPr>
          </w:p>
          <w:p w14:paraId="2A479391" w14:textId="77777777" w:rsidR="005F621B" w:rsidRDefault="005F621B" w:rsidP="00C5733C">
            <w:pPr>
              <w:jc w:val="center"/>
              <w:rPr>
                <w:b/>
                <w:sz w:val="24"/>
                <w:szCs w:val="24"/>
              </w:rPr>
            </w:pPr>
          </w:p>
          <w:p w14:paraId="16F4EFAE" w14:textId="77777777" w:rsidR="005F621B" w:rsidRDefault="005F621B" w:rsidP="00C5733C">
            <w:pPr>
              <w:pBdr>
                <w:bottom w:val="single" w:sz="12" w:space="1" w:color="auto"/>
              </w:pBdr>
              <w:jc w:val="center"/>
              <w:rPr>
                <w:b/>
                <w:sz w:val="24"/>
                <w:szCs w:val="24"/>
              </w:rPr>
            </w:pPr>
          </w:p>
          <w:p w14:paraId="4D9B9D0F" w14:textId="77777777" w:rsidR="005F621B" w:rsidRDefault="00F62CC8" w:rsidP="00C5733C">
            <w:pPr>
              <w:jc w:val="center"/>
              <w:rPr>
                <w:b/>
                <w:sz w:val="24"/>
                <w:szCs w:val="24"/>
              </w:rPr>
            </w:pPr>
            <w:r>
              <w:rPr>
                <w:b/>
                <w:sz w:val="24"/>
                <w:szCs w:val="24"/>
              </w:rPr>
              <w:t>1</w:t>
            </w:r>
          </w:p>
          <w:p w14:paraId="65E520CA" w14:textId="77777777" w:rsidR="005F621B" w:rsidRDefault="005F621B" w:rsidP="00C5733C">
            <w:pPr>
              <w:jc w:val="center"/>
              <w:rPr>
                <w:b/>
                <w:sz w:val="24"/>
                <w:szCs w:val="24"/>
              </w:rPr>
            </w:pPr>
          </w:p>
          <w:p w14:paraId="2227C525" w14:textId="77777777" w:rsidR="005F621B" w:rsidRDefault="005F621B" w:rsidP="00C5733C">
            <w:pPr>
              <w:jc w:val="center"/>
              <w:rPr>
                <w:b/>
                <w:sz w:val="24"/>
                <w:szCs w:val="24"/>
              </w:rPr>
            </w:pPr>
          </w:p>
        </w:tc>
      </w:tr>
      <w:tr w:rsidR="005F621B" w:rsidRPr="00887ADC" w14:paraId="0EFF9CCF" w14:textId="77777777" w:rsidTr="005F621B">
        <w:trPr>
          <w:trHeight w:val="360"/>
        </w:trPr>
        <w:tc>
          <w:tcPr>
            <w:tcW w:w="3687" w:type="dxa"/>
          </w:tcPr>
          <w:p w14:paraId="4F7872FD" w14:textId="77777777" w:rsidR="005F621B" w:rsidRDefault="005F621B" w:rsidP="00C5733C">
            <w:pPr>
              <w:tabs>
                <w:tab w:val="left" w:pos="34"/>
              </w:tabs>
              <w:jc w:val="both"/>
              <w:rPr>
                <w:i/>
                <w:sz w:val="24"/>
                <w:szCs w:val="24"/>
              </w:rPr>
            </w:pPr>
            <w:r>
              <w:rPr>
                <w:i/>
                <w:sz w:val="24"/>
                <w:szCs w:val="24"/>
              </w:rPr>
              <w:t>Учень (учениця):</w:t>
            </w:r>
          </w:p>
          <w:p w14:paraId="5AE03FBB"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7F9D162" w14:textId="77777777" w:rsidR="00627B30" w:rsidRDefault="00832082" w:rsidP="00627B30">
            <w:pPr>
              <w:jc w:val="both"/>
              <w:rPr>
                <w:sz w:val="24"/>
                <w:szCs w:val="24"/>
              </w:rPr>
            </w:pPr>
            <w:r w:rsidRPr="00832082">
              <w:rPr>
                <w:b/>
                <w:sz w:val="24"/>
                <w:szCs w:val="24"/>
              </w:rPr>
              <w:t>розуміє й пояснює</w:t>
            </w:r>
            <w:r>
              <w:rPr>
                <w:sz w:val="24"/>
                <w:szCs w:val="24"/>
              </w:rPr>
              <w:t xml:space="preserve"> відмінність між різновидами аудіювання;</w:t>
            </w:r>
          </w:p>
          <w:p w14:paraId="75E27E61" w14:textId="77777777" w:rsidR="00832082" w:rsidRPr="00832082" w:rsidRDefault="00832082" w:rsidP="00627B30">
            <w:pPr>
              <w:jc w:val="both"/>
              <w:rPr>
                <w:sz w:val="24"/>
                <w:szCs w:val="24"/>
              </w:rPr>
            </w:pPr>
            <w:r w:rsidRPr="00832082">
              <w:rPr>
                <w:b/>
                <w:sz w:val="24"/>
                <w:szCs w:val="24"/>
              </w:rPr>
              <w:t xml:space="preserve">знає </w:t>
            </w:r>
            <w:r>
              <w:rPr>
                <w:sz w:val="24"/>
                <w:szCs w:val="24"/>
              </w:rPr>
              <w:t>особливості  будови опису пам</w:t>
            </w:r>
            <w:r w:rsidRPr="00A85968">
              <w:rPr>
                <w:sz w:val="24"/>
                <w:szCs w:val="24"/>
              </w:rPr>
              <w:t>’ятки історії й культури</w:t>
            </w:r>
            <w:r>
              <w:rPr>
                <w:sz w:val="24"/>
                <w:szCs w:val="24"/>
              </w:rPr>
              <w:t>.</w:t>
            </w:r>
          </w:p>
          <w:p w14:paraId="0D175104" w14:textId="77777777" w:rsidR="00832082" w:rsidRPr="00B57D8D" w:rsidRDefault="00832082" w:rsidP="00832082">
            <w:pPr>
              <w:rPr>
                <w:sz w:val="24"/>
                <w:szCs w:val="24"/>
              </w:rPr>
            </w:pPr>
            <w:r>
              <w:rPr>
                <w:b/>
                <w:bCs/>
                <w:sz w:val="24"/>
                <w:szCs w:val="24"/>
                <w:u w:val="single"/>
              </w:rPr>
              <w:t>Діяльнісна складова</w:t>
            </w:r>
          </w:p>
          <w:p w14:paraId="528BD102" w14:textId="77777777" w:rsidR="005F621B" w:rsidRDefault="005F621B" w:rsidP="00C5733C">
            <w:pPr>
              <w:tabs>
                <w:tab w:val="left" w:pos="34"/>
              </w:tabs>
              <w:jc w:val="both"/>
              <w:rPr>
                <w:sz w:val="24"/>
              </w:rPr>
            </w:pPr>
            <w:r>
              <w:rPr>
                <w:b/>
                <w:sz w:val="24"/>
              </w:rPr>
              <w:t>розпізнає</w:t>
            </w:r>
            <w:r w:rsidRPr="000029E5">
              <w:rPr>
                <w:sz w:val="24"/>
              </w:rPr>
              <w:t xml:space="preserve"> вжиті в</w:t>
            </w:r>
            <w:r w:rsidR="00832082">
              <w:rPr>
                <w:sz w:val="24"/>
              </w:rPr>
              <w:t xml:space="preserve"> прослуханому </w:t>
            </w:r>
            <w:r w:rsidRPr="000029E5">
              <w:rPr>
                <w:sz w:val="24"/>
              </w:rPr>
              <w:t xml:space="preserve"> тексті типи</w:t>
            </w:r>
            <w:r>
              <w:rPr>
                <w:sz w:val="24"/>
              </w:rPr>
              <w:t xml:space="preserve"> мовлення: розповідь, роздум, опис;</w:t>
            </w:r>
          </w:p>
          <w:p w14:paraId="58DE094D" w14:textId="77777777" w:rsidR="005F621B" w:rsidRPr="00BD1611" w:rsidRDefault="005F621B" w:rsidP="00C5733C">
            <w:pPr>
              <w:tabs>
                <w:tab w:val="left" w:pos="34"/>
              </w:tabs>
              <w:jc w:val="both"/>
              <w:rPr>
                <w:sz w:val="24"/>
              </w:rPr>
            </w:pPr>
            <w:r w:rsidRPr="006A3D75">
              <w:rPr>
                <w:b/>
                <w:sz w:val="24"/>
              </w:rPr>
              <w:t>розпізнає</w:t>
            </w:r>
            <w:r w:rsidRPr="00BD1611">
              <w:rPr>
                <w:sz w:val="24"/>
              </w:rPr>
              <w:t xml:space="preserve"> в тексті розповідного характеру опис пам’ятки історії та</w:t>
            </w:r>
            <w:r w:rsidR="00484B29">
              <w:rPr>
                <w:sz w:val="24"/>
              </w:rPr>
              <w:t xml:space="preserve"> культури, аналізує його будову.</w:t>
            </w:r>
          </w:p>
          <w:p w14:paraId="5917A510" w14:textId="77777777" w:rsidR="0070425A" w:rsidRDefault="0070425A" w:rsidP="0070425A">
            <w:pPr>
              <w:rPr>
                <w:b/>
                <w:bCs/>
                <w:sz w:val="24"/>
                <w:szCs w:val="24"/>
                <w:u w:val="single"/>
              </w:rPr>
            </w:pPr>
            <w:r>
              <w:rPr>
                <w:b/>
                <w:bCs/>
                <w:sz w:val="24"/>
                <w:szCs w:val="24"/>
                <w:u w:val="single"/>
              </w:rPr>
              <w:t>Ціннісна складова</w:t>
            </w:r>
          </w:p>
          <w:p w14:paraId="7B244BB3" w14:textId="77777777" w:rsidR="005F621B" w:rsidRPr="00A50D47" w:rsidRDefault="00832082" w:rsidP="004E1407">
            <w:pPr>
              <w:tabs>
                <w:tab w:val="left" w:pos="34"/>
              </w:tabs>
              <w:rPr>
                <w:sz w:val="24"/>
              </w:rPr>
            </w:pPr>
            <w:r w:rsidRPr="000029E5">
              <w:rPr>
                <w:b/>
                <w:sz w:val="24"/>
              </w:rPr>
              <w:t>усвідомлює</w:t>
            </w:r>
            <w:r>
              <w:rPr>
                <w:sz w:val="24"/>
              </w:rPr>
              <w:t xml:space="preserve"> важливість дослідження, вивчення </w:t>
            </w:r>
            <w:r w:rsidR="00440044">
              <w:rPr>
                <w:sz w:val="24"/>
              </w:rPr>
              <w:t>й</w:t>
            </w:r>
            <w:r>
              <w:rPr>
                <w:sz w:val="24"/>
              </w:rPr>
              <w:t xml:space="preserve"> збереження пам</w:t>
            </w:r>
            <w:r w:rsidRPr="00570763">
              <w:rPr>
                <w:sz w:val="24"/>
              </w:rPr>
              <w:t>’</w:t>
            </w:r>
            <w:r>
              <w:rPr>
                <w:sz w:val="24"/>
              </w:rPr>
              <w:t>яток і</w:t>
            </w:r>
            <w:r w:rsidR="006A3D75">
              <w:rPr>
                <w:sz w:val="24"/>
              </w:rPr>
              <w:t>сторії та культури з метою збереже</w:t>
            </w:r>
            <w:r>
              <w:rPr>
                <w:sz w:val="24"/>
              </w:rPr>
              <w:t xml:space="preserve">ння історичної пам’яті народу </w:t>
            </w:r>
            <w:r w:rsidR="00440044">
              <w:rPr>
                <w:sz w:val="24"/>
              </w:rPr>
              <w:t>й</w:t>
            </w:r>
            <w:r>
              <w:rPr>
                <w:sz w:val="24"/>
              </w:rPr>
              <w:t xml:space="preserve"> виховання в молоді патріоти</w:t>
            </w:r>
            <w:r w:rsidR="006A3D75">
              <w:rPr>
                <w:sz w:val="24"/>
              </w:rPr>
              <w:t>зму.</w:t>
            </w:r>
          </w:p>
        </w:tc>
        <w:tc>
          <w:tcPr>
            <w:tcW w:w="1162" w:type="dxa"/>
          </w:tcPr>
          <w:p w14:paraId="3A78F9A7" w14:textId="77777777" w:rsidR="005F621B" w:rsidRDefault="005F621B" w:rsidP="00C5733C">
            <w:pPr>
              <w:tabs>
                <w:tab w:val="left" w:pos="9072"/>
              </w:tabs>
              <w:jc w:val="center"/>
              <w:rPr>
                <w:b/>
                <w:sz w:val="24"/>
                <w:szCs w:val="24"/>
              </w:rPr>
            </w:pPr>
          </w:p>
        </w:tc>
        <w:tc>
          <w:tcPr>
            <w:tcW w:w="4791" w:type="dxa"/>
          </w:tcPr>
          <w:p w14:paraId="4E0E5D99" w14:textId="77777777" w:rsidR="005F621B" w:rsidRPr="00E90F07" w:rsidRDefault="005F621B" w:rsidP="00C5733C">
            <w:pPr>
              <w:ind w:right="-23"/>
              <w:rPr>
                <w:b/>
                <w:sz w:val="24"/>
                <w:szCs w:val="24"/>
              </w:rPr>
            </w:pPr>
          </w:p>
        </w:tc>
        <w:tc>
          <w:tcPr>
            <w:tcW w:w="4678" w:type="dxa"/>
          </w:tcPr>
          <w:p w14:paraId="18299FEF" w14:textId="77777777" w:rsidR="005F621B" w:rsidRDefault="005F621B" w:rsidP="00C5733C">
            <w:pPr>
              <w:pStyle w:val="a3"/>
              <w:spacing w:before="0"/>
              <w:ind w:right="-22"/>
              <w:jc w:val="both"/>
              <w:rPr>
                <w:sz w:val="24"/>
                <w:lang w:val="uk-UA"/>
              </w:rPr>
            </w:pPr>
            <w:r>
              <w:rPr>
                <w:b/>
                <w:sz w:val="24"/>
                <w:szCs w:val="24"/>
                <w:lang w:val="uk-UA"/>
              </w:rPr>
              <w:t>Теоретичний матеріал.</w:t>
            </w:r>
          </w:p>
          <w:p w14:paraId="0FE95624" w14:textId="77777777" w:rsidR="005F621B" w:rsidRPr="00B00591" w:rsidRDefault="005F621B" w:rsidP="00C5733C">
            <w:pPr>
              <w:ind w:right="-22"/>
              <w:jc w:val="both"/>
              <w:rPr>
                <w:sz w:val="24"/>
              </w:rPr>
            </w:pPr>
            <w:r w:rsidRPr="00B00591">
              <w:rPr>
                <w:sz w:val="24"/>
              </w:rPr>
              <w:t xml:space="preserve">Різновиди аудіювання: ознайомлювальне, вивчальне, критичне. </w:t>
            </w:r>
          </w:p>
          <w:p w14:paraId="059A4D0B" w14:textId="77777777" w:rsidR="005F621B" w:rsidRDefault="005F621B" w:rsidP="00C5733C">
            <w:pPr>
              <w:pBdr>
                <w:bottom w:val="single" w:sz="12" w:space="1" w:color="auto"/>
              </w:pBdr>
              <w:jc w:val="both"/>
              <w:rPr>
                <w:sz w:val="24"/>
                <w:szCs w:val="24"/>
              </w:rPr>
            </w:pPr>
            <w:r>
              <w:rPr>
                <w:sz w:val="24"/>
                <w:szCs w:val="24"/>
              </w:rPr>
              <w:t>Особливості будови опису пам</w:t>
            </w:r>
            <w:r w:rsidRPr="00A85968">
              <w:rPr>
                <w:sz w:val="24"/>
                <w:szCs w:val="24"/>
              </w:rPr>
              <w:t>’ятки історії й культури</w:t>
            </w:r>
            <w:r>
              <w:rPr>
                <w:sz w:val="24"/>
                <w:szCs w:val="24"/>
              </w:rPr>
              <w:t>.</w:t>
            </w:r>
          </w:p>
          <w:p w14:paraId="0B8A47B0" w14:textId="77777777" w:rsidR="005F621B" w:rsidRPr="000E01B4" w:rsidRDefault="005F621B" w:rsidP="00C5733C">
            <w:pPr>
              <w:jc w:val="both"/>
              <w:rPr>
                <w:sz w:val="24"/>
                <w:szCs w:val="24"/>
              </w:rPr>
            </w:pPr>
            <w:r>
              <w:rPr>
                <w:b/>
                <w:sz w:val="24"/>
                <w:szCs w:val="24"/>
              </w:rPr>
              <w:t>Рекомендовані в</w:t>
            </w:r>
            <w:r w:rsidRPr="00A85968">
              <w:rPr>
                <w:b/>
                <w:sz w:val="24"/>
                <w:szCs w:val="24"/>
              </w:rPr>
              <w:t>иди роботи</w:t>
            </w:r>
            <w:r>
              <w:rPr>
                <w:b/>
                <w:sz w:val="24"/>
                <w:szCs w:val="24"/>
              </w:rPr>
              <w:t>.</w:t>
            </w:r>
            <w:r w:rsidRPr="00A85968">
              <w:rPr>
                <w:b/>
                <w:sz w:val="24"/>
                <w:szCs w:val="24"/>
              </w:rPr>
              <w:t xml:space="preserve"> </w:t>
            </w:r>
          </w:p>
          <w:p w14:paraId="52ECD040" w14:textId="77777777" w:rsidR="005F621B" w:rsidRDefault="005F621B" w:rsidP="00C5733C">
            <w:pPr>
              <w:pBdr>
                <w:bottom w:val="single" w:sz="12" w:space="1" w:color="auto"/>
              </w:pBdr>
              <w:jc w:val="both"/>
              <w:rPr>
                <w:sz w:val="24"/>
                <w:szCs w:val="24"/>
              </w:rPr>
            </w:pPr>
            <w:r>
              <w:rPr>
                <w:sz w:val="24"/>
                <w:szCs w:val="24"/>
              </w:rPr>
              <w:t>Аудіювання тексту, що містить опис пам</w:t>
            </w:r>
            <w:r w:rsidRPr="00A85968">
              <w:rPr>
                <w:sz w:val="24"/>
                <w:szCs w:val="24"/>
              </w:rPr>
              <w:t>’ятки історії й культури</w:t>
            </w:r>
            <w:r>
              <w:rPr>
                <w:sz w:val="24"/>
                <w:szCs w:val="24"/>
              </w:rPr>
              <w:t>.</w:t>
            </w:r>
          </w:p>
          <w:p w14:paraId="61FE129F" w14:textId="77777777" w:rsidR="005F621B" w:rsidRDefault="005F621B" w:rsidP="00C5733C">
            <w:pPr>
              <w:pStyle w:val="a3"/>
              <w:spacing w:before="0"/>
              <w:ind w:right="-22"/>
              <w:jc w:val="both"/>
              <w:rPr>
                <w:b/>
                <w:sz w:val="24"/>
                <w:szCs w:val="24"/>
                <w:lang w:val="uk-UA"/>
              </w:rPr>
            </w:pPr>
            <w:r>
              <w:rPr>
                <w:b/>
                <w:sz w:val="24"/>
                <w:szCs w:val="24"/>
                <w:lang w:val="uk-UA"/>
              </w:rPr>
              <w:t>Обов</w:t>
            </w:r>
            <w:r w:rsidRPr="00984206">
              <w:rPr>
                <w:b/>
                <w:sz w:val="24"/>
                <w:szCs w:val="24"/>
                <w:lang w:val="ru-RU"/>
              </w:rPr>
              <w:t>’</w:t>
            </w:r>
            <w:r w:rsidRPr="000E01B4">
              <w:rPr>
                <w:b/>
                <w:sz w:val="24"/>
                <w:szCs w:val="24"/>
                <w:lang w:val="uk-UA"/>
              </w:rPr>
              <w:t>язкові види роботи</w:t>
            </w:r>
            <w:r>
              <w:rPr>
                <w:b/>
                <w:sz w:val="24"/>
                <w:szCs w:val="24"/>
                <w:lang w:val="uk-UA"/>
              </w:rPr>
              <w:t>.</w:t>
            </w:r>
          </w:p>
          <w:p w14:paraId="6B1D42C3" w14:textId="77777777" w:rsidR="005F621B" w:rsidRDefault="005F621B" w:rsidP="00C5733C">
            <w:pPr>
              <w:pStyle w:val="a3"/>
              <w:spacing w:before="0"/>
              <w:ind w:right="-22"/>
              <w:jc w:val="both"/>
              <w:rPr>
                <w:sz w:val="24"/>
                <w:szCs w:val="24"/>
                <w:lang w:val="uk-UA"/>
              </w:rPr>
            </w:pPr>
            <w:r w:rsidRPr="00A85968">
              <w:rPr>
                <w:sz w:val="24"/>
                <w:szCs w:val="24"/>
                <w:lang w:val="uk-UA"/>
              </w:rPr>
              <w:t>Вибірковий усний переказ розповідног</w:t>
            </w:r>
            <w:r>
              <w:rPr>
                <w:sz w:val="24"/>
                <w:szCs w:val="24"/>
                <w:lang w:val="uk-UA"/>
              </w:rPr>
              <w:t>о тексту з елементами опису пам</w:t>
            </w:r>
            <w:r w:rsidRPr="00A85968">
              <w:rPr>
                <w:sz w:val="24"/>
                <w:szCs w:val="24"/>
                <w:lang w:val="uk-UA"/>
              </w:rPr>
              <w:t>’яток історії й культури в художньому стилі.</w:t>
            </w:r>
          </w:p>
          <w:p w14:paraId="5C972D59" w14:textId="77777777" w:rsidR="005F621B" w:rsidRDefault="005F621B" w:rsidP="00C5733C">
            <w:pPr>
              <w:rPr>
                <w:b/>
                <w:sz w:val="24"/>
                <w:szCs w:val="24"/>
              </w:rPr>
            </w:pPr>
            <w:r w:rsidRPr="008F73DB">
              <w:rPr>
                <w:sz w:val="24"/>
                <w:szCs w:val="24"/>
              </w:rPr>
              <w:t xml:space="preserve">Складання й розігрування діалогу </w:t>
            </w:r>
            <w:r>
              <w:rPr>
                <w:sz w:val="24"/>
                <w:szCs w:val="24"/>
              </w:rPr>
              <w:t>–</w:t>
            </w:r>
            <w:r w:rsidRPr="008F73DB">
              <w:rPr>
                <w:sz w:val="24"/>
                <w:szCs w:val="24"/>
              </w:rPr>
              <w:t xml:space="preserve"> обміну думками та враженнями від телепередач (матеріалів  </w:t>
            </w:r>
            <w:r w:rsidRPr="008F73DB">
              <w:rPr>
                <w:color w:val="333333"/>
                <w:sz w:val="24"/>
                <w:szCs w:val="24"/>
              </w:rPr>
              <w:t xml:space="preserve">відеохостинга </w:t>
            </w:r>
            <w:r w:rsidRPr="008F73DB">
              <w:rPr>
                <w:bCs/>
                <w:color w:val="333333"/>
                <w:sz w:val="24"/>
                <w:szCs w:val="24"/>
              </w:rPr>
              <w:t>YouTube), присвячених вивченню та збереженню пам’яток історії та культури.</w:t>
            </w:r>
          </w:p>
        </w:tc>
        <w:tc>
          <w:tcPr>
            <w:tcW w:w="1559" w:type="dxa"/>
          </w:tcPr>
          <w:p w14:paraId="2EB38893" w14:textId="77777777" w:rsidR="005F621B" w:rsidRDefault="005F621B" w:rsidP="00C5733C">
            <w:pPr>
              <w:jc w:val="center"/>
              <w:rPr>
                <w:b/>
                <w:sz w:val="24"/>
                <w:szCs w:val="24"/>
              </w:rPr>
            </w:pPr>
            <w:r>
              <w:rPr>
                <w:b/>
                <w:sz w:val="24"/>
                <w:szCs w:val="24"/>
              </w:rPr>
              <w:t>1</w:t>
            </w:r>
          </w:p>
          <w:p w14:paraId="388B2FB1" w14:textId="77777777" w:rsidR="005F621B" w:rsidRDefault="005F621B" w:rsidP="00C5733C">
            <w:pPr>
              <w:jc w:val="center"/>
              <w:rPr>
                <w:b/>
                <w:sz w:val="24"/>
                <w:szCs w:val="24"/>
              </w:rPr>
            </w:pPr>
          </w:p>
          <w:p w14:paraId="4EB16D4B" w14:textId="77777777" w:rsidR="005F621B" w:rsidRDefault="005F621B" w:rsidP="00C5733C">
            <w:pPr>
              <w:jc w:val="center"/>
              <w:rPr>
                <w:b/>
                <w:sz w:val="24"/>
                <w:szCs w:val="24"/>
              </w:rPr>
            </w:pPr>
          </w:p>
          <w:p w14:paraId="07BAC7D7" w14:textId="77777777" w:rsidR="005F621B" w:rsidRDefault="005F621B" w:rsidP="00C5733C">
            <w:pPr>
              <w:jc w:val="center"/>
              <w:rPr>
                <w:b/>
                <w:sz w:val="24"/>
                <w:szCs w:val="24"/>
              </w:rPr>
            </w:pPr>
          </w:p>
          <w:p w14:paraId="239144AB" w14:textId="77777777" w:rsidR="005F621B" w:rsidRDefault="005F621B" w:rsidP="00C5733C">
            <w:pPr>
              <w:jc w:val="center"/>
              <w:rPr>
                <w:b/>
                <w:sz w:val="24"/>
                <w:szCs w:val="24"/>
              </w:rPr>
            </w:pPr>
          </w:p>
          <w:p w14:paraId="17042B7E" w14:textId="77777777" w:rsidR="005F621B" w:rsidRDefault="005F621B" w:rsidP="00C5733C">
            <w:pPr>
              <w:jc w:val="center"/>
              <w:rPr>
                <w:b/>
                <w:sz w:val="24"/>
                <w:szCs w:val="24"/>
              </w:rPr>
            </w:pPr>
          </w:p>
          <w:p w14:paraId="16052C4F" w14:textId="77777777" w:rsidR="005F621B" w:rsidRDefault="005F621B" w:rsidP="00C5733C">
            <w:pPr>
              <w:jc w:val="center"/>
              <w:rPr>
                <w:b/>
                <w:sz w:val="24"/>
                <w:szCs w:val="24"/>
              </w:rPr>
            </w:pPr>
          </w:p>
          <w:p w14:paraId="5F819AA1" w14:textId="77777777" w:rsidR="005F621B" w:rsidRDefault="005F621B" w:rsidP="00C5733C">
            <w:pPr>
              <w:jc w:val="center"/>
              <w:rPr>
                <w:b/>
                <w:sz w:val="24"/>
                <w:szCs w:val="24"/>
              </w:rPr>
            </w:pPr>
          </w:p>
          <w:p w14:paraId="0A15FAB8" w14:textId="77777777" w:rsidR="005F621B" w:rsidRDefault="005F621B" w:rsidP="00C5733C">
            <w:pPr>
              <w:jc w:val="center"/>
              <w:rPr>
                <w:b/>
                <w:sz w:val="24"/>
                <w:szCs w:val="24"/>
              </w:rPr>
            </w:pPr>
          </w:p>
          <w:p w14:paraId="08400B5C" w14:textId="77777777" w:rsidR="005F621B" w:rsidRDefault="005F621B" w:rsidP="00C5733C">
            <w:pPr>
              <w:jc w:val="center"/>
              <w:rPr>
                <w:b/>
                <w:sz w:val="24"/>
                <w:szCs w:val="24"/>
              </w:rPr>
            </w:pPr>
          </w:p>
          <w:p w14:paraId="1C0089D6" w14:textId="77777777" w:rsidR="005F621B" w:rsidRDefault="005F621B" w:rsidP="00C5733C">
            <w:pPr>
              <w:jc w:val="center"/>
              <w:rPr>
                <w:b/>
                <w:sz w:val="24"/>
                <w:szCs w:val="24"/>
              </w:rPr>
            </w:pPr>
          </w:p>
          <w:p w14:paraId="5BB4A02C" w14:textId="77777777" w:rsidR="005F621B" w:rsidRDefault="005F621B" w:rsidP="00C5733C">
            <w:pPr>
              <w:jc w:val="center"/>
              <w:rPr>
                <w:b/>
                <w:sz w:val="24"/>
                <w:szCs w:val="24"/>
              </w:rPr>
            </w:pPr>
          </w:p>
          <w:p w14:paraId="3B719220" w14:textId="77777777" w:rsidR="005F621B" w:rsidRDefault="005F621B" w:rsidP="00C5733C">
            <w:pPr>
              <w:jc w:val="center"/>
              <w:rPr>
                <w:b/>
                <w:sz w:val="24"/>
                <w:szCs w:val="24"/>
              </w:rPr>
            </w:pPr>
            <w:r>
              <w:rPr>
                <w:b/>
                <w:sz w:val="24"/>
                <w:szCs w:val="24"/>
              </w:rPr>
              <w:t>2</w:t>
            </w:r>
          </w:p>
        </w:tc>
      </w:tr>
      <w:tr w:rsidR="005F621B" w:rsidRPr="00887ADC" w14:paraId="51A37ED6" w14:textId="77777777" w:rsidTr="005F621B">
        <w:trPr>
          <w:trHeight w:val="360"/>
        </w:trPr>
        <w:tc>
          <w:tcPr>
            <w:tcW w:w="3687" w:type="dxa"/>
          </w:tcPr>
          <w:p w14:paraId="7F2F7A1A" w14:textId="77777777" w:rsidR="005F621B" w:rsidRDefault="005F621B" w:rsidP="005C2699">
            <w:pPr>
              <w:tabs>
                <w:tab w:val="left" w:pos="34"/>
              </w:tabs>
              <w:ind w:left="34"/>
              <w:jc w:val="both"/>
              <w:rPr>
                <w:i/>
                <w:sz w:val="24"/>
                <w:szCs w:val="24"/>
              </w:rPr>
            </w:pPr>
            <w:r>
              <w:rPr>
                <w:i/>
                <w:sz w:val="24"/>
                <w:szCs w:val="24"/>
              </w:rPr>
              <w:t>Учень (учениця):</w:t>
            </w:r>
          </w:p>
          <w:p w14:paraId="5B6C2D88"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01B9E6F" w14:textId="77777777" w:rsidR="006A3D75" w:rsidRDefault="006A3D75" w:rsidP="00627B30">
            <w:pPr>
              <w:jc w:val="both"/>
              <w:rPr>
                <w:sz w:val="24"/>
                <w:szCs w:val="24"/>
              </w:rPr>
            </w:pPr>
            <w:r>
              <w:rPr>
                <w:sz w:val="24"/>
                <w:szCs w:val="24"/>
              </w:rPr>
              <w:t>знає члени речення,  способи вираження їх;</w:t>
            </w:r>
          </w:p>
          <w:p w14:paraId="1E99F4F9" w14:textId="77777777" w:rsidR="006A3D75" w:rsidRDefault="006A3D75" w:rsidP="00627B30">
            <w:pPr>
              <w:jc w:val="both"/>
              <w:rPr>
                <w:sz w:val="24"/>
                <w:szCs w:val="24"/>
              </w:rPr>
            </w:pPr>
            <w:r>
              <w:rPr>
                <w:sz w:val="24"/>
                <w:szCs w:val="24"/>
              </w:rPr>
              <w:t xml:space="preserve">ставить розділові знаки в простому двоскладному реченні, пояснює їх пунктуаційними правилами. </w:t>
            </w:r>
          </w:p>
          <w:p w14:paraId="1357B679" w14:textId="77777777" w:rsidR="006A3D75" w:rsidRPr="00B57D8D" w:rsidRDefault="006A3D75" w:rsidP="006A3D75">
            <w:pPr>
              <w:rPr>
                <w:sz w:val="24"/>
                <w:szCs w:val="24"/>
              </w:rPr>
            </w:pPr>
            <w:r>
              <w:rPr>
                <w:b/>
                <w:bCs/>
                <w:sz w:val="24"/>
                <w:szCs w:val="24"/>
                <w:u w:val="single"/>
              </w:rPr>
              <w:t>Діяльнісна складова</w:t>
            </w:r>
          </w:p>
          <w:p w14:paraId="26FFF469" w14:textId="77777777" w:rsidR="006A3D75" w:rsidRDefault="006A3D75" w:rsidP="006A3D75">
            <w:pPr>
              <w:tabs>
                <w:tab w:val="left" w:pos="34"/>
              </w:tabs>
              <w:jc w:val="both"/>
              <w:rPr>
                <w:sz w:val="24"/>
              </w:rPr>
            </w:pPr>
            <w:r>
              <w:rPr>
                <w:b/>
                <w:sz w:val="24"/>
              </w:rPr>
              <w:t>визнача</w:t>
            </w:r>
            <w:r w:rsidRPr="00B00591">
              <w:rPr>
                <w:b/>
                <w:sz w:val="24"/>
              </w:rPr>
              <w:t>є</w:t>
            </w:r>
            <w:r>
              <w:rPr>
                <w:sz w:val="24"/>
              </w:rPr>
              <w:t xml:space="preserve"> го</w:t>
            </w:r>
            <w:r w:rsidRPr="00B00591">
              <w:rPr>
                <w:sz w:val="24"/>
              </w:rPr>
              <w:t xml:space="preserve">ловні </w:t>
            </w:r>
            <w:r w:rsidR="00440044">
              <w:rPr>
                <w:sz w:val="24"/>
              </w:rPr>
              <w:t>та</w:t>
            </w:r>
            <w:r w:rsidRPr="00B00591">
              <w:rPr>
                <w:sz w:val="24"/>
              </w:rPr>
              <w:t xml:space="preserve"> другорядні члени речення; </w:t>
            </w:r>
          </w:p>
          <w:p w14:paraId="44501951" w14:textId="77777777" w:rsidR="006A3D75" w:rsidRPr="00B00591" w:rsidRDefault="006A3D75" w:rsidP="006A3D75">
            <w:pPr>
              <w:tabs>
                <w:tab w:val="left" w:pos="34"/>
              </w:tabs>
              <w:ind w:left="34"/>
              <w:jc w:val="both"/>
              <w:rPr>
                <w:sz w:val="24"/>
              </w:rPr>
            </w:pPr>
            <w:r>
              <w:rPr>
                <w:b/>
                <w:sz w:val="24"/>
              </w:rPr>
              <w:t xml:space="preserve">розрізняє </w:t>
            </w:r>
            <w:r w:rsidRPr="005810FD">
              <w:rPr>
                <w:sz w:val="24"/>
              </w:rPr>
              <w:t xml:space="preserve">речення </w:t>
            </w:r>
            <w:r>
              <w:rPr>
                <w:sz w:val="24"/>
              </w:rPr>
              <w:t xml:space="preserve">двоскладні та </w:t>
            </w:r>
            <w:r w:rsidRPr="005810FD">
              <w:rPr>
                <w:sz w:val="24"/>
              </w:rPr>
              <w:t>односкладні</w:t>
            </w:r>
            <w:r>
              <w:rPr>
                <w:sz w:val="24"/>
              </w:rPr>
              <w:t>;</w:t>
            </w:r>
          </w:p>
          <w:p w14:paraId="4FE8029B" w14:textId="77777777" w:rsidR="005F621B" w:rsidRDefault="005F621B" w:rsidP="005C2699">
            <w:pPr>
              <w:tabs>
                <w:tab w:val="left" w:pos="34"/>
              </w:tabs>
              <w:ind w:left="34"/>
              <w:jc w:val="both"/>
              <w:rPr>
                <w:sz w:val="24"/>
              </w:rPr>
            </w:pPr>
            <w:r w:rsidRPr="00B00591">
              <w:rPr>
                <w:b/>
                <w:sz w:val="24"/>
              </w:rPr>
              <w:t xml:space="preserve">визначає </w:t>
            </w:r>
            <w:r w:rsidRPr="00B00591">
              <w:rPr>
                <w:sz w:val="24"/>
              </w:rPr>
              <w:t>види присудків, обставин у реченнях, прикладку як різновид означення, способи вираження</w:t>
            </w:r>
            <w:r w:rsidRPr="00B00591">
              <w:rPr>
                <w:b/>
                <w:sz w:val="24"/>
              </w:rPr>
              <w:t xml:space="preserve"> </w:t>
            </w:r>
            <w:r>
              <w:rPr>
                <w:sz w:val="24"/>
              </w:rPr>
              <w:t>підмета, присудка, означень, додатків та</w:t>
            </w:r>
            <w:r w:rsidRPr="00B00591">
              <w:rPr>
                <w:sz w:val="24"/>
              </w:rPr>
              <w:t xml:space="preserve"> обставин; </w:t>
            </w:r>
          </w:p>
          <w:p w14:paraId="12B8C768" w14:textId="77777777" w:rsidR="005F621B" w:rsidRPr="00B00591" w:rsidRDefault="005F621B" w:rsidP="005C2699">
            <w:pPr>
              <w:tabs>
                <w:tab w:val="left" w:pos="34"/>
              </w:tabs>
              <w:jc w:val="both"/>
              <w:rPr>
                <w:sz w:val="24"/>
              </w:rPr>
            </w:pPr>
            <w:r w:rsidRPr="00B00591">
              <w:rPr>
                <w:b/>
                <w:sz w:val="24"/>
              </w:rPr>
              <w:t xml:space="preserve">інтонує </w:t>
            </w:r>
            <w:r w:rsidRPr="00B00591">
              <w:rPr>
                <w:sz w:val="24"/>
              </w:rPr>
              <w:t>правильно речення</w:t>
            </w:r>
            <w:r w:rsidRPr="00B00591">
              <w:rPr>
                <w:b/>
                <w:sz w:val="24"/>
              </w:rPr>
              <w:t xml:space="preserve"> </w:t>
            </w:r>
            <w:r w:rsidRPr="00B00591">
              <w:rPr>
                <w:sz w:val="24"/>
              </w:rPr>
              <w:t>різних видів,</w:t>
            </w:r>
            <w:r w:rsidR="006A3D75">
              <w:rPr>
                <w:sz w:val="24"/>
              </w:rPr>
              <w:t xml:space="preserve"> за допомогою </w:t>
            </w:r>
            <w:r w:rsidRPr="00B00591">
              <w:rPr>
                <w:sz w:val="24"/>
              </w:rPr>
              <w:t xml:space="preserve"> </w:t>
            </w:r>
            <w:r w:rsidR="006A3D75">
              <w:rPr>
                <w:sz w:val="24"/>
              </w:rPr>
              <w:t>логічного</w:t>
            </w:r>
            <w:r>
              <w:rPr>
                <w:sz w:val="24"/>
              </w:rPr>
              <w:t xml:space="preserve"> наголос</w:t>
            </w:r>
            <w:r w:rsidR="006A3D75">
              <w:rPr>
                <w:sz w:val="24"/>
              </w:rPr>
              <w:t>у</w:t>
            </w:r>
            <w:r>
              <w:rPr>
                <w:sz w:val="24"/>
              </w:rPr>
              <w:t xml:space="preserve"> </w:t>
            </w:r>
            <w:r w:rsidR="006A3D75">
              <w:rPr>
                <w:sz w:val="24"/>
              </w:rPr>
              <w:t>передає різні змістові та емоційні відтінки</w:t>
            </w:r>
            <w:r w:rsidRPr="00B00591">
              <w:rPr>
                <w:sz w:val="24"/>
              </w:rPr>
              <w:t xml:space="preserve"> значення; </w:t>
            </w:r>
          </w:p>
          <w:p w14:paraId="55C6A51D" w14:textId="77777777" w:rsidR="005F621B" w:rsidRPr="00B00591" w:rsidRDefault="005F621B" w:rsidP="004E1407">
            <w:pPr>
              <w:tabs>
                <w:tab w:val="left" w:pos="34"/>
              </w:tabs>
              <w:ind w:left="34"/>
              <w:rPr>
                <w:sz w:val="24"/>
              </w:rPr>
            </w:pPr>
            <w:r>
              <w:rPr>
                <w:b/>
                <w:sz w:val="24"/>
              </w:rPr>
              <w:t>записує</w:t>
            </w:r>
            <w:r w:rsidRPr="00B00591">
              <w:rPr>
                <w:b/>
                <w:sz w:val="24"/>
              </w:rPr>
              <w:t xml:space="preserve"> </w:t>
            </w:r>
            <w:r w:rsidRPr="00B00591">
              <w:rPr>
                <w:sz w:val="24"/>
              </w:rPr>
              <w:t>прикладки відповідно до орфографічних норм і обґрунтовує написання;</w:t>
            </w:r>
          </w:p>
          <w:p w14:paraId="40B93C8D" w14:textId="77777777" w:rsidR="005F621B" w:rsidRPr="00B00591" w:rsidRDefault="005F621B" w:rsidP="005C2699">
            <w:pPr>
              <w:jc w:val="both"/>
              <w:rPr>
                <w:b/>
                <w:sz w:val="24"/>
              </w:rPr>
            </w:pPr>
            <w:r w:rsidRPr="00B00591">
              <w:rPr>
                <w:b/>
                <w:sz w:val="24"/>
              </w:rPr>
              <w:t xml:space="preserve">знаходить </w:t>
            </w:r>
            <w:r w:rsidRPr="001E090C">
              <w:rPr>
                <w:b/>
                <w:sz w:val="24"/>
              </w:rPr>
              <w:t>і</w:t>
            </w:r>
            <w:r w:rsidRPr="00B00591">
              <w:rPr>
                <w:b/>
                <w:sz w:val="24"/>
              </w:rPr>
              <w:t xml:space="preserve"> виправляє </w:t>
            </w:r>
            <w:r w:rsidRPr="00B00591">
              <w:rPr>
                <w:sz w:val="24"/>
              </w:rPr>
              <w:t>орфографічні та</w:t>
            </w:r>
            <w:r w:rsidRPr="00B00591">
              <w:rPr>
                <w:b/>
                <w:sz w:val="24"/>
              </w:rPr>
              <w:t xml:space="preserve"> </w:t>
            </w:r>
            <w:r w:rsidRPr="00B00591">
              <w:rPr>
                <w:sz w:val="24"/>
              </w:rPr>
              <w:t>пунктуаційні помилки на вивчені правила;</w:t>
            </w:r>
          </w:p>
          <w:p w14:paraId="1D54C019" w14:textId="77777777" w:rsidR="005F621B" w:rsidRDefault="005F621B" w:rsidP="004E1407">
            <w:pPr>
              <w:tabs>
                <w:tab w:val="left" w:pos="34"/>
              </w:tabs>
              <w:rPr>
                <w:sz w:val="24"/>
              </w:rPr>
            </w:pPr>
            <w:r w:rsidRPr="00B00591">
              <w:rPr>
                <w:b/>
                <w:sz w:val="24"/>
              </w:rPr>
              <w:t xml:space="preserve">аналізує </w:t>
            </w:r>
            <w:r w:rsidRPr="00B00591">
              <w:rPr>
                <w:sz w:val="24"/>
              </w:rPr>
              <w:t xml:space="preserve">будову простого двоскладного речення, </w:t>
            </w:r>
          </w:p>
          <w:p w14:paraId="575A2E83" w14:textId="77777777" w:rsidR="00B541F3" w:rsidRDefault="00964FF4" w:rsidP="001D0DAD">
            <w:pPr>
              <w:tabs>
                <w:tab w:val="left" w:pos="34"/>
              </w:tabs>
              <w:jc w:val="both"/>
              <w:rPr>
                <w:sz w:val="24"/>
              </w:rPr>
            </w:pPr>
            <w:r>
              <w:rPr>
                <w:b/>
                <w:sz w:val="24"/>
              </w:rPr>
              <w:t xml:space="preserve">переказує та </w:t>
            </w:r>
            <w:r w:rsidR="00B541F3" w:rsidRPr="00147C2C">
              <w:rPr>
                <w:b/>
                <w:sz w:val="24"/>
              </w:rPr>
              <w:t>створює</w:t>
            </w:r>
            <w:r w:rsidR="00B541F3" w:rsidRPr="00B00591">
              <w:rPr>
                <w:sz w:val="24"/>
              </w:rPr>
              <w:t xml:space="preserve"> тексти різних стилів</w:t>
            </w:r>
            <w:r w:rsidR="00440044">
              <w:rPr>
                <w:sz w:val="24"/>
              </w:rPr>
              <w:t xml:space="preserve"> </w:t>
            </w:r>
            <w:r>
              <w:rPr>
                <w:sz w:val="24"/>
              </w:rPr>
              <w:t>з поєднанням різних типів мовлення;</w:t>
            </w:r>
          </w:p>
          <w:p w14:paraId="39B7309B" w14:textId="77777777" w:rsidR="00964FF4" w:rsidRPr="00964FF4" w:rsidRDefault="00964FF4" w:rsidP="00964FF4">
            <w:pPr>
              <w:jc w:val="both"/>
              <w:rPr>
                <w:sz w:val="24"/>
              </w:rPr>
            </w:pPr>
            <w:r w:rsidRPr="00964FF4">
              <w:rPr>
                <w:b/>
                <w:sz w:val="24"/>
              </w:rPr>
              <w:t>робить повідомлення</w:t>
            </w:r>
            <w:r w:rsidRPr="00964FF4">
              <w:rPr>
                <w:sz w:val="24"/>
              </w:rPr>
              <w:t xml:space="preserve"> на тему про мову, що вима</w:t>
            </w:r>
            <w:r w:rsidRPr="00964FF4">
              <w:rPr>
                <w:sz w:val="24"/>
              </w:rPr>
              <w:softHyphen/>
              <w:t>гає зіставлення й узагальнення матеріалу в науково</w:t>
            </w:r>
            <w:r w:rsidRPr="00964FF4">
              <w:rPr>
                <w:sz w:val="24"/>
              </w:rPr>
              <w:softHyphen/>
              <w:t>му стилі.</w:t>
            </w:r>
          </w:p>
          <w:p w14:paraId="43D07C0E" w14:textId="77777777" w:rsidR="0070425A" w:rsidRDefault="0070425A" w:rsidP="0070425A">
            <w:pPr>
              <w:rPr>
                <w:b/>
                <w:bCs/>
                <w:sz w:val="24"/>
                <w:szCs w:val="24"/>
                <w:u w:val="single"/>
              </w:rPr>
            </w:pPr>
            <w:r>
              <w:rPr>
                <w:b/>
                <w:bCs/>
                <w:sz w:val="24"/>
                <w:szCs w:val="24"/>
                <w:u w:val="single"/>
              </w:rPr>
              <w:t>Ціннісна складова</w:t>
            </w:r>
          </w:p>
          <w:p w14:paraId="30340572" w14:textId="77777777" w:rsidR="005F621B" w:rsidRPr="00B00591" w:rsidRDefault="005F621B" w:rsidP="006A3D75">
            <w:pPr>
              <w:tabs>
                <w:tab w:val="left" w:pos="34"/>
              </w:tabs>
              <w:jc w:val="both"/>
              <w:rPr>
                <w:sz w:val="24"/>
              </w:rPr>
            </w:pPr>
            <w:r w:rsidRPr="00B00591">
              <w:rPr>
                <w:b/>
                <w:sz w:val="24"/>
              </w:rPr>
              <w:t xml:space="preserve">оцінює </w:t>
            </w:r>
            <w:r w:rsidRPr="00B00591">
              <w:rPr>
                <w:sz w:val="24"/>
              </w:rPr>
              <w:t>виражальні можливості простого двоскладного речення в текстах різних стилів;</w:t>
            </w:r>
          </w:p>
          <w:p w14:paraId="56C1B084" w14:textId="77777777" w:rsidR="005F621B" w:rsidRDefault="00440044" w:rsidP="004E1407">
            <w:pPr>
              <w:tabs>
                <w:tab w:val="left" w:pos="34"/>
              </w:tabs>
              <w:ind w:left="34"/>
              <w:rPr>
                <w:i/>
                <w:sz w:val="24"/>
                <w:szCs w:val="24"/>
              </w:rPr>
            </w:pPr>
            <w:r>
              <w:rPr>
                <w:b/>
                <w:sz w:val="24"/>
              </w:rPr>
              <w:t>обґ</w:t>
            </w:r>
            <w:r w:rsidR="00F04C1B">
              <w:rPr>
                <w:b/>
                <w:sz w:val="24"/>
              </w:rPr>
              <w:t>рунтову</w:t>
            </w:r>
            <w:r w:rsidR="00F04C1B" w:rsidRPr="000029E5">
              <w:rPr>
                <w:b/>
                <w:sz w:val="24"/>
              </w:rPr>
              <w:t>є</w:t>
            </w:r>
            <w:r w:rsidR="00F04C1B">
              <w:rPr>
                <w:sz w:val="24"/>
              </w:rPr>
              <w:t xml:space="preserve"> важливість дослідження, вивчення </w:t>
            </w:r>
            <w:r>
              <w:rPr>
                <w:sz w:val="24"/>
              </w:rPr>
              <w:t>й</w:t>
            </w:r>
            <w:r w:rsidR="00F04C1B">
              <w:rPr>
                <w:sz w:val="24"/>
              </w:rPr>
              <w:t xml:space="preserve"> збереження пам</w:t>
            </w:r>
            <w:r w:rsidR="00F04C1B" w:rsidRPr="00570763">
              <w:rPr>
                <w:sz w:val="24"/>
              </w:rPr>
              <w:t>’</w:t>
            </w:r>
            <w:r w:rsidR="00F04C1B">
              <w:rPr>
                <w:sz w:val="24"/>
              </w:rPr>
              <w:t>яток історії та культури.</w:t>
            </w:r>
          </w:p>
        </w:tc>
        <w:tc>
          <w:tcPr>
            <w:tcW w:w="1162" w:type="dxa"/>
          </w:tcPr>
          <w:p w14:paraId="5F9DAA71" w14:textId="77777777" w:rsidR="005F621B" w:rsidRDefault="005F621B" w:rsidP="005C2699">
            <w:pPr>
              <w:jc w:val="center"/>
              <w:rPr>
                <w:b/>
                <w:bCs/>
                <w:sz w:val="24"/>
                <w:szCs w:val="24"/>
              </w:rPr>
            </w:pPr>
            <w:r>
              <w:rPr>
                <w:b/>
                <w:bCs/>
                <w:sz w:val="24"/>
                <w:szCs w:val="24"/>
              </w:rPr>
              <w:t>7</w:t>
            </w:r>
          </w:p>
          <w:p w14:paraId="3EA09FDF" w14:textId="77777777" w:rsidR="005F621B" w:rsidRDefault="005F621B" w:rsidP="005C2699">
            <w:pPr>
              <w:tabs>
                <w:tab w:val="left" w:pos="9072"/>
              </w:tabs>
              <w:jc w:val="center"/>
              <w:rPr>
                <w:b/>
                <w:sz w:val="24"/>
                <w:szCs w:val="24"/>
              </w:rPr>
            </w:pPr>
            <w:r>
              <w:rPr>
                <w:b/>
                <w:bCs/>
                <w:sz w:val="24"/>
                <w:szCs w:val="24"/>
              </w:rPr>
              <w:t>+ 1 на повтор.</w:t>
            </w:r>
          </w:p>
        </w:tc>
        <w:tc>
          <w:tcPr>
            <w:tcW w:w="4791" w:type="dxa"/>
          </w:tcPr>
          <w:p w14:paraId="3321FA4A" w14:textId="77777777" w:rsidR="005F621B" w:rsidRPr="003E1AE1" w:rsidRDefault="005F621B" w:rsidP="005C2699">
            <w:pPr>
              <w:pStyle w:val="FR1"/>
              <w:spacing w:before="0" w:line="240" w:lineRule="auto"/>
              <w:ind w:left="0"/>
              <w:jc w:val="left"/>
              <w:rPr>
                <w:rFonts w:ascii="Times New Roman" w:hAnsi="Times New Roman"/>
                <w:sz w:val="24"/>
                <w:szCs w:val="24"/>
              </w:rPr>
            </w:pPr>
            <w:r w:rsidRPr="003E1AE1">
              <w:rPr>
                <w:rFonts w:ascii="Times New Roman" w:hAnsi="Times New Roman"/>
                <w:sz w:val="24"/>
                <w:szCs w:val="24"/>
              </w:rPr>
              <w:t>Просте речення</w:t>
            </w:r>
            <w:r>
              <w:rPr>
                <w:rFonts w:ascii="Times New Roman" w:hAnsi="Times New Roman"/>
                <w:sz w:val="24"/>
                <w:szCs w:val="24"/>
              </w:rPr>
              <w:t>.</w:t>
            </w:r>
          </w:p>
          <w:p w14:paraId="398BBF47" w14:textId="77777777" w:rsidR="005F621B" w:rsidRPr="00B00591" w:rsidRDefault="005F621B" w:rsidP="005C2699">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14:paraId="4135CAD4" w14:textId="77777777" w:rsidR="005F621B" w:rsidRPr="00B00591" w:rsidRDefault="005F621B" w:rsidP="005C2699">
            <w:pPr>
              <w:rPr>
                <w:sz w:val="24"/>
              </w:rPr>
            </w:pPr>
            <w:r w:rsidRPr="00B00591">
              <w:rPr>
                <w:sz w:val="24"/>
              </w:rPr>
              <w:t xml:space="preserve">Головні </w:t>
            </w:r>
            <w:r w:rsidR="00440044">
              <w:rPr>
                <w:sz w:val="24"/>
              </w:rPr>
              <w:t>й</w:t>
            </w:r>
            <w:r w:rsidRPr="00B00591">
              <w:rPr>
                <w:sz w:val="24"/>
              </w:rPr>
              <w:t xml:space="preserve"> другорядні члени речення</w:t>
            </w:r>
            <w:r>
              <w:rPr>
                <w:sz w:val="24"/>
              </w:rPr>
              <w:t>.</w:t>
            </w:r>
            <w:r w:rsidRPr="00B00591">
              <w:rPr>
                <w:sz w:val="24"/>
              </w:rPr>
              <w:t xml:space="preserve"> </w:t>
            </w:r>
          </w:p>
          <w:p w14:paraId="47B2FE28" w14:textId="77777777" w:rsidR="005F621B" w:rsidRPr="003F6C92" w:rsidRDefault="005F621B" w:rsidP="005C2699">
            <w:pPr>
              <w:rPr>
                <w:sz w:val="24"/>
              </w:rPr>
            </w:pPr>
            <w:r w:rsidRPr="00B00591">
              <w:rPr>
                <w:b/>
                <w:sz w:val="24"/>
              </w:rPr>
              <w:t xml:space="preserve">Підмет і присудок. </w:t>
            </w:r>
            <w:r w:rsidRPr="00B00591">
              <w:rPr>
                <w:sz w:val="24"/>
              </w:rPr>
              <w:t xml:space="preserve">Способи вираження підмета. Простий і складений присудок (іменний і дієслівний). Способи вираження присудка. </w:t>
            </w:r>
            <w:r w:rsidRPr="003F6C92">
              <w:rPr>
                <w:sz w:val="24"/>
              </w:rPr>
              <w:t>Тире між підметом і присудком.</w:t>
            </w:r>
          </w:p>
          <w:p w14:paraId="38CD27E3" w14:textId="77777777" w:rsidR="005F621B" w:rsidRPr="00B00591" w:rsidRDefault="005F621B" w:rsidP="005C2699">
            <w:pPr>
              <w:ind w:right="-23"/>
              <w:rPr>
                <w:sz w:val="24"/>
              </w:rPr>
            </w:pPr>
            <w:r w:rsidRPr="00B00591">
              <w:rPr>
                <w:sz w:val="24"/>
              </w:rPr>
              <w:t>Узгодження головних членів речення.</w:t>
            </w:r>
          </w:p>
          <w:p w14:paraId="318003C3" w14:textId="77777777" w:rsidR="005F621B" w:rsidRPr="00CA00B3" w:rsidRDefault="005F621B" w:rsidP="005C2699">
            <w:pPr>
              <w:ind w:right="-23"/>
              <w:rPr>
                <w:sz w:val="24"/>
              </w:rPr>
            </w:pPr>
            <w:r w:rsidRPr="00B00591">
              <w:rPr>
                <w:sz w:val="24"/>
              </w:rPr>
              <w:t xml:space="preserve">Речення </w:t>
            </w:r>
            <w:r w:rsidRPr="00C1663A">
              <w:rPr>
                <w:sz w:val="24"/>
              </w:rPr>
              <w:t xml:space="preserve">поширені </w:t>
            </w:r>
            <w:r w:rsidR="00440044">
              <w:rPr>
                <w:sz w:val="24"/>
              </w:rPr>
              <w:t>й</w:t>
            </w:r>
            <w:r w:rsidRPr="00C1663A">
              <w:rPr>
                <w:sz w:val="24"/>
              </w:rPr>
              <w:t xml:space="preserve"> непоширені (</w:t>
            </w:r>
            <w:r w:rsidRPr="001E090C">
              <w:rPr>
                <w:i/>
                <w:sz w:val="24"/>
              </w:rPr>
              <w:t>повторення</w:t>
            </w:r>
            <w:r w:rsidRPr="00C1663A">
              <w:rPr>
                <w:sz w:val="24"/>
              </w:rPr>
              <w:t xml:space="preserve">). </w:t>
            </w:r>
            <w:r w:rsidRPr="00CA00B3">
              <w:rPr>
                <w:sz w:val="24"/>
              </w:rPr>
              <w:t>Порядок слів у реченні. Логічний наголос.</w:t>
            </w:r>
          </w:p>
          <w:p w14:paraId="171D1095" w14:textId="77777777" w:rsidR="005F621B" w:rsidRDefault="005F621B" w:rsidP="005C2699">
            <w:pPr>
              <w:ind w:right="-23"/>
              <w:rPr>
                <w:sz w:val="24"/>
              </w:rPr>
            </w:pPr>
            <w:r w:rsidRPr="00B00591">
              <w:rPr>
                <w:b/>
                <w:sz w:val="24"/>
              </w:rPr>
              <w:t xml:space="preserve">Означення, додаток </w:t>
            </w:r>
            <w:r w:rsidR="00440044">
              <w:rPr>
                <w:b/>
                <w:sz w:val="24"/>
              </w:rPr>
              <w:t>й</w:t>
            </w:r>
            <w:r w:rsidRPr="00B00591">
              <w:rPr>
                <w:b/>
                <w:sz w:val="24"/>
              </w:rPr>
              <w:t xml:space="preserve"> обставин</w:t>
            </w:r>
            <w:r w:rsidRPr="00135063">
              <w:rPr>
                <w:b/>
                <w:sz w:val="24"/>
              </w:rPr>
              <w:t xml:space="preserve">и </w:t>
            </w:r>
            <w:r w:rsidRPr="00B00591">
              <w:rPr>
                <w:b/>
                <w:sz w:val="24"/>
              </w:rPr>
              <w:t>як другорядні члени речення</w:t>
            </w:r>
            <w:r w:rsidRPr="00B00591">
              <w:rPr>
                <w:sz w:val="24"/>
              </w:rPr>
              <w:t xml:space="preserve"> (</w:t>
            </w:r>
            <w:r w:rsidRPr="001E090C">
              <w:rPr>
                <w:i/>
                <w:sz w:val="24"/>
              </w:rPr>
              <w:t>повторення</w:t>
            </w:r>
            <w:r w:rsidRPr="00B00591">
              <w:rPr>
                <w:sz w:val="24"/>
              </w:rPr>
              <w:t>).</w:t>
            </w:r>
          </w:p>
          <w:p w14:paraId="5111D535" w14:textId="77777777" w:rsidR="005F621B" w:rsidRPr="003F6C92" w:rsidRDefault="005F621B" w:rsidP="005C2699">
            <w:pPr>
              <w:rPr>
                <w:sz w:val="24"/>
              </w:rPr>
            </w:pPr>
            <w:r w:rsidRPr="00C3496B">
              <w:rPr>
                <w:sz w:val="24"/>
              </w:rPr>
              <w:t>Прикладка як різновид означення.</w:t>
            </w:r>
            <w:r w:rsidRPr="00C3496B">
              <w:rPr>
                <w:color w:val="FF0000"/>
                <w:sz w:val="24"/>
              </w:rPr>
              <w:t xml:space="preserve"> </w:t>
            </w:r>
            <w:r w:rsidRPr="003F6C92">
              <w:rPr>
                <w:sz w:val="24"/>
              </w:rPr>
              <w:t>Нап</w:t>
            </w:r>
            <w:r>
              <w:rPr>
                <w:sz w:val="24"/>
              </w:rPr>
              <w:t>исання непоширених прикладок че</w:t>
            </w:r>
            <w:r w:rsidRPr="003F6C92">
              <w:rPr>
                <w:sz w:val="24"/>
              </w:rPr>
              <w:t xml:space="preserve">рез дефіс; прикладки, що беруться в лапки. </w:t>
            </w:r>
          </w:p>
          <w:p w14:paraId="342D2B1F" w14:textId="77777777" w:rsidR="005F621B" w:rsidRDefault="005F621B" w:rsidP="005C2699">
            <w:pPr>
              <w:ind w:right="-23"/>
              <w:rPr>
                <w:sz w:val="24"/>
              </w:rPr>
            </w:pPr>
            <w:r w:rsidRPr="00B00591">
              <w:rPr>
                <w:sz w:val="24"/>
              </w:rPr>
              <w:t xml:space="preserve">Види обставин (за значенням), способи вираження їх. </w:t>
            </w:r>
          </w:p>
          <w:p w14:paraId="43DC0812" w14:textId="77777777" w:rsidR="005F621B" w:rsidRPr="00E90F07" w:rsidRDefault="005F621B" w:rsidP="00440044">
            <w:pPr>
              <w:ind w:right="-23"/>
              <w:rPr>
                <w:b/>
                <w:sz w:val="24"/>
                <w:szCs w:val="24"/>
              </w:rPr>
            </w:pPr>
            <w:r w:rsidRPr="00C3496B">
              <w:rPr>
                <w:sz w:val="24"/>
              </w:rPr>
              <w:t xml:space="preserve">Порівняльний </w:t>
            </w:r>
            <w:r w:rsidRPr="004D4593">
              <w:rPr>
                <w:sz w:val="24"/>
              </w:rPr>
              <w:t>зворот.</w:t>
            </w:r>
            <w:r>
              <w:rPr>
                <w:sz w:val="24"/>
              </w:rPr>
              <w:t xml:space="preserve"> Ви</w:t>
            </w:r>
            <w:r w:rsidRPr="003F6C92">
              <w:rPr>
                <w:sz w:val="24"/>
              </w:rPr>
              <w:t>ділення порівняльних зворотів комами</w:t>
            </w:r>
            <w:r w:rsidR="00440044">
              <w:rPr>
                <w:sz w:val="24"/>
              </w:rPr>
              <w:t>.</w:t>
            </w:r>
          </w:p>
        </w:tc>
        <w:tc>
          <w:tcPr>
            <w:tcW w:w="4678" w:type="dxa"/>
          </w:tcPr>
          <w:p w14:paraId="6B2E8323" w14:textId="77777777" w:rsidR="005F621B" w:rsidRDefault="005F621B" w:rsidP="005C2699">
            <w:pPr>
              <w:rPr>
                <w:b/>
                <w:sz w:val="24"/>
                <w:szCs w:val="24"/>
              </w:rPr>
            </w:pPr>
            <w:r>
              <w:rPr>
                <w:b/>
                <w:sz w:val="24"/>
                <w:szCs w:val="24"/>
              </w:rPr>
              <w:t xml:space="preserve">Рекомендовані види роботи. </w:t>
            </w:r>
          </w:p>
          <w:p w14:paraId="7269C56E" w14:textId="77777777" w:rsidR="005F621B" w:rsidRDefault="005F621B" w:rsidP="005C2699">
            <w:pPr>
              <w:spacing w:line="256" w:lineRule="auto"/>
              <w:jc w:val="both"/>
              <w:rPr>
                <w:sz w:val="24"/>
              </w:rPr>
            </w:pPr>
            <w:r>
              <w:rPr>
                <w:sz w:val="24"/>
              </w:rPr>
              <w:t>Складання висловлення-роздуму на актуальну тему з використанням простих двоскладних речень.</w:t>
            </w:r>
          </w:p>
          <w:p w14:paraId="5EC80691" w14:textId="77777777" w:rsidR="005F621B" w:rsidRPr="00BD1611" w:rsidRDefault="00440044" w:rsidP="005C2699">
            <w:pPr>
              <w:spacing w:line="256" w:lineRule="auto"/>
              <w:jc w:val="both"/>
              <w:rPr>
                <w:sz w:val="24"/>
                <w:szCs w:val="24"/>
              </w:rPr>
            </w:pPr>
            <w:r>
              <w:rPr>
                <w:sz w:val="24"/>
                <w:szCs w:val="24"/>
              </w:rPr>
              <w:t>Складання тексту листа-</w:t>
            </w:r>
            <w:r w:rsidR="005F621B" w:rsidRPr="00BD1611">
              <w:rPr>
                <w:sz w:val="24"/>
                <w:szCs w:val="24"/>
              </w:rPr>
              <w:t>запрошення на відкриття шкільного краєзнавчого музею</w:t>
            </w:r>
            <w:r w:rsidR="005F621B">
              <w:rPr>
                <w:sz w:val="24"/>
                <w:szCs w:val="24"/>
              </w:rPr>
              <w:t xml:space="preserve"> (меморіальної дошки, пам</w:t>
            </w:r>
            <w:r w:rsidR="005F621B" w:rsidRPr="00BD1611">
              <w:rPr>
                <w:sz w:val="24"/>
                <w:szCs w:val="24"/>
              </w:rPr>
              <w:t>’</w:t>
            </w:r>
            <w:r w:rsidR="005F621B">
              <w:rPr>
                <w:sz w:val="24"/>
                <w:szCs w:val="24"/>
              </w:rPr>
              <w:t>ятника історичній особі</w:t>
            </w:r>
            <w:r w:rsidR="005F621B" w:rsidRPr="00BD1611">
              <w:rPr>
                <w:sz w:val="24"/>
                <w:szCs w:val="24"/>
              </w:rPr>
              <w:t>) з уживанням  речень із простими та складними підметами.</w:t>
            </w:r>
          </w:p>
          <w:p w14:paraId="3AB0E163" w14:textId="77777777" w:rsidR="005F621B" w:rsidRDefault="005F621B" w:rsidP="005C2699">
            <w:pPr>
              <w:pBdr>
                <w:bottom w:val="single" w:sz="12" w:space="1" w:color="auto"/>
              </w:pBdr>
              <w:tabs>
                <w:tab w:val="left" w:pos="34"/>
              </w:tabs>
              <w:jc w:val="both"/>
              <w:rPr>
                <w:sz w:val="24"/>
                <w:szCs w:val="24"/>
              </w:rPr>
            </w:pPr>
            <w:r w:rsidRPr="00BD1611">
              <w:rPr>
                <w:sz w:val="24"/>
                <w:szCs w:val="24"/>
              </w:rPr>
              <w:t>Вираз</w:t>
            </w:r>
            <w:r w:rsidR="00440044">
              <w:rPr>
                <w:sz w:val="24"/>
                <w:szCs w:val="24"/>
              </w:rPr>
              <w:t xml:space="preserve">не читання речень різних видів </w:t>
            </w:r>
            <w:r w:rsidRPr="00BD1611">
              <w:rPr>
                <w:sz w:val="24"/>
                <w:szCs w:val="24"/>
              </w:rPr>
              <w:t xml:space="preserve">з акцентуванням уваги на виділенні слів логічним наголосом для передавання змістових та емоційних відтінків значення. </w:t>
            </w:r>
          </w:p>
          <w:p w14:paraId="2EC35E58" w14:textId="77777777" w:rsidR="005F621B" w:rsidRPr="000E01B4" w:rsidRDefault="005F621B" w:rsidP="005C2699">
            <w:pPr>
              <w:tabs>
                <w:tab w:val="left" w:pos="34"/>
              </w:tabs>
              <w:jc w:val="both"/>
              <w:rPr>
                <w:b/>
                <w:sz w:val="24"/>
                <w:szCs w:val="24"/>
              </w:rPr>
            </w:pPr>
            <w:r>
              <w:rPr>
                <w:b/>
                <w:sz w:val="24"/>
                <w:szCs w:val="24"/>
              </w:rPr>
              <w:t>Обов</w:t>
            </w:r>
            <w:r w:rsidRPr="008F73DB">
              <w:rPr>
                <w:b/>
                <w:sz w:val="24"/>
                <w:szCs w:val="24"/>
              </w:rPr>
              <w:t>’</w:t>
            </w:r>
            <w:r w:rsidRPr="000E01B4">
              <w:rPr>
                <w:b/>
                <w:sz w:val="24"/>
                <w:szCs w:val="24"/>
              </w:rPr>
              <w:t>язкові види роботи</w:t>
            </w:r>
            <w:r>
              <w:rPr>
                <w:b/>
                <w:sz w:val="24"/>
                <w:szCs w:val="24"/>
              </w:rPr>
              <w:t>.</w:t>
            </w:r>
          </w:p>
          <w:p w14:paraId="18072578" w14:textId="77777777" w:rsidR="00FE47D2" w:rsidRDefault="005F621B" w:rsidP="005C2699">
            <w:pPr>
              <w:pStyle w:val="a9"/>
              <w:rPr>
                <w:sz w:val="24"/>
                <w:szCs w:val="24"/>
                <w:lang w:val="uk-UA"/>
              </w:rPr>
            </w:pPr>
            <w:r w:rsidRPr="008F73DB">
              <w:rPr>
                <w:sz w:val="24"/>
                <w:szCs w:val="24"/>
                <w:lang w:val="uk-UA"/>
              </w:rPr>
              <w:t>Докладний письмовий переказ розповідного тексту з елементами опису пам’яток історії й культури в публіцистичному стилі</w:t>
            </w:r>
            <w:r w:rsidRPr="008F73DB">
              <w:rPr>
                <w:sz w:val="24"/>
                <w:szCs w:val="24"/>
              </w:rPr>
              <w:t xml:space="preserve"> </w:t>
            </w:r>
            <w:r>
              <w:rPr>
                <w:sz w:val="24"/>
                <w:szCs w:val="24"/>
                <w:lang w:val="uk-UA"/>
              </w:rPr>
              <w:t>(за простим а</w:t>
            </w:r>
            <w:r w:rsidR="00440044">
              <w:rPr>
                <w:sz w:val="24"/>
                <w:szCs w:val="24"/>
                <w:lang w:val="uk-UA"/>
              </w:rPr>
              <w:t xml:space="preserve">бо складним планом) </w:t>
            </w:r>
            <w:r w:rsidRPr="008F73DB">
              <w:rPr>
                <w:sz w:val="24"/>
                <w:szCs w:val="24"/>
                <w:lang w:val="uk-UA"/>
              </w:rPr>
              <w:t>з використан</w:t>
            </w:r>
            <w:r>
              <w:rPr>
                <w:sz w:val="24"/>
                <w:szCs w:val="24"/>
                <w:lang w:val="uk-UA"/>
              </w:rPr>
              <w:t>ням прикладок.</w:t>
            </w:r>
          </w:p>
          <w:p w14:paraId="65353BB7" w14:textId="77777777" w:rsidR="005F621B" w:rsidRDefault="005F621B" w:rsidP="005C2699">
            <w:pPr>
              <w:pBdr>
                <w:bottom w:val="single" w:sz="12" w:space="1" w:color="auto"/>
              </w:pBdr>
              <w:tabs>
                <w:tab w:val="left" w:pos="34"/>
              </w:tabs>
              <w:jc w:val="both"/>
              <w:rPr>
                <w:sz w:val="24"/>
              </w:rPr>
            </w:pPr>
            <w:r w:rsidRPr="00452BDE">
              <w:rPr>
                <w:b/>
                <w:sz w:val="24"/>
              </w:rPr>
              <w:t>Ділові папери</w:t>
            </w:r>
            <w:r w:rsidRPr="00452BDE">
              <w:rPr>
                <w:sz w:val="24"/>
              </w:rPr>
              <w:t>.</w:t>
            </w:r>
            <w:r>
              <w:rPr>
                <w:sz w:val="24"/>
              </w:rPr>
              <w:t xml:space="preserve"> План роботи.</w:t>
            </w:r>
          </w:p>
          <w:p w14:paraId="4640D47D" w14:textId="77777777" w:rsidR="00964FF4" w:rsidRDefault="005F621B" w:rsidP="005C2699">
            <w:pPr>
              <w:pStyle w:val="a9"/>
              <w:rPr>
                <w:sz w:val="24"/>
                <w:szCs w:val="24"/>
                <w:lang w:val="uk-UA"/>
              </w:rPr>
            </w:pPr>
            <w:r w:rsidRPr="00ED4018">
              <w:rPr>
                <w:sz w:val="24"/>
                <w:szCs w:val="24"/>
                <w:lang w:val="uk-UA"/>
              </w:rPr>
              <w:t xml:space="preserve">Складання плану роботи над проектом. Оформлення рубрик, стислих описів етапів роботи, аналіз результатів діяльності. </w:t>
            </w:r>
          </w:p>
          <w:p w14:paraId="4024A6A9" w14:textId="77777777" w:rsidR="00964FF4" w:rsidRDefault="00964FF4" w:rsidP="00964FF4">
            <w:pPr>
              <w:rPr>
                <w:b/>
                <w:sz w:val="24"/>
                <w:szCs w:val="24"/>
              </w:rPr>
            </w:pPr>
            <w:r>
              <w:rPr>
                <w:b/>
                <w:sz w:val="24"/>
                <w:szCs w:val="24"/>
              </w:rPr>
              <w:t xml:space="preserve">Рекомендовані види роботи. </w:t>
            </w:r>
          </w:p>
          <w:p w14:paraId="591A86C5" w14:textId="77777777" w:rsidR="005F621B" w:rsidRDefault="005F621B" w:rsidP="005C2699">
            <w:pPr>
              <w:pStyle w:val="a9"/>
              <w:rPr>
                <w:i/>
                <w:sz w:val="24"/>
                <w:szCs w:val="24"/>
                <w:lang w:val="uk-UA"/>
              </w:rPr>
            </w:pPr>
            <w:r w:rsidRPr="00ED4018">
              <w:rPr>
                <w:sz w:val="24"/>
                <w:szCs w:val="24"/>
                <w:lang w:val="uk-UA"/>
              </w:rPr>
              <w:t>Виконання проекту «Українське козацьке бароко в пам</w:t>
            </w:r>
            <w:r w:rsidRPr="00ED4018">
              <w:rPr>
                <w:sz w:val="24"/>
                <w:szCs w:val="24"/>
              </w:rPr>
              <w:t>’</w:t>
            </w:r>
            <w:r w:rsidRPr="00ED4018">
              <w:rPr>
                <w:sz w:val="24"/>
                <w:szCs w:val="24"/>
                <w:lang w:val="uk-UA"/>
              </w:rPr>
              <w:t>ятках історії та культури».</w:t>
            </w:r>
            <w:r>
              <w:rPr>
                <w:sz w:val="24"/>
                <w:szCs w:val="24"/>
                <w:lang w:val="uk-UA"/>
              </w:rPr>
              <w:t xml:space="preserve"> </w:t>
            </w:r>
            <w:r w:rsidRPr="00ED4018">
              <w:rPr>
                <w:sz w:val="24"/>
                <w:szCs w:val="24"/>
                <w:lang w:val="uk-UA"/>
              </w:rPr>
              <w:t xml:space="preserve">Створення висловлення про відомого науковця-дослідника (педагога, митця), що містить речення, граматичні основи яких включають  іменний складений присудок (наприклад: </w:t>
            </w:r>
            <w:r w:rsidRPr="00ED4018">
              <w:rPr>
                <w:i/>
                <w:sz w:val="24"/>
                <w:szCs w:val="24"/>
                <w:lang w:val="uk-UA"/>
              </w:rPr>
              <w:t>став першим</w:t>
            </w:r>
            <w:r>
              <w:rPr>
                <w:i/>
                <w:sz w:val="24"/>
                <w:szCs w:val="24"/>
                <w:lang w:val="uk-UA"/>
              </w:rPr>
              <w:t>, вважається першовідкривачем, був працьовитий).</w:t>
            </w:r>
          </w:p>
          <w:p w14:paraId="69B12A8D" w14:textId="77777777" w:rsidR="005F621B" w:rsidRDefault="005F621B" w:rsidP="005C2699">
            <w:pPr>
              <w:pBdr>
                <w:bottom w:val="single" w:sz="12" w:space="1" w:color="auto"/>
              </w:pBdr>
              <w:tabs>
                <w:tab w:val="left" w:pos="34"/>
              </w:tabs>
              <w:jc w:val="both"/>
              <w:rPr>
                <w:sz w:val="24"/>
              </w:rPr>
            </w:pPr>
            <w:r w:rsidRPr="00B36463">
              <w:rPr>
                <w:sz w:val="24"/>
              </w:rPr>
              <w:t xml:space="preserve">Редагування </w:t>
            </w:r>
            <w:r>
              <w:rPr>
                <w:sz w:val="24"/>
              </w:rPr>
              <w:t>речень, у яких допущено граматичні помилки (в узгодженні головних членів речення та ін)</w:t>
            </w:r>
            <w:r w:rsidRPr="00B36463">
              <w:rPr>
                <w:sz w:val="24"/>
              </w:rPr>
              <w:t>.</w:t>
            </w:r>
          </w:p>
          <w:p w14:paraId="4CBA4E25" w14:textId="77777777" w:rsidR="005F621B" w:rsidRPr="000E01B4" w:rsidRDefault="005F621B" w:rsidP="005C2699">
            <w:pPr>
              <w:tabs>
                <w:tab w:val="left" w:pos="34"/>
              </w:tabs>
              <w:jc w:val="both"/>
              <w:rPr>
                <w:b/>
                <w:sz w:val="24"/>
                <w:szCs w:val="24"/>
              </w:rPr>
            </w:pPr>
            <w:r>
              <w:rPr>
                <w:b/>
                <w:sz w:val="24"/>
                <w:szCs w:val="24"/>
              </w:rPr>
              <w:t>Обов</w:t>
            </w:r>
            <w:r w:rsidRPr="006E1873">
              <w:rPr>
                <w:b/>
                <w:sz w:val="24"/>
                <w:szCs w:val="24"/>
              </w:rPr>
              <w:t>’</w:t>
            </w:r>
            <w:r w:rsidRPr="000E01B4">
              <w:rPr>
                <w:b/>
                <w:sz w:val="24"/>
                <w:szCs w:val="24"/>
              </w:rPr>
              <w:t>язкові види роботи</w:t>
            </w:r>
            <w:r>
              <w:rPr>
                <w:b/>
                <w:sz w:val="24"/>
                <w:szCs w:val="24"/>
              </w:rPr>
              <w:t>.</w:t>
            </w:r>
          </w:p>
          <w:p w14:paraId="2254C300" w14:textId="77777777" w:rsidR="005F621B" w:rsidRPr="00B00591" w:rsidRDefault="005F621B" w:rsidP="005C2699">
            <w:pPr>
              <w:jc w:val="both"/>
              <w:rPr>
                <w:sz w:val="24"/>
              </w:rPr>
            </w:pPr>
            <w:r w:rsidRPr="00B00591">
              <w:rPr>
                <w:sz w:val="24"/>
              </w:rPr>
              <w:t>Повідомлення на тему про мову</w:t>
            </w:r>
            <w:r>
              <w:rPr>
                <w:sz w:val="24"/>
              </w:rPr>
              <w:t xml:space="preserve"> (наприклад: </w:t>
            </w:r>
            <w:r w:rsidRPr="006E1873">
              <w:rPr>
                <w:sz w:val="24"/>
              </w:rPr>
              <w:t>дієслівний та іменний складений присудки</w:t>
            </w:r>
            <w:r>
              <w:rPr>
                <w:sz w:val="24"/>
              </w:rPr>
              <w:t>)</w:t>
            </w:r>
            <w:r w:rsidRPr="00B00591">
              <w:rPr>
                <w:sz w:val="24"/>
              </w:rPr>
              <w:t>, що вима</w:t>
            </w:r>
            <w:r w:rsidRPr="00B00591">
              <w:rPr>
                <w:sz w:val="24"/>
              </w:rPr>
              <w:softHyphen/>
              <w:t>гає зіставлення й узагальнення матеріалу в науково</w:t>
            </w:r>
            <w:r w:rsidRPr="00B00591">
              <w:rPr>
                <w:sz w:val="24"/>
              </w:rPr>
              <w:softHyphen/>
              <w:t>му стилі.</w:t>
            </w:r>
          </w:p>
          <w:p w14:paraId="28C99D82" w14:textId="77777777" w:rsidR="005F621B" w:rsidRPr="00147C2C" w:rsidRDefault="005F621B" w:rsidP="005C2699">
            <w:pPr>
              <w:tabs>
                <w:tab w:val="left" w:pos="34"/>
              </w:tabs>
              <w:jc w:val="both"/>
              <w:rPr>
                <w:i/>
                <w:sz w:val="24"/>
                <w:szCs w:val="24"/>
              </w:rPr>
            </w:pPr>
            <w:r w:rsidRPr="006E1873">
              <w:rPr>
                <w:sz w:val="24"/>
                <w:szCs w:val="24"/>
              </w:rPr>
              <w:t>Усний твір-опис пам’ятки історії й культури за картиною в публіцистичному стилі (</w:t>
            </w:r>
            <w:r>
              <w:rPr>
                <w:sz w:val="24"/>
                <w:szCs w:val="24"/>
              </w:rPr>
              <w:t>з</w:t>
            </w:r>
            <w:r w:rsidR="00440044">
              <w:rPr>
                <w:sz w:val="24"/>
                <w:szCs w:val="24"/>
              </w:rPr>
              <w:t xml:space="preserve">а простим або складним планом) </w:t>
            </w:r>
            <w:r w:rsidRPr="006E1873">
              <w:rPr>
                <w:sz w:val="24"/>
                <w:szCs w:val="24"/>
              </w:rPr>
              <w:t xml:space="preserve">з використанням </w:t>
            </w:r>
            <w:r>
              <w:rPr>
                <w:sz w:val="24"/>
                <w:szCs w:val="24"/>
              </w:rPr>
              <w:t>порівняльних зворотів</w:t>
            </w:r>
            <w:r w:rsidRPr="006E1873">
              <w:rPr>
                <w:sz w:val="24"/>
                <w:szCs w:val="24"/>
              </w:rPr>
              <w:t>.</w:t>
            </w:r>
          </w:p>
        </w:tc>
        <w:tc>
          <w:tcPr>
            <w:tcW w:w="1559" w:type="dxa"/>
          </w:tcPr>
          <w:p w14:paraId="59AC5B24" w14:textId="77777777" w:rsidR="005F621B" w:rsidRDefault="005F621B" w:rsidP="005C2699">
            <w:pPr>
              <w:jc w:val="center"/>
              <w:rPr>
                <w:b/>
                <w:sz w:val="24"/>
                <w:szCs w:val="24"/>
              </w:rPr>
            </w:pPr>
          </w:p>
          <w:p w14:paraId="443168E4" w14:textId="77777777" w:rsidR="005F621B" w:rsidRDefault="005F621B" w:rsidP="005C2699">
            <w:pPr>
              <w:jc w:val="center"/>
              <w:rPr>
                <w:b/>
                <w:sz w:val="24"/>
                <w:szCs w:val="24"/>
              </w:rPr>
            </w:pPr>
          </w:p>
          <w:p w14:paraId="3691D37D" w14:textId="77777777" w:rsidR="005F621B" w:rsidRDefault="005F621B" w:rsidP="005C2699">
            <w:pPr>
              <w:jc w:val="center"/>
              <w:rPr>
                <w:b/>
                <w:sz w:val="24"/>
                <w:szCs w:val="24"/>
              </w:rPr>
            </w:pPr>
          </w:p>
          <w:p w14:paraId="136B2207" w14:textId="77777777" w:rsidR="005F621B" w:rsidRDefault="005F621B" w:rsidP="005C2699">
            <w:pPr>
              <w:jc w:val="center"/>
              <w:rPr>
                <w:b/>
                <w:sz w:val="24"/>
                <w:szCs w:val="24"/>
              </w:rPr>
            </w:pPr>
          </w:p>
          <w:p w14:paraId="10052230" w14:textId="77777777" w:rsidR="005F621B" w:rsidRDefault="005F621B" w:rsidP="005C2699">
            <w:pPr>
              <w:jc w:val="center"/>
              <w:rPr>
                <w:b/>
                <w:sz w:val="24"/>
                <w:szCs w:val="24"/>
              </w:rPr>
            </w:pPr>
          </w:p>
          <w:p w14:paraId="2FFD5565" w14:textId="77777777" w:rsidR="005F621B" w:rsidRDefault="005F621B" w:rsidP="005C2699">
            <w:pPr>
              <w:jc w:val="center"/>
              <w:rPr>
                <w:b/>
                <w:sz w:val="24"/>
                <w:szCs w:val="24"/>
              </w:rPr>
            </w:pPr>
          </w:p>
          <w:p w14:paraId="24C1C1E2" w14:textId="77777777" w:rsidR="005F621B" w:rsidRDefault="005F621B" w:rsidP="005C2699">
            <w:pPr>
              <w:jc w:val="center"/>
              <w:rPr>
                <w:b/>
                <w:sz w:val="24"/>
                <w:szCs w:val="24"/>
              </w:rPr>
            </w:pPr>
          </w:p>
          <w:p w14:paraId="3837CBCD" w14:textId="77777777" w:rsidR="005F621B" w:rsidRDefault="005F621B" w:rsidP="005C2699">
            <w:pPr>
              <w:jc w:val="center"/>
              <w:rPr>
                <w:b/>
                <w:sz w:val="24"/>
                <w:szCs w:val="24"/>
              </w:rPr>
            </w:pPr>
          </w:p>
          <w:p w14:paraId="4F924300" w14:textId="77777777" w:rsidR="005F621B" w:rsidRDefault="005F621B" w:rsidP="005C2699">
            <w:pPr>
              <w:jc w:val="center"/>
              <w:rPr>
                <w:b/>
                <w:sz w:val="24"/>
                <w:szCs w:val="24"/>
              </w:rPr>
            </w:pPr>
          </w:p>
          <w:p w14:paraId="39213470" w14:textId="77777777" w:rsidR="005F621B" w:rsidRDefault="005F621B" w:rsidP="005C2699">
            <w:pPr>
              <w:jc w:val="center"/>
              <w:rPr>
                <w:b/>
                <w:sz w:val="24"/>
                <w:szCs w:val="24"/>
              </w:rPr>
            </w:pPr>
          </w:p>
          <w:p w14:paraId="49E57392" w14:textId="77777777" w:rsidR="005F621B" w:rsidRDefault="005F621B" w:rsidP="005C2699">
            <w:pPr>
              <w:jc w:val="center"/>
              <w:rPr>
                <w:b/>
                <w:sz w:val="24"/>
                <w:szCs w:val="24"/>
              </w:rPr>
            </w:pPr>
          </w:p>
          <w:p w14:paraId="028F7B70" w14:textId="77777777" w:rsidR="005F621B" w:rsidRDefault="005F621B" w:rsidP="005C2699">
            <w:pPr>
              <w:jc w:val="center"/>
              <w:rPr>
                <w:b/>
                <w:sz w:val="24"/>
                <w:szCs w:val="24"/>
              </w:rPr>
            </w:pPr>
          </w:p>
          <w:p w14:paraId="557F3188" w14:textId="77777777" w:rsidR="00722ED6" w:rsidRDefault="00722ED6" w:rsidP="00722ED6">
            <w:pPr>
              <w:pBdr>
                <w:bottom w:val="single" w:sz="12" w:space="1" w:color="auto"/>
              </w:pBdr>
              <w:rPr>
                <w:b/>
                <w:sz w:val="24"/>
                <w:szCs w:val="24"/>
              </w:rPr>
            </w:pPr>
          </w:p>
          <w:p w14:paraId="0B9C10F1" w14:textId="77777777" w:rsidR="00722ED6" w:rsidRDefault="00722ED6" w:rsidP="00722ED6">
            <w:pPr>
              <w:pBdr>
                <w:bottom w:val="single" w:sz="12" w:space="1" w:color="auto"/>
              </w:pBdr>
              <w:rPr>
                <w:b/>
                <w:sz w:val="24"/>
                <w:szCs w:val="24"/>
              </w:rPr>
            </w:pPr>
          </w:p>
          <w:p w14:paraId="7D42B28E" w14:textId="77777777" w:rsidR="005F621B" w:rsidRDefault="00F62CC8" w:rsidP="005C2699">
            <w:pPr>
              <w:jc w:val="center"/>
              <w:rPr>
                <w:b/>
                <w:sz w:val="24"/>
                <w:szCs w:val="24"/>
              </w:rPr>
            </w:pPr>
            <w:r>
              <w:rPr>
                <w:b/>
                <w:sz w:val="24"/>
                <w:szCs w:val="24"/>
              </w:rPr>
              <w:t>3</w:t>
            </w:r>
          </w:p>
          <w:p w14:paraId="02C8FCF5" w14:textId="77777777" w:rsidR="005F621B" w:rsidRDefault="005F621B" w:rsidP="005C2699">
            <w:pPr>
              <w:jc w:val="center"/>
              <w:rPr>
                <w:b/>
                <w:sz w:val="24"/>
                <w:szCs w:val="24"/>
              </w:rPr>
            </w:pPr>
          </w:p>
          <w:p w14:paraId="739CF0C8" w14:textId="77777777" w:rsidR="005F621B" w:rsidRDefault="005F621B" w:rsidP="005C2699">
            <w:pPr>
              <w:jc w:val="center"/>
              <w:rPr>
                <w:b/>
                <w:sz w:val="24"/>
                <w:szCs w:val="24"/>
              </w:rPr>
            </w:pPr>
          </w:p>
          <w:p w14:paraId="66CE282F" w14:textId="77777777" w:rsidR="005F621B" w:rsidRDefault="005F621B" w:rsidP="005C2699">
            <w:pPr>
              <w:jc w:val="center"/>
              <w:rPr>
                <w:b/>
                <w:sz w:val="24"/>
                <w:szCs w:val="24"/>
              </w:rPr>
            </w:pPr>
          </w:p>
          <w:p w14:paraId="0DE889D7" w14:textId="77777777" w:rsidR="005F621B" w:rsidRDefault="005F621B" w:rsidP="005C2699">
            <w:pPr>
              <w:jc w:val="center"/>
              <w:rPr>
                <w:b/>
                <w:sz w:val="24"/>
                <w:szCs w:val="24"/>
              </w:rPr>
            </w:pPr>
          </w:p>
          <w:p w14:paraId="2CFCACC3" w14:textId="77777777" w:rsidR="005F621B" w:rsidRDefault="005F621B" w:rsidP="005C2699">
            <w:pPr>
              <w:jc w:val="center"/>
              <w:rPr>
                <w:b/>
                <w:sz w:val="24"/>
                <w:szCs w:val="24"/>
              </w:rPr>
            </w:pPr>
          </w:p>
          <w:p w14:paraId="747C7C65" w14:textId="77777777" w:rsidR="005F621B" w:rsidRDefault="005F621B" w:rsidP="005C2699">
            <w:pPr>
              <w:jc w:val="center"/>
              <w:rPr>
                <w:b/>
                <w:sz w:val="24"/>
                <w:szCs w:val="24"/>
              </w:rPr>
            </w:pPr>
          </w:p>
          <w:p w14:paraId="66BD1A70" w14:textId="77777777" w:rsidR="005F621B" w:rsidRDefault="005F621B" w:rsidP="005C2699">
            <w:pPr>
              <w:jc w:val="center"/>
              <w:rPr>
                <w:b/>
                <w:sz w:val="24"/>
                <w:szCs w:val="24"/>
              </w:rPr>
            </w:pPr>
          </w:p>
          <w:p w14:paraId="7FAC1C51" w14:textId="77777777" w:rsidR="005F621B" w:rsidRDefault="005F621B" w:rsidP="005C2699">
            <w:pPr>
              <w:jc w:val="center"/>
              <w:rPr>
                <w:b/>
                <w:sz w:val="24"/>
                <w:szCs w:val="24"/>
              </w:rPr>
            </w:pPr>
          </w:p>
          <w:p w14:paraId="08C74345" w14:textId="77777777" w:rsidR="005F621B" w:rsidRDefault="005F621B" w:rsidP="005C2699">
            <w:pPr>
              <w:jc w:val="center"/>
              <w:rPr>
                <w:b/>
                <w:sz w:val="24"/>
                <w:szCs w:val="24"/>
              </w:rPr>
            </w:pPr>
          </w:p>
          <w:p w14:paraId="5F6C5AA6" w14:textId="77777777" w:rsidR="005F621B" w:rsidRDefault="005F621B" w:rsidP="005C2699">
            <w:pPr>
              <w:jc w:val="center"/>
              <w:rPr>
                <w:b/>
                <w:sz w:val="24"/>
                <w:szCs w:val="24"/>
              </w:rPr>
            </w:pPr>
          </w:p>
          <w:p w14:paraId="5ADE6F11" w14:textId="77777777" w:rsidR="005F621B" w:rsidRDefault="005F621B" w:rsidP="005C2699">
            <w:pPr>
              <w:jc w:val="center"/>
              <w:rPr>
                <w:b/>
                <w:sz w:val="24"/>
                <w:szCs w:val="24"/>
              </w:rPr>
            </w:pPr>
          </w:p>
          <w:p w14:paraId="2257B412" w14:textId="77777777" w:rsidR="005F621B" w:rsidRDefault="005F621B" w:rsidP="005C2699">
            <w:pPr>
              <w:jc w:val="center"/>
              <w:rPr>
                <w:b/>
                <w:sz w:val="24"/>
                <w:szCs w:val="24"/>
              </w:rPr>
            </w:pPr>
          </w:p>
          <w:p w14:paraId="19A3E8AA" w14:textId="77777777" w:rsidR="005F621B" w:rsidRDefault="005F621B" w:rsidP="005C2699">
            <w:pPr>
              <w:jc w:val="center"/>
              <w:rPr>
                <w:b/>
                <w:sz w:val="24"/>
                <w:szCs w:val="24"/>
              </w:rPr>
            </w:pPr>
          </w:p>
          <w:p w14:paraId="4021783B" w14:textId="77777777" w:rsidR="005F621B" w:rsidRDefault="005F621B" w:rsidP="005C2699">
            <w:pPr>
              <w:jc w:val="center"/>
              <w:rPr>
                <w:b/>
                <w:sz w:val="24"/>
                <w:szCs w:val="24"/>
              </w:rPr>
            </w:pPr>
          </w:p>
          <w:p w14:paraId="5F0E4B4B" w14:textId="77777777" w:rsidR="005F621B" w:rsidRDefault="005F621B" w:rsidP="005C2699">
            <w:pPr>
              <w:jc w:val="center"/>
              <w:rPr>
                <w:b/>
                <w:sz w:val="24"/>
                <w:szCs w:val="24"/>
              </w:rPr>
            </w:pPr>
          </w:p>
          <w:p w14:paraId="426B709C" w14:textId="77777777" w:rsidR="005F621B" w:rsidRDefault="005F621B" w:rsidP="005C2699">
            <w:pPr>
              <w:jc w:val="center"/>
              <w:rPr>
                <w:b/>
                <w:sz w:val="24"/>
                <w:szCs w:val="24"/>
              </w:rPr>
            </w:pPr>
          </w:p>
          <w:p w14:paraId="2ECBEDE2" w14:textId="77777777" w:rsidR="005F621B" w:rsidRDefault="005F621B" w:rsidP="005C2699">
            <w:pPr>
              <w:jc w:val="center"/>
              <w:rPr>
                <w:b/>
                <w:sz w:val="24"/>
                <w:szCs w:val="24"/>
              </w:rPr>
            </w:pPr>
          </w:p>
          <w:p w14:paraId="6071CF71" w14:textId="77777777" w:rsidR="005F621B" w:rsidRDefault="005F621B" w:rsidP="005C2699">
            <w:pPr>
              <w:jc w:val="center"/>
              <w:rPr>
                <w:b/>
                <w:sz w:val="24"/>
                <w:szCs w:val="24"/>
              </w:rPr>
            </w:pPr>
          </w:p>
          <w:p w14:paraId="093001D0" w14:textId="77777777" w:rsidR="005F621B" w:rsidRDefault="005F621B" w:rsidP="005C2699">
            <w:pPr>
              <w:jc w:val="center"/>
              <w:rPr>
                <w:b/>
                <w:sz w:val="24"/>
                <w:szCs w:val="24"/>
              </w:rPr>
            </w:pPr>
          </w:p>
          <w:p w14:paraId="11C24149" w14:textId="77777777" w:rsidR="005F621B" w:rsidRDefault="005F621B" w:rsidP="005C2699">
            <w:pPr>
              <w:jc w:val="center"/>
              <w:rPr>
                <w:b/>
                <w:sz w:val="24"/>
                <w:szCs w:val="24"/>
              </w:rPr>
            </w:pPr>
          </w:p>
          <w:p w14:paraId="644F5440" w14:textId="77777777" w:rsidR="005F621B" w:rsidRDefault="005F621B" w:rsidP="005C2699">
            <w:pPr>
              <w:jc w:val="center"/>
              <w:rPr>
                <w:b/>
                <w:sz w:val="24"/>
                <w:szCs w:val="24"/>
              </w:rPr>
            </w:pPr>
          </w:p>
          <w:p w14:paraId="52600712" w14:textId="77777777" w:rsidR="005F621B" w:rsidRDefault="005F621B" w:rsidP="005C2699">
            <w:pPr>
              <w:pBdr>
                <w:bottom w:val="single" w:sz="12" w:space="1" w:color="auto"/>
              </w:pBdr>
              <w:jc w:val="center"/>
              <w:rPr>
                <w:b/>
                <w:sz w:val="24"/>
                <w:szCs w:val="24"/>
              </w:rPr>
            </w:pPr>
          </w:p>
          <w:p w14:paraId="48FC25FD" w14:textId="77777777" w:rsidR="00440044" w:rsidRDefault="00440044" w:rsidP="005C2699">
            <w:pPr>
              <w:pBdr>
                <w:bottom w:val="single" w:sz="12" w:space="1" w:color="auto"/>
              </w:pBdr>
              <w:jc w:val="center"/>
              <w:rPr>
                <w:b/>
                <w:sz w:val="24"/>
                <w:szCs w:val="24"/>
              </w:rPr>
            </w:pPr>
          </w:p>
          <w:p w14:paraId="0C4A3CB2" w14:textId="77777777" w:rsidR="005F621B" w:rsidRDefault="005F621B" w:rsidP="005C2699">
            <w:pPr>
              <w:jc w:val="center"/>
              <w:rPr>
                <w:b/>
                <w:sz w:val="24"/>
                <w:szCs w:val="24"/>
              </w:rPr>
            </w:pPr>
            <w:r>
              <w:rPr>
                <w:b/>
                <w:sz w:val="24"/>
                <w:szCs w:val="24"/>
              </w:rPr>
              <w:t>2</w:t>
            </w:r>
          </w:p>
          <w:p w14:paraId="17072DB7" w14:textId="77777777" w:rsidR="005F621B" w:rsidRDefault="005F621B" w:rsidP="005C2699">
            <w:pPr>
              <w:jc w:val="center"/>
              <w:rPr>
                <w:b/>
                <w:sz w:val="24"/>
                <w:szCs w:val="24"/>
              </w:rPr>
            </w:pPr>
          </w:p>
          <w:p w14:paraId="0971900A" w14:textId="77777777" w:rsidR="005F621B" w:rsidRDefault="005F621B" w:rsidP="005C2699">
            <w:pPr>
              <w:jc w:val="center"/>
              <w:rPr>
                <w:b/>
                <w:sz w:val="24"/>
                <w:szCs w:val="24"/>
              </w:rPr>
            </w:pPr>
          </w:p>
          <w:p w14:paraId="64AF78D7" w14:textId="77777777" w:rsidR="005F621B" w:rsidRDefault="005F621B" w:rsidP="005C2699">
            <w:pPr>
              <w:jc w:val="center"/>
              <w:rPr>
                <w:b/>
                <w:sz w:val="24"/>
                <w:szCs w:val="24"/>
              </w:rPr>
            </w:pPr>
          </w:p>
          <w:p w14:paraId="3ABBCC90" w14:textId="77777777" w:rsidR="005F621B" w:rsidRDefault="005F621B" w:rsidP="005C2699">
            <w:pPr>
              <w:jc w:val="center"/>
              <w:rPr>
                <w:b/>
                <w:sz w:val="24"/>
                <w:szCs w:val="24"/>
              </w:rPr>
            </w:pPr>
          </w:p>
        </w:tc>
      </w:tr>
      <w:tr w:rsidR="005F621B" w:rsidRPr="00887ADC" w14:paraId="703EC0DE" w14:textId="77777777" w:rsidTr="005F621B">
        <w:trPr>
          <w:trHeight w:val="360"/>
        </w:trPr>
        <w:tc>
          <w:tcPr>
            <w:tcW w:w="3687" w:type="dxa"/>
          </w:tcPr>
          <w:p w14:paraId="0845BF5F" w14:textId="77777777" w:rsidR="005F621B" w:rsidRDefault="005F621B" w:rsidP="005C2699">
            <w:pPr>
              <w:tabs>
                <w:tab w:val="left" w:pos="34"/>
              </w:tabs>
              <w:ind w:left="34"/>
              <w:jc w:val="both"/>
              <w:rPr>
                <w:i/>
                <w:sz w:val="24"/>
                <w:szCs w:val="24"/>
              </w:rPr>
            </w:pPr>
            <w:r>
              <w:rPr>
                <w:i/>
                <w:sz w:val="24"/>
                <w:szCs w:val="24"/>
              </w:rPr>
              <w:t>Учень (учениця):</w:t>
            </w:r>
          </w:p>
          <w:p w14:paraId="76CB5B00"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26F17BE" w14:textId="77777777" w:rsidR="005F621B" w:rsidRDefault="005F621B" w:rsidP="00F04C1B">
            <w:pPr>
              <w:tabs>
                <w:tab w:val="left" w:pos="34"/>
              </w:tabs>
              <w:jc w:val="both"/>
              <w:rPr>
                <w:sz w:val="24"/>
                <w:szCs w:val="24"/>
              </w:rPr>
            </w:pPr>
            <w:r w:rsidRPr="00902E9B">
              <w:rPr>
                <w:b/>
                <w:sz w:val="24"/>
                <w:szCs w:val="24"/>
              </w:rPr>
              <w:t>знає</w:t>
            </w:r>
            <w:r>
              <w:rPr>
                <w:sz w:val="24"/>
                <w:szCs w:val="24"/>
              </w:rPr>
              <w:t xml:space="preserve"> структуру </w:t>
            </w:r>
            <w:r w:rsidR="00440044">
              <w:rPr>
                <w:sz w:val="24"/>
                <w:szCs w:val="24"/>
              </w:rPr>
              <w:t>та</w:t>
            </w:r>
            <w:r>
              <w:rPr>
                <w:sz w:val="24"/>
                <w:szCs w:val="24"/>
              </w:rPr>
              <w:t xml:space="preserve"> мовні засоби, характерні для тексту-опису місцевості;</w:t>
            </w:r>
          </w:p>
          <w:p w14:paraId="2AEEC0E5" w14:textId="77777777" w:rsidR="00F04C1B" w:rsidRPr="00B57D8D" w:rsidRDefault="00F04C1B" w:rsidP="00F04C1B">
            <w:pPr>
              <w:rPr>
                <w:sz w:val="24"/>
                <w:szCs w:val="24"/>
              </w:rPr>
            </w:pPr>
            <w:r>
              <w:rPr>
                <w:b/>
                <w:bCs/>
                <w:sz w:val="24"/>
                <w:szCs w:val="24"/>
                <w:u w:val="single"/>
              </w:rPr>
              <w:t>Діяльнісна складова</w:t>
            </w:r>
          </w:p>
          <w:p w14:paraId="246AE82F" w14:textId="77777777" w:rsidR="005F621B" w:rsidRDefault="005F621B" w:rsidP="00F04C1B">
            <w:pPr>
              <w:tabs>
                <w:tab w:val="left" w:pos="34"/>
              </w:tabs>
              <w:jc w:val="both"/>
              <w:rPr>
                <w:sz w:val="24"/>
                <w:szCs w:val="24"/>
              </w:rPr>
            </w:pPr>
            <w:r>
              <w:rPr>
                <w:b/>
                <w:sz w:val="24"/>
                <w:szCs w:val="24"/>
              </w:rPr>
              <w:t>складає</w:t>
            </w:r>
            <w:r>
              <w:rPr>
                <w:sz w:val="24"/>
                <w:szCs w:val="24"/>
              </w:rPr>
              <w:t xml:space="preserve"> речення, типові для тексту-опису місцевості;</w:t>
            </w:r>
          </w:p>
          <w:p w14:paraId="345A287E" w14:textId="77777777" w:rsidR="00B541F3" w:rsidRPr="008D77B1" w:rsidRDefault="005F621B" w:rsidP="008D77B1">
            <w:pPr>
              <w:tabs>
                <w:tab w:val="left" w:pos="34"/>
              </w:tabs>
              <w:ind w:left="34"/>
              <w:jc w:val="both"/>
              <w:rPr>
                <w:sz w:val="24"/>
                <w:szCs w:val="24"/>
              </w:rPr>
            </w:pPr>
            <w:r w:rsidRPr="00902E9B">
              <w:rPr>
                <w:b/>
                <w:sz w:val="24"/>
                <w:szCs w:val="24"/>
              </w:rPr>
              <w:t>переказує</w:t>
            </w:r>
            <w:r>
              <w:rPr>
                <w:sz w:val="24"/>
                <w:szCs w:val="24"/>
              </w:rPr>
              <w:t xml:space="preserve"> </w:t>
            </w:r>
            <w:r w:rsidR="00F04C1B">
              <w:rPr>
                <w:sz w:val="24"/>
                <w:szCs w:val="24"/>
              </w:rPr>
              <w:t xml:space="preserve">розповідний </w:t>
            </w:r>
            <w:r>
              <w:rPr>
                <w:sz w:val="24"/>
                <w:szCs w:val="24"/>
              </w:rPr>
              <w:t>текст</w:t>
            </w:r>
            <w:r w:rsidR="008D77B1">
              <w:rPr>
                <w:sz w:val="24"/>
                <w:szCs w:val="24"/>
              </w:rPr>
              <w:t xml:space="preserve"> </w:t>
            </w:r>
            <w:r w:rsidR="00440044">
              <w:rPr>
                <w:sz w:val="24"/>
                <w:szCs w:val="24"/>
              </w:rPr>
              <w:t>і</w:t>
            </w:r>
            <w:r w:rsidR="008D77B1">
              <w:rPr>
                <w:sz w:val="24"/>
                <w:szCs w:val="24"/>
              </w:rPr>
              <w:t>з елементами опису місцевості.</w:t>
            </w:r>
          </w:p>
        </w:tc>
        <w:tc>
          <w:tcPr>
            <w:tcW w:w="1162" w:type="dxa"/>
          </w:tcPr>
          <w:p w14:paraId="01D04650" w14:textId="77777777" w:rsidR="005F621B" w:rsidRDefault="005F621B" w:rsidP="005C2699">
            <w:pPr>
              <w:jc w:val="center"/>
              <w:rPr>
                <w:b/>
                <w:bCs/>
                <w:sz w:val="24"/>
                <w:szCs w:val="24"/>
              </w:rPr>
            </w:pPr>
          </w:p>
        </w:tc>
        <w:tc>
          <w:tcPr>
            <w:tcW w:w="4791" w:type="dxa"/>
          </w:tcPr>
          <w:p w14:paraId="2E262B0D" w14:textId="77777777"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14:paraId="094E7037" w14:textId="77777777" w:rsidR="005F621B" w:rsidRDefault="005F621B" w:rsidP="005C2699">
            <w:pPr>
              <w:spacing w:line="256" w:lineRule="auto"/>
              <w:jc w:val="both"/>
              <w:rPr>
                <w:b/>
                <w:sz w:val="24"/>
                <w:szCs w:val="24"/>
              </w:rPr>
            </w:pPr>
            <w:r>
              <w:rPr>
                <w:b/>
                <w:sz w:val="24"/>
                <w:szCs w:val="24"/>
              </w:rPr>
              <w:t>Теоретичний матеріал.</w:t>
            </w:r>
          </w:p>
          <w:p w14:paraId="213393F9" w14:textId="77777777" w:rsidR="005F621B" w:rsidRDefault="005F621B" w:rsidP="005C2699">
            <w:pPr>
              <w:pBdr>
                <w:bottom w:val="single" w:sz="12" w:space="1" w:color="auto"/>
              </w:pBdr>
              <w:jc w:val="both"/>
              <w:rPr>
                <w:sz w:val="24"/>
                <w:szCs w:val="24"/>
              </w:rPr>
            </w:pPr>
            <w:r w:rsidRPr="00DA7A1A">
              <w:rPr>
                <w:sz w:val="24"/>
                <w:szCs w:val="24"/>
              </w:rPr>
              <w:t xml:space="preserve">Особливості будови опису місцевості. </w:t>
            </w:r>
          </w:p>
          <w:p w14:paraId="52C06E74" w14:textId="77777777" w:rsidR="005F621B" w:rsidRPr="006E1873" w:rsidRDefault="005F621B" w:rsidP="005C2699">
            <w:pPr>
              <w:jc w:val="both"/>
              <w:rPr>
                <w:sz w:val="24"/>
                <w:szCs w:val="24"/>
              </w:rPr>
            </w:pPr>
            <w:r>
              <w:rPr>
                <w:b/>
                <w:sz w:val="24"/>
                <w:szCs w:val="24"/>
              </w:rPr>
              <w:t>Обов</w:t>
            </w:r>
            <w:r w:rsidRPr="006422BC">
              <w:rPr>
                <w:b/>
                <w:sz w:val="24"/>
                <w:szCs w:val="24"/>
              </w:rPr>
              <w:t>’</w:t>
            </w:r>
            <w:r>
              <w:rPr>
                <w:b/>
                <w:sz w:val="24"/>
                <w:szCs w:val="24"/>
              </w:rPr>
              <w:t>язкові в</w:t>
            </w:r>
            <w:r w:rsidRPr="00DA7A1A">
              <w:rPr>
                <w:b/>
                <w:sz w:val="24"/>
                <w:szCs w:val="24"/>
              </w:rPr>
              <w:t>иди роботи</w:t>
            </w:r>
            <w:r>
              <w:rPr>
                <w:b/>
                <w:sz w:val="24"/>
                <w:szCs w:val="24"/>
              </w:rPr>
              <w:t>.</w:t>
            </w:r>
            <w:r w:rsidRPr="00DA7A1A">
              <w:rPr>
                <w:b/>
                <w:sz w:val="24"/>
                <w:szCs w:val="24"/>
              </w:rPr>
              <w:t xml:space="preserve"> </w:t>
            </w:r>
          </w:p>
          <w:p w14:paraId="3B5A3E6B" w14:textId="77777777" w:rsidR="005F621B" w:rsidRDefault="005F621B" w:rsidP="005C2699">
            <w:pPr>
              <w:rPr>
                <w:sz w:val="24"/>
                <w:szCs w:val="24"/>
              </w:rPr>
            </w:pPr>
            <w:r w:rsidRPr="006E1873">
              <w:rPr>
                <w:sz w:val="24"/>
                <w:szCs w:val="24"/>
              </w:rPr>
              <w:t xml:space="preserve">Стислий письмовий  переказ розповідного тексту з елементами опису місцевості </w:t>
            </w:r>
            <w:r>
              <w:rPr>
                <w:sz w:val="24"/>
                <w:szCs w:val="24"/>
              </w:rPr>
              <w:t>в художньому стилі (за складним планом)</w:t>
            </w:r>
            <w:r w:rsidRPr="006E1873">
              <w:rPr>
                <w:sz w:val="24"/>
                <w:szCs w:val="24"/>
              </w:rPr>
              <w:t>.</w:t>
            </w:r>
          </w:p>
          <w:p w14:paraId="10196664" w14:textId="77777777" w:rsidR="00722ED6" w:rsidRDefault="00722ED6" w:rsidP="00722ED6">
            <w:pPr>
              <w:pStyle w:val="a9"/>
              <w:rPr>
                <w:sz w:val="24"/>
                <w:szCs w:val="24"/>
                <w:lang w:val="uk-UA"/>
              </w:rPr>
            </w:pPr>
            <w:r>
              <w:rPr>
                <w:sz w:val="24"/>
                <w:szCs w:val="24"/>
                <w:lang w:val="uk-UA"/>
              </w:rPr>
              <w:t>Аналіз письмового твору.</w:t>
            </w:r>
          </w:p>
          <w:p w14:paraId="3979C3CD" w14:textId="77777777" w:rsidR="00722ED6" w:rsidRDefault="00722ED6" w:rsidP="005C2699">
            <w:pPr>
              <w:rPr>
                <w:b/>
                <w:sz w:val="24"/>
                <w:szCs w:val="24"/>
              </w:rPr>
            </w:pPr>
          </w:p>
        </w:tc>
        <w:tc>
          <w:tcPr>
            <w:tcW w:w="1559" w:type="dxa"/>
          </w:tcPr>
          <w:p w14:paraId="0F594F2A" w14:textId="77777777" w:rsidR="005F621B" w:rsidRDefault="00722ED6" w:rsidP="005C2699">
            <w:pPr>
              <w:jc w:val="center"/>
              <w:rPr>
                <w:b/>
                <w:sz w:val="24"/>
                <w:szCs w:val="24"/>
              </w:rPr>
            </w:pPr>
            <w:r>
              <w:rPr>
                <w:b/>
                <w:sz w:val="24"/>
                <w:szCs w:val="24"/>
              </w:rPr>
              <w:t>2</w:t>
            </w:r>
          </w:p>
        </w:tc>
      </w:tr>
      <w:tr w:rsidR="005F621B" w:rsidRPr="00887ADC" w14:paraId="5BD24B63" w14:textId="77777777" w:rsidTr="005F621B">
        <w:trPr>
          <w:trHeight w:val="360"/>
        </w:trPr>
        <w:tc>
          <w:tcPr>
            <w:tcW w:w="3687" w:type="dxa"/>
          </w:tcPr>
          <w:p w14:paraId="3279F0D9" w14:textId="77777777" w:rsidR="005F621B" w:rsidRDefault="005F621B" w:rsidP="005C2699">
            <w:pPr>
              <w:jc w:val="both"/>
              <w:rPr>
                <w:i/>
                <w:sz w:val="24"/>
                <w:szCs w:val="24"/>
              </w:rPr>
            </w:pPr>
            <w:r>
              <w:rPr>
                <w:i/>
                <w:sz w:val="24"/>
                <w:szCs w:val="24"/>
              </w:rPr>
              <w:t>Учень (учениця):</w:t>
            </w:r>
          </w:p>
          <w:p w14:paraId="0B19736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A6CDD3B" w14:textId="77777777" w:rsidR="00627B30" w:rsidRPr="003D2944" w:rsidRDefault="003D2944" w:rsidP="00627B30">
            <w:pPr>
              <w:jc w:val="both"/>
              <w:rPr>
                <w:sz w:val="24"/>
                <w:szCs w:val="24"/>
              </w:rPr>
            </w:pPr>
            <w:r w:rsidRPr="00274997">
              <w:rPr>
                <w:b/>
                <w:sz w:val="24"/>
                <w:szCs w:val="24"/>
              </w:rPr>
              <w:t>знає</w:t>
            </w:r>
            <w:r>
              <w:rPr>
                <w:sz w:val="24"/>
                <w:szCs w:val="24"/>
              </w:rPr>
              <w:t xml:space="preserve"> види односкладних речень, пояснює будову </w:t>
            </w:r>
            <w:r w:rsidR="00274997">
              <w:rPr>
                <w:sz w:val="24"/>
                <w:szCs w:val="24"/>
              </w:rPr>
              <w:t>односкладних речень кожного з типів;</w:t>
            </w:r>
          </w:p>
          <w:p w14:paraId="6D6FFDB8" w14:textId="77777777" w:rsidR="003D2944" w:rsidRPr="00274997" w:rsidRDefault="00274997" w:rsidP="003D2944">
            <w:pPr>
              <w:rPr>
                <w:bCs/>
                <w:sz w:val="24"/>
                <w:szCs w:val="24"/>
              </w:rPr>
            </w:pPr>
            <w:r>
              <w:rPr>
                <w:b/>
                <w:bCs/>
                <w:sz w:val="24"/>
                <w:szCs w:val="24"/>
              </w:rPr>
              <w:t xml:space="preserve">пояснює </w:t>
            </w:r>
            <w:r>
              <w:rPr>
                <w:bCs/>
                <w:sz w:val="24"/>
                <w:szCs w:val="24"/>
              </w:rPr>
              <w:t>розділові знаки в неповних реченнях.</w:t>
            </w:r>
          </w:p>
          <w:p w14:paraId="7C655B26" w14:textId="77777777" w:rsidR="003D2944" w:rsidRPr="00B57D8D" w:rsidRDefault="003D2944" w:rsidP="003D2944">
            <w:pPr>
              <w:rPr>
                <w:sz w:val="24"/>
                <w:szCs w:val="24"/>
              </w:rPr>
            </w:pPr>
            <w:r>
              <w:rPr>
                <w:b/>
                <w:bCs/>
                <w:sz w:val="24"/>
                <w:szCs w:val="24"/>
                <w:u w:val="single"/>
              </w:rPr>
              <w:t>Діяльнісна складова</w:t>
            </w:r>
          </w:p>
          <w:p w14:paraId="5766C2CE" w14:textId="77777777" w:rsidR="005F621B" w:rsidRPr="00D636FB" w:rsidRDefault="005F621B" w:rsidP="005C2699">
            <w:pPr>
              <w:jc w:val="both"/>
              <w:rPr>
                <w:sz w:val="24"/>
                <w:szCs w:val="24"/>
              </w:rPr>
            </w:pPr>
            <w:r w:rsidRPr="00D636FB">
              <w:rPr>
                <w:b/>
                <w:sz w:val="24"/>
                <w:szCs w:val="24"/>
              </w:rPr>
              <w:t>розрізняє</w:t>
            </w:r>
            <w:r w:rsidRPr="00D636FB">
              <w:rPr>
                <w:sz w:val="24"/>
                <w:szCs w:val="24"/>
              </w:rPr>
              <w:t xml:space="preserve"> речення односкладні й неповні;</w:t>
            </w:r>
          </w:p>
          <w:p w14:paraId="1C4C385F" w14:textId="77777777" w:rsidR="005F621B" w:rsidRDefault="005F621B" w:rsidP="005C2699">
            <w:pPr>
              <w:pStyle w:val="21"/>
              <w:spacing w:after="0" w:line="240" w:lineRule="auto"/>
              <w:ind w:left="0" w:right="34"/>
              <w:jc w:val="both"/>
              <w:rPr>
                <w:sz w:val="24"/>
                <w:szCs w:val="24"/>
                <w:lang w:val="uk-UA"/>
              </w:rPr>
            </w:pPr>
            <w:r w:rsidRPr="00D636FB">
              <w:rPr>
                <w:b/>
                <w:sz w:val="24"/>
                <w:szCs w:val="24"/>
                <w:lang w:val="uk-UA"/>
              </w:rPr>
              <w:t>визначає</w:t>
            </w:r>
            <w:r w:rsidRPr="00D636FB">
              <w:rPr>
                <w:sz w:val="24"/>
                <w:szCs w:val="24"/>
                <w:lang w:val="uk-UA"/>
              </w:rPr>
              <w:t xml:space="preserve"> вид</w:t>
            </w:r>
            <w:r w:rsidR="00274997">
              <w:rPr>
                <w:sz w:val="24"/>
                <w:szCs w:val="24"/>
                <w:lang w:val="uk-UA"/>
              </w:rPr>
              <w:t>и односкладних речень (також як частин складних речень</w:t>
            </w:r>
            <w:r w:rsidRPr="00D636FB">
              <w:rPr>
                <w:sz w:val="24"/>
                <w:szCs w:val="24"/>
                <w:lang w:val="uk-UA"/>
              </w:rPr>
              <w:t>);</w:t>
            </w:r>
          </w:p>
          <w:p w14:paraId="331B5EB1" w14:textId="77777777" w:rsidR="00274997" w:rsidRPr="00D636FB" w:rsidRDefault="00274997" w:rsidP="004E1407">
            <w:pPr>
              <w:rPr>
                <w:sz w:val="24"/>
                <w:szCs w:val="24"/>
              </w:rPr>
            </w:pPr>
            <w:r w:rsidRPr="00D636FB">
              <w:rPr>
                <w:b/>
                <w:sz w:val="24"/>
                <w:szCs w:val="24"/>
              </w:rPr>
              <w:t xml:space="preserve">конструює </w:t>
            </w:r>
            <w:r w:rsidRPr="00D636FB">
              <w:rPr>
                <w:sz w:val="24"/>
                <w:szCs w:val="24"/>
              </w:rPr>
              <w:t xml:space="preserve">односкладні речення вивчених видів, а також неповні речення; </w:t>
            </w:r>
            <w:r w:rsidRPr="00D636FB">
              <w:rPr>
                <w:b/>
                <w:sz w:val="24"/>
                <w:szCs w:val="24"/>
              </w:rPr>
              <w:t>правильно використовує</w:t>
            </w:r>
            <w:r>
              <w:rPr>
                <w:sz w:val="24"/>
                <w:szCs w:val="24"/>
              </w:rPr>
              <w:t xml:space="preserve"> їх у власному мовленні;</w:t>
            </w:r>
          </w:p>
          <w:p w14:paraId="3C0C7F66" w14:textId="77777777" w:rsidR="005F621B" w:rsidRPr="00D636FB" w:rsidRDefault="005F621B" w:rsidP="004E1407">
            <w:pPr>
              <w:pStyle w:val="21"/>
              <w:spacing w:after="0" w:line="240" w:lineRule="auto"/>
              <w:ind w:left="0" w:right="34"/>
              <w:rPr>
                <w:sz w:val="24"/>
                <w:szCs w:val="24"/>
                <w:lang w:val="uk-UA"/>
              </w:rPr>
            </w:pPr>
            <w:r w:rsidRPr="00D636FB">
              <w:rPr>
                <w:b/>
                <w:sz w:val="24"/>
                <w:szCs w:val="24"/>
                <w:lang w:val="uk-UA"/>
              </w:rPr>
              <w:t xml:space="preserve">ставить </w:t>
            </w:r>
            <w:r w:rsidRPr="00D636FB">
              <w:rPr>
                <w:sz w:val="24"/>
                <w:szCs w:val="24"/>
                <w:lang w:val="uk-UA"/>
              </w:rPr>
              <w:t xml:space="preserve">правильно тире в неповних реченнях </w:t>
            </w:r>
            <w:r w:rsidR="00440044">
              <w:rPr>
                <w:sz w:val="24"/>
                <w:szCs w:val="24"/>
                <w:lang w:val="uk-UA"/>
              </w:rPr>
              <w:t>й</w:t>
            </w:r>
            <w:r w:rsidRPr="00D636FB">
              <w:rPr>
                <w:sz w:val="24"/>
                <w:szCs w:val="24"/>
                <w:lang w:val="uk-UA"/>
              </w:rPr>
              <w:t xml:space="preserve"> </w:t>
            </w:r>
            <w:r w:rsidRPr="00D636FB">
              <w:rPr>
                <w:b/>
                <w:sz w:val="24"/>
                <w:szCs w:val="24"/>
                <w:lang w:val="uk-UA"/>
              </w:rPr>
              <w:t>обґрунтовує</w:t>
            </w:r>
            <w:r w:rsidRPr="00D636FB">
              <w:rPr>
                <w:sz w:val="24"/>
                <w:szCs w:val="24"/>
                <w:lang w:val="uk-UA"/>
              </w:rPr>
              <w:t xml:space="preserve"> його використання;</w:t>
            </w:r>
          </w:p>
          <w:p w14:paraId="46803064" w14:textId="77777777" w:rsidR="005F621B" w:rsidRPr="00D636FB" w:rsidRDefault="005F621B" w:rsidP="00CE0AF4">
            <w:pPr>
              <w:tabs>
                <w:tab w:val="left" w:pos="34"/>
              </w:tabs>
              <w:rPr>
                <w:sz w:val="24"/>
                <w:szCs w:val="24"/>
              </w:rPr>
            </w:pPr>
            <w:r w:rsidRPr="00D636FB">
              <w:rPr>
                <w:b/>
                <w:sz w:val="24"/>
                <w:szCs w:val="24"/>
              </w:rPr>
              <w:t xml:space="preserve">знаходить </w:t>
            </w:r>
            <w:r w:rsidRPr="001E090C">
              <w:rPr>
                <w:b/>
                <w:sz w:val="24"/>
                <w:szCs w:val="24"/>
              </w:rPr>
              <w:t>і</w:t>
            </w:r>
            <w:r w:rsidRPr="00D636FB">
              <w:rPr>
                <w:b/>
                <w:sz w:val="24"/>
                <w:szCs w:val="24"/>
              </w:rPr>
              <w:t xml:space="preserve"> виправляє  </w:t>
            </w:r>
            <w:r>
              <w:rPr>
                <w:sz w:val="24"/>
                <w:szCs w:val="24"/>
              </w:rPr>
              <w:t>пунктуа</w:t>
            </w:r>
            <w:r w:rsidRPr="00D636FB">
              <w:rPr>
                <w:sz w:val="24"/>
                <w:szCs w:val="24"/>
              </w:rPr>
              <w:t>ційні помилки на вивчені правила;</w:t>
            </w:r>
          </w:p>
          <w:p w14:paraId="3ECD38FB" w14:textId="77777777" w:rsidR="005F621B" w:rsidRDefault="005F621B" w:rsidP="00CE0AF4">
            <w:pPr>
              <w:rPr>
                <w:sz w:val="24"/>
                <w:szCs w:val="24"/>
              </w:rPr>
            </w:pPr>
            <w:r w:rsidRPr="00D636FB">
              <w:rPr>
                <w:b/>
                <w:sz w:val="24"/>
                <w:szCs w:val="24"/>
              </w:rPr>
              <w:t xml:space="preserve">правильно будує </w:t>
            </w:r>
            <w:r w:rsidRPr="00D636FB">
              <w:rPr>
                <w:sz w:val="24"/>
                <w:szCs w:val="24"/>
              </w:rPr>
              <w:t>текст</w:t>
            </w:r>
            <w:r>
              <w:rPr>
                <w:sz w:val="24"/>
                <w:szCs w:val="24"/>
              </w:rPr>
              <w:t>и</w:t>
            </w:r>
            <w:r w:rsidRPr="00D636FB">
              <w:rPr>
                <w:sz w:val="24"/>
                <w:szCs w:val="24"/>
              </w:rPr>
              <w:t xml:space="preserve"> </w:t>
            </w:r>
            <w:r>
              <w:rPr>
                <w:sz w:val="24"/>
                <w:szCs w:val="24"/>
              </w:rPr>
              <w:t>різних типів і стилів, використо</w:t>
            </w:r>
            <w:r w:rsidRPr="00D636FB">
              <w:rPr>
                <w:sz w:val="24"/>
                <w:szCs w:val="24"/>
              </w:rPr>
              <w:t xml:space="preserve">вуючи виражальні можливості </w:t>
            </w:r>
            <w:r>
              <w:rPr>
                <w:sz w:val="24"/>
                <w:szCs w:val="24"/>
              </w:rPr>
              <w:t>односкладних і неповних речень;</w:t>
            </w:r>
          </w:p>
          <w:p w14:paraId="620FC80D" w14:textId="77777777" w:rsidR="005F621B" w:rsidRDefault="005F621B" w:rsidP="005C2699">
            <w:pPr>
              <w:jc w:val="both"/>
              <w:rPr>
                <w:sz w:val="24"/>
                <w:szCs w:val="24"/>
              </w:rPr>
            </w:pPr>
            <w:r w:rsidRPr="00EF3C5D">
              <w:rPr>
                <w:b/>
                <w:sz w:val="24"/>
                <w:szCs w:val="24"/>
              </w:rPr>
              <w:t>вживає в мовленні</w:t>
            </w:r>
            <w:r>
              <w:rPr>
                <w:sz w:val="24"/>
                <w:szCs w:val="24"/>
              </w:rPr>
              <w:t xml:space="preserve"> р</w:t>
            </w:r>
            <w:r w:rsidRPr="00582CC9">
              <w:rPr>
                <w:sz w:val="24"/>
                <w:szCs w:val="24"/>
              </w:rPr>
              <w:t xml:space="preserve">ечення двоскладні </w:t>
            </w:r>
            <w:r>
              <w:rPr>
                <w:sz w:val="24"/>
                <w:szCs w:val="24"/>
              </w:rPr>
              <w:t>й</w:t>
            </w:r>
            <w:r w:rsidRPr="00582CC9">
              <w:rPr>
                <w:sz w:val="24"/>
                <w:szCs w:val="24"/>
              </w:rPr>
              <w:t xml:space="preserve"> односкладні різни</w:t>
            </w:r>
            <w:r>
              <w:rPr>
                <w:sz w:val="24"/>
                <w:szCs w:val="24"/>
              </w:rPr>
              <w:t>х видів як синтаксичні синоніми;</w:t>
            </w:r>
          </w:p>
          <w:p w14:paraId="127A96E2" w14:textId="77777777" w:rsidR="005F621B" w:rsidRDefault="005F621B" w:rsidP="005C2699">
            <w:pPr>
              <w:jc w:val="both"/>
              <w:rPr>
                <w:sz w:val="24"/>
                <w:szCs w:val="24"/>
              </w:rPr>
            </w:pPr>
            <w:r w:rsidRPr="00EF3C5D">
              <w:rPr>
                <w:b/>
                <w:sz w:val="24"/>
                <w:szCs w:val="24"/>
              </w:rPr>
              <w:t>використовує</w:t>
            </w:r>
            <w:r>
              <w:rPr>
                <w:sz w:val="24"/>
                <w:szCs w:val="24"/>
              </w:rPr>
              <w:t xml:space="preserve"> </w:t>
            </w:r>
            <w:r w:rsidRPr="00582CC9">
              <w:rPr>
                <w:sz w:val="24"/>
                <w:szCs w:val="24"/>
              </w:rPr>
              <w:t xml:space="preserve">в </w:t>
            </w:r>
            <w:r>
              <w:rPr>
                <w:sz w:val="24"/>
                <w:szCs w:val="24"/>
              </w:rPr>
              <w:t>текстах-описах називні речення для позначення часу й місця;</w:t>
            </w:r>
          </w:p>
          <w:p w14:paraId="03FB0EC2" w14:textId="77777777" w:rsidR="005F621B" w:rsidRDefault="005F621B" w:rsidP="005C2699">
            <w:pPr>
              <w:jc w:val="both"/>
              <w:rPr>
                <w:sz w:val="24"/>
                <w:szCs w:val="24"/>
              </w:rPr>
            </w:pPr>
            <w:r w:rsidRPr="00EF3C5D">
              <w:rPr>
                <w:b/>
                <w:sz w:val="24"/>
                <w:szCs w:val="24"/>
              </w:rPr>
              <w:t>доречно вживає</w:t>
            </w:r>
            <w:r>
              <w:rPr>
                <w:sz w:val="24"/>
                <w:szCs w:val="24"/>
              </w:rPr>
              <w:t xml:space="preserve"> неповні речення</w:t>
            </w:r>
            <w:r w:rsidRPr="00582CC9">
              <w:rPr>
                <w:sz w:val="24"/>
                <w:szCs w:val="24"/>
              </w:rPr>
              <w:t xml:space="preserve"> </w:t>
            </w:r>
            <w:r>
              <w:rPr>
                <w:sz w:val="24"/>
                <w:szCs w:val="24"/>
              </w:rPr>
              <w:t>в</w:t>
            </w:r>
            <w:r w:rsidRPr="00582CC9">
              <w:rPr>
                <w:sz w:val="24"/>
                <w:szCs w:val="24"/>
              </w:rPr>
              <w:t xml:space="preserve"> діалозі, </w:t>
            </w:r>
            <w:r>
              <w:rPr>
                <w:sz w:val="24"/>
                <w:szCs w:val="24"/>
              </w:rPr>
              <w:t xml:space="preserve">а також у складних реченнях для </w:t>
            </w:r>
            <w:r w:rsidRPr="00582CC9">
              <w:rPr>
                <w:sz w:val="24"/>
                <w:szCs w:val="24"/>
              </w:rPr>
              <w:t>уникнення невиправданих повтор</w:t>
            </w:r>
            <w:r>
              <w:rPr>
                <w:sz w:val="24"/>
                <w:szCs w:val="24"/>
              </w:rPr>
              <w:t>ів;</w:t>
            </w:r>
          </w:p>
          <w:p w14:paraId="5171D3DC" w14:textId="77777777" w:rsidR="005F621B" w:rsidRDefault="005F621B" w:rsidP="00CE0AF4">
            <w:pPr>
              <w:rPr>
                <w:sz w:val="24"/>
                <w:szCs w:val="24"/>
              </w:rPr>
            </w:pPr>
            <w:r w:rsidRPr="00EF3C5D">
              <w:rPr>
                <w:b/>
                <w:sz w:val="24"/>
                <w:szCs w:val="24"/>
              </w:rPr>
              <w:t>правильно інтонує</w:t>
            </w:r>
            <w:r w:rsidR="00274997">
              <w:rPr>
                <w:sz w:val="24"/>
                <w:szCs w:val="24"/>
              </w:rPr>
              <w:t xml:space="preserve"> неповні речення;</w:t>
            </w:r>
          </w:p>
          <w:p w14:paraId="16D97F48" w14:textId="77777777" w:rsidR="00274997" w:rsidRDefault="00274997" w:rsidP="005C2699">
            <w:pPr>
              <w:jc w:val="both"/>
              <w:rPr>
                <w:sz w:val="24"/>
                <w:szCs w:val="24"/>
              </w:rPr>
            </w:pPr>
            <w:r w:rsidRPr="00274997">
              <w:rPr>
                <w:b/>
                <w:sz w:val="24"/>
                <w:szCs w:val="24"/>
              </w:rPr>
              <w:t xml:space="preserve">складає </w:t>
            </w:r>
            <w:r>
              <w:rPr>
                <w:sz w:val="24"/>
                <w:szCs w:val="24"/>
              </w:rPr>
              <w:t>опис місцевості.</w:t>
            </w:r>
          </w:p>
          <w:p w14:paraId="30F4B743" w14:textId="77777777" w:rsidR="0070425A" w:rsidRDefault="0070425A" w:rsidP="0070425A">
            <w:pPr>
              <w:rPr>
                <w:b/>
                <w:bCs/>
                <w:sz w:val="24"/>
                <w:szCs w:val="24"/>
                <w:u w:val="single"/>
              </w:rPr>
            </w:pPr>
            <w:r>
              <w:rPr>
                <w:b/>
                <w:bCs/>
                <w:sz w:val="24"/>
                <w:szCs w:val="24"/>
                <w:u w:val="single"/>
              </w:rPr>
              <w:t>Ціннісна складова</w:t>
            </w:r>
          </w:p>
          <w:p w14:paraId="37275178" w14:textId="77777777" w:rsidR="00EC76B6" w:rsidRDefault="00EC76B6" w:rsidP="00CE0AF4">
            <w:pPr>
              <w:pStyle w:val="21"/>
              <w:spacing w:after="0" w:line="240" w:lineRule="auto"/>
              <w:ind w:left="0" w:right="34"/>
              <w:rPr>
                <w:sz w:val="24"/>
                <w:szCs w:val="24"/>
                <w:lang w:val="uk-UA"/>
              </w:rPr>
            </w:pPr>
            <w:r w:rsidRPr="00EC76B6">
              <w:rPr>
                <w:b/>
                <w:sz w:val="24"/>
                <w:szCs w:val="24"/>
                <w:lang w:val="uk-UA"/>
              </w:rPr>
              <w:t>сприймає</w:t>
            </w:r>
            <w:r>
              <w:rPr>
                <w:sz w:val="24"/>
                <w:szCs w:val="24"/>
                <w:lang w:val="uk-UA"/>
              </w:rPr>
              <w:t xml:space="preserve"> спілкування як цінність</w:t>
            </w:r>
            <w:r w:rsidRPr="00EC76B6">
              <w:rPr>
                <w:sz w:val="24"/>
                <w:szCs w:val="24"/>
                <w:lang w:val="uk-UA"/>
              </w:rPr>
              <w:t xml:space="preserve">; </w:t>
            </w:r>
          </w:p>
          <w:p w14:paraId="7A6D310C" w14:textId="77777777" w:rsidR="00274997" w:rsidRPr="00274997" w:rsidRDefault="00274997" w:rsidP="001D0DAD">
            <w:pPr>
              <w:pStyle w:val="21"/>
              <w:spacing w:after="0" w:line="240" w:lineRule="auto"/>
              <w:ind w:left="0" w:right="34"/>
              <w:jc w:val="both"/>
              <w:rPr>
                <w:b/>
                <w:sz w:val="24"/>
                <w:szCs w:val="24"/>
                <w:lang w:val="uk-UA"/>
              </w:rPr>
            </w:pPr>
            <w:r w:rsidRPr="00EC76B6">
              <w:rPr>
                <w:b/>
                <w:sz w:val="24"/>
                <w:szCs w:val="24"/>
                <w:lang w:val="uk-UA"/>
              </w:rPr>
              <w:t>оцінює й осмислює</w:t>
            </w:r>
            <w:r w:rsidRPr="00EC76B6">
              <w:rPr>
                <w:sz w:val="24"/>
                <w:szCs w:val="24"/>
                <w:lang w:val="uk-UA"/>
              </w:rPr>
              <w:t xml:space="preserve"> ситуацію спілкування</w:t>
            </w:r>
            <w:r>
              <w:rPr>
                <w:b/>
                <w:sz w:val="24"/>
                <w:szCs w:val="24"/>
                <w:lang w:val="uk-UA"/>
              </w:rPr>
              <w:t>;</w:t>
            </w:r>
          </w:p>
          <w:p w14:paraId="49FF8C00" w14:textId="77777777" w:rsidR="00EC76B6" w:rsidRPr="00EC76B6" w:rsidRDefault="00EC76B6" w:rsidP="001D0DAD">
            <w:pPr>
              <w:pStyle w:val="21"/>
              <w:spacing w:after="0" w:line="240" w:lineRule="auto"/>
              <w:ind w:left="0" w:right="34"/>
              <w:jc w:val="both"/>
              <w:rPr>
                <w:b/>
                <w:sz w:val="24"/>
                <w:szCs w:val="24"/>
                <w:lang w:val="uk-UA"/>
              </w:rPr>
            </w:pPr>
            <w:r w:rsidRPr="00EC76B6">
              <w:rPr>
                <w:b/>
                <w:sz w:val="24"/>
                <w:szCs w:val="24"/>
                <w:lang w:val="uk-UA"/>
              </w:rPr>
              <w:t>відчув</w:t>
            </w:r>
            <w:r>
              <w:rPr>
                <w:b/>
                <w:sz w:val="24"/>
                <w:szCs w:val="24"/>
                <w:lang w:val="uk-UA"/>
              </w:rPr>
              <w:t>ає</w:t>
            </w:r>
            <w:r w:rsidRPr="00EC76B6">
              <w:rPr>
                <w:sz w:val="24"/>
                <w:szCs w:val="24"/>
                <w:lang w:val="uk-UA"/>
              </w:rPr>
              <w:t xml:space="preserve"> стан співрозмовника</w:t>
            </w:r>
            <w:r>
              <w:rPr>
                <w:sz w:val="24"/>
                <w:szCs w:val="24"/>
                <w:lang w:val="uk-UA"/>
              </w:rPr>
              <w:t xml:space="preserve">, </w:t>
            </w:r>
            <w:r w:rsidRPr="00616E35">
              <w:rPr>
                <w:b/>
                <w:sz w:val="24"/>
                <w:szCs w:val="24"/>
                <w:lang w:val="uk-UA"/>
              </w:rPr>
              <w:t>вияв</w:t>
            </w:r>
            <w:r w:rsidRPr="00EC76B6">
              <w:rPr>
                <w:b/>
                <w:sz w:val="24"/>
                <w:szCs w:val="24"/>
                <w:lang w:val="uk-UA"/>
              </w:rPr>
              <w:t>ляє</w:t>
            </w:r>
            <w:r w:rsidR="00274997">
              <w:rPr>
                <w:sz w:val="24"/>
                <w:szCs w:val="24"/>
                <w:lang w:val="uk-UA"/>
              </w:rPr>
              <w:t xml:space="preserve">  емпатію</w:t>
            </w:r>
            <w:r>
              <w:rPr>
                <w:sz w:val="24"/>
                <w:szCs w:val="24"/>
                <w:lang w:val="uk-UA"/>
              </w:rPr>
              <w:t>;</w:t>
            </w:r>
          </w:p>
          <w:p w14:paraId="6BAAB28A" w14:textId="77777777" w:rsidR="00B541F3" w:rsidRPr="001D0DAD" w:rsidRDefault="00B541F3" w:rsidP="00CE0AF4">
            <w:pPr>
              <w:pStyle w:val="21"/>
              <w:spacing w:after="0" w:line="240" w:lineRule="auto"/>
              <w:ind w:left="0" w:right="34"/>
              <w:rPr>
                <w:sz w:val="24"/>
                <w:szCs w:val="24"/>
                <w:lang w:val="uk-UA"/>
              </w:rPr>
            </w:pPr>
            <w:r w:rsidRPr="00D636FB">
              <w:rPr>
                <w:b/>
                <w:sz w:val="24"/>
                <w:szCs w:val="24"/>
                <w:lang w:val="uk-UA"/>
              </w:rPr>
              <w:t xml:space="preserve">оцінює </w:t>
            </w:r>
            <w:r w:rsidRPr="00D636FB">
              <w:rPr>
                <w:sz w:val="24"/>
                <w:szCs w:val="24"/>
                <w:lang w:val="uk-UA"/>
              </w:rPr>
              <w:t>виражальні можливості й роль односкладних  і неповних речень у текстах художнього, роз</w:t>
            </w:r>
            <w:r w:rsidR="001D0DAD">
              <w:rPr>
                <w:sz w:val="24"/>
                <w:szCs w:val="24"/>
                <w:lang w:val="uk-UA"/>
              </w:rPr>
              <w:t>мовного, публіцистичного стилів.</w:t>
            </w:r>
          </w:p>
        </w:tc>
        <w:tc>
          <w:tcPr>
            <w:tcW w:w="1162" w:type="dxa"/>
          </w:tcPr>
          <w:p w14:paraId="0E905079" w14:textId="77777777" w:rsidR="005F621B" w:rsidRDefault="005F621B" w:rsidP="005C2699">
            <w:pPr>
              <w:jc w:val="center"/>
              <w:rPr>
                <w:b/>
                <w:bCs/>
                <w:sz w:val="24"/>
                <w:szCs w:val="24"/>
              </w:rPr>
            </w:pPr>
            <w:r>
              <w:rPr>
                <w:b/>
                <w:bCs/>
                <w:sz w:val="24"/>
                <w:szCs w:val="24"/>
              </w:rPr>
              <w:t>7</w:t>
            </w:r>
          </w:p>
        </w:tc>
        <w:tc>
          <w:tcPr>
            <w:tcW w:w="4791" w:type="dxa"/>
          </w:tcPr>
          <w:p w14:paraId="516BDAA4" w14:textId="77777777" w:rsidR="005F621B" w:rsidRPr="00582CC9" w:rsidRDefault="005F621B" w:rsidP="005C2699">
            <w:pPr>
              <w:pStyle w:val="a3"/>
              <w:spacing w:before="0"/>
              <w:jc w:val="both"/>
              <w:rPr>
                <w:b/>
                <w:sz w:val="24"/>
                <w:szCs w:val="24"/>
                <w:lang w:val="uk-UA"/>
              </w:rPr>
            </w:pPr>
            <w:r w:rsidRPr="00582CC9">
              <w:rPr>
                <w:b/>
                <w:sz w:val="24"/>
                <w:szCs w:val="24"/>
                <w:lang w:val="uk-UA"/>
              </w:rPr>
              <w:t xml:space="preserve">Односкладне речення. </w:t>
            </w:r>
          </w:p>
          <w:p w14:paraId="31AFB79F" w14:textId="77777777" w:rsidR="005F621B" w:rsidRDefault="005F621B" w:rsidP="005C2699">
            <w:pPr>
              <w:ind w:right="34"/>
              <w:rPr>
                <w:b/>
                <w:sz w:val="24"/>
                <w:szCs w:val="24"/>
              </w:rPr>
            </w:pPr>
            <w:r w:rsidRPr="00582CC9">
              <w:rPr>
                <w:b/>
                <w:sz w:val="24"/>
                <w:szCs w:val="24"/>
              </w:rPr>
              <w:t xml:space="preserve">Односкладні прості речення </w:t>
            </w:r>
          </w:p>
          <w:p w14:paraId="3D2413C5" w14:textId="77777777" w:rsidR="005F621B" w:rsidRDefault="005F621B" w:rsidP="005C2699">
            <w:pPr>
              <w:ind w:right="34"/>
              <w:rPr>
                <w:sz w:val="24"/>
                <w:szCs w:val="24"/>
              </w:rPr>
            </w:pPr>
            <w:r w:rsidRPr="00582CC9">
              <w:rPr>
                <w:sz w:val="24"/>
                <w:szCs w:val="24"/>
              </w:rPr>
              <w:t>з головним членом</w:t>
            </w:r>
            <w:r w:rsidRPr="00582CC9">
              <w:rPr>
                <w:b/>
                <w:sz w:val="24"/>
                <w:szCs w:val="24"/>
              </w:rPr>
              <w:t xml:space="preserve"> у формі присудка</w:t>
            </w:r>
            <w:r w:rsidRPr="00582CC9">
              <w:rPr>
                <w:sz w:val="24"/>
                <w:szCs w:val="24"/>
              </w:rPr>
              <w:t xml:space="preserve"> (означено-особові, узагальнено-особові, неозначено-осо</w:t>
            </w:r>
            <w:r w:rsidRPr="00582CC9">
              <w:rPr>
                <w:sz w:val="24"/>
                <w:szCs w:val="24"/>
              </w:rPr>
              <w:softHyphen/>
              <w:t>бові, безособові)</w:t>
            </w:r>
            <w:r w:rsidRPr="00582CC9">
              <w:rPr>
                <w:b/>
                <w:sz w:val="24"/>
                <w:szCs w:val="24"/>
              </w:rPr>
              <w:t xml:space="preserve"> </w:t>
            </w:r>
            <w:r w:rsidRPr="00582CC9">
              <w:rPr>
                <w:sz w:val="24"/>
                <w:szCs w:val="24"/>
              </w:rPr>
              <w:t>і</w:t>
            </w:r>
            <w:r w:rsidRPr="00582CC9">
              <w:rPr>
                <w:b/>
                <w:sz w:val="24"/>
                <w:szCs w:val="24"/>
              </w:rPr>
              <w:t xml:space="preserve"> підмета</w:t>
            </w:r>
            <w:r w:rsidRPr="00582CC9">
              <w:rPr>
                <w:sz w:val="24"/>
                <w:szCs w:val="24"/>
              </w:rPr>
              <w:t xml:space="preserve"> (називні). Односкладне речення </w:t>
            </w:r>
          </w:p>
          <w:p w14:paraId="2C175192" w14:textId="77777777" w:rsidR="005F621B" w:rsidRPr="00582CC9" w:rsidRDefault="005F621B" w:rsidP="005C2699">
            <w:pPr>
              <w:ind w:right="34"/>
              <w:rPr>
                <w:sz w:val="24"/>
                <w:szCs w:val="24"/>
              </w:rPr>
            </w:pPr>
            <w:r w:rsidRPr="00582CC9">
              <w:rPr>
                <w:sz w:val="24"/>
                <w:szCs w:val="24"/>
              </w:rPr>
              <w:t>як частина складного речення.</w:t>
            </w:r>
          </w:p>
          <w:p w14:paraId="15A12230" w14:textId="77777777" w:rsidR="005F621B" w:rsidRPr="00582CC9" w:rsidRDefault="005F621B" w:rsidP="005C2699">
            <w:pPr>
              <w:rPr>
                <w:b/>
                <w:sz w:val="24"/>
                <w:szCs w:val="24"/>
              </w:rPr>
            </w:pPr>
            <w:r w:rsidRPr="00582CC9">
              <w:rPr>
                <w:b/>
                <w:sz w:val="24"/>
                <w:szCs w:val="24"/>
              </w:rPr>
              <w:t xml:space="preserve">Повні й неповні речення. </w:t>
            </w:r>
          </w:p>
          <w:p w14:paraId="61A93E3D" w14:textId="77777777" w:rsidR="005F621B" w:rsidRPr="00582CC9" w:rsidRDefault="005F621B" w:rsidP="005C2699">
            <w:pPr>
              <w:ind w:right="400"/>
              <w:rPr>
                <w:sz w:val="24"/>
                <w:szCs w:val="24"/>
              </w:rPr>
            </w:pPr>
            <w:r w:rsidRPr="00582CC9">
              <w:rPr>
                <w:sz w:val="24"/>
                <w:szCs w:val="24"/>
              </w:rPr>
              <w:t>Тире в неповних реченнях.</w:t>
            </w:r>
          </w:p>
          <w:p w14:paraId="34C589D8" w14:textId="77777777"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14:paraId="1945FB96" w14:textId="77777777" w:rsidR="005F621B" w:rsidRDefault="005F621B" w:rsidP="005C2699">
            <w:pPr>
              <w:rPr>
                <w:b/>
                <w:sz w:val="24"/>
                <w:szCs w:val="24"/>
              </w:rPr>
            </w:pPr>
            <w:r>
              <w:rPr>
                <w:b/>
                <w:sz w:val="24"/>
                <w:szCs w:val="24"/>
              </w:rPr>
              <w:t xml:space="preserve">Рекомендовані види роботи. </w:t>
            </w:r>
          </w:p>
          <w:p w14:paraId="2CD17459" w14:textId="77777777" w:rsidR="005F621B" w:rsidRDefault="005F621B" w:rsidP="004E1407">
            <w:pPr>
              <w:tabs>
                <w:tab w:val="left" w:pos="34"/>
              </w:tabs>
              <w:rPr>
                <w:sz w:val="24"/>
                <w:szCs w:val="24"/>
              </w:rPr>
            </w:pPr>
            <w:r w:rsidRPr="000E01B4">
              <w:rPr>
                <w:sz w:val="24"/>
              </w:rPr>
              <w:t>Аудіювання</w:t>
            </w:r>
            <w:r w:rsidRPr="005A48B1">
              <w:rPr>
                <w:b/>
                <w:sz w:val="24"/>
              </w:rPr>
              <w:t xml:space="preserve"> </w:t>
            </w:r>
            <w:r>
              <w:rPr>
                <w:sz w:val="24"/>
              </w:rPr>
              <w:t>поетичних текстів, щ</w:t>
            </w:r>
            <w:r w:rsidR="00440044">
              <w:rPr>
                <w:sz w:val="24"/>
              </w:rPr>
              <w:t xml:space="preserve">оденникових записів та уривків </w:t>
            </w:r>
            <w:r>
              <w:rPr>
                <w:sz w:val="24"/>
              </w:rPr>
              <w:t xml:space="preserve">з листування відомих людей, аналіз ролі односкладних і неповних речень у них.  Формулювання висновків про </w:t>
            </w:r>
            <w:r w:rsidRPr="00A66D97">
              <w:rPr>
                <w:sz w:val="24"/>
                <w:szCs w:val="24"/>
              </w:rPr>
              <w:t xml:space="preserve">значення односкладних речень у мовленні. </w:t>
            </w:r>
          </w:p>
          <w:p w14:paraId="7A693F6A" w14:textId="77777777" w:rsidR="005F621B" w:rsidRDefault="005F621B" w:rsidP="004E1407">
            <w:pPr>
              <w:pStyle w:val="FR1"/>
              <w:spacing w:before="0" w:line="240" w:lineRule="auto"/>
              <w:ind w:left="0"/>
              <w:jc w:val="left"/>
              <w:rPr>
                <w:rFonts w:ascii="Times New Roman" w:hAnsi="Times New Roman"/>
                <w:b w:val="0"/>
                <w:sz w:val="24"/>
                <w:szCs w:val="24"/>
              </w:rPr>
            </w:pPr>
            <w:r w:rsidRPr="000E01B4">
              <w:rPr>
                <w:rFonts w:ascii="Times New Roman" w:hAnsi="Times New Roman"/>
                <w:b w:val="0"/>
                <w:sz w:val="24"/>
              </w:rPr>
              <w:t xml:space="preserve">Аудіювання </w:t>
            </w:r>
            <w:r w:rsidRPr="00B00591">
              <w:rPr>
                <w:rFonts w:ascii="Times New Roman" w:hAnsi="Times New Roman"/>
                <w:b w:val="0"/>
                <w:sz w:val="24"/>
              </w:rPr>
              <w:t xml:space="preserve">текстів, які </w:t>
            </w:r>
            <w:r>
              <w:rPr>
                <w:rFonts w:ascii="Times New Roman" w:hAnsi="Times New Roman"/>
                <w:b w:val="0"/>
                <w:sz w:val="24"/>
              </w:rPr>
              <w:t xml:space="preserve">містять </w:t>
            </w:r>
            <w:r w:rsidRPr="00B00591">
              <w:rPr>
                <w:rFonts w:ascii="Times New Roman" w:hAnsi="Times New Roman"/>
                <w:b w:val="0"/>
                <w:sz w:val="24"/>
              </w:rPr>
              <w:t>прямо виражену спонукальну інформацію.</w:t>
            </w:r>
            <w:r>
              <w:rPr>
                <w:rFonts w:ascii="Times New Roman" w:hAnsi="Times New Roman"/>
                <w:b w:val="0"/>
                <w:sz w:val="24"/>
              </w:rPr>
              <w:t xml:space="preserve"> </w:t>
            </w:r>
            <w:r>
              <w:rPr>
                <w:rFonts w:ascii="Times New Roman" w:hAnsi="Times New Roman"/>
                <w:b w:val="0"/>
                <w:sz w:val="24"/>
                <w:szCs w:val="24"/>
              </w:rPr>
              <w:t xml:space="preserve">Особливості орієнтування в ситуації спілкування в інтернет-просторі, зокрема в соцмережах. </w:t>
            </w:r>
          </w:p>
          <w:p w14:paraId="32B2B17B" w14:textId="77777777" w:rsidR="005F621B" w:rsidRDefault="005F621B" w:rsidP="004E140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w:t>
            </w:r>
            <w:r w:rsidR="004E1407">
              <w:rPr>
                <w:rFonts w:ascii="Times New Roman" w:hAnsi="Times New Roman"/>
                <w:b w:val="0"/>
                <w:sz w:val="24"/>
                <w:szCs w:val="24"/>
              </w:rPr>
              <w:t>-</w:t>
            </w:r>
            <w:r>
              <w:rPr>
                <w:rFonts w:ascii="Times New Roman" w:hAnsi="Times New Roman"/>
                <w:b w:val="0"/>
                <w:sz w:val="24"/>
                <w:szCs w:val="24"/>
              </w:rPr>
              <w:t>тивним вп</w:t>
            </w:r>
            <w:r w:rsidR="00440044">
              <w:rPr>
                <w:rFonts w:ascii="Times New Roman" w:hAnsi="Times New Roman"/>
                <w:b w:val="0"/>
                <w:sz w:val="24"/>
                <w:szCs w:val="24"/>
              </w:rPr>
              <w:t>ливам (</w:t>
            </w:r>
            <w:r>
              <w:rPr>
                <w:rFonts w:ascii="Times New Roman" w:hAnsi="Times New Roman"/>
                <w:b w:val="0"/>
                <w:sz w:val="24"/>
                <w:szCs w:val="24"/>
              </w:rPr>
              <w:t xml:space="preserve">з використанням  односкладних і неповних речень). </w:t>
            </w:r>
          </w:p>
          <w:p w14:paraId="0C4F8BC9" w14:textId="77777777" w:rsidR="005F621B" w:rsidRDefault="005F621B" w:rsidP="005C2699">
            <w:pPr>
              <w:tabs>
                <w:tab w:val="left" w:pos="34"/>
              </w:tabs>
              <w:jc w:val="both"/>
              <w:rPr>
                <w:sz w:val="24"/>
                <w:szCs w:val="24"/>
              </w:rPr>
            </w:pPr>
            <w:r>
              <w:rPr>
                <w:sz w:val="24"/>
                <w:szCs w:val="24"/>
              </w:rPr>
              <w:t>Добір для постерів-мотиваторів</w:t>
            </w:r>
            <w:r w:rsidR="00274997">
              <w:rPr>
                <w:sz w:val="24"/>
                <w:szCs w:val="24"/>
              </w:rPr>
              <w:t xml:space="preserve"> актуальних</w:t>
            </w:r>
            <w:r>
              <w:rPr>
                <w:sz w:val="24"/>
                <w:szCs w:val="24"/>
              </w:rPr>
              <w:t xml:space="preserve"> девізів (цитат), виражених означено-особовими реченнями.</w:t>
            </w:r>
          </w:p>
          <w:p w14:paraId="62B25829" w14:textId="77777777" w:rsidR="005F621B" w:rsidRPr="005A48B1" w:rsidRDefault="005F621B" w:rsidP="005C2699">
            <w:pPr>
              <w:tabs>
                <w:tab w:val="left" w:pos="34"/>
              </w:tabs>
              <w:jc w:val="both"/>
              <w:rPr>
                <w:sz w:val="24"/>
                <w:szCs w:val="24"/>
              </w:rPr>
            </w:pPr>
            <w:r>
              <w:rPr>
                <w:sz w:val="24"/>
                <w:szCs w:val="24"/>
              </w:rPr>
              <w:t>Складання та розігрування діалогу дискусійного характеру в розмовному стилі з використанням прислів</w:t>
            </w:r>
            <w:r w:rsidRPr="00A66D97">
              <w:rPr>
                <w:sz w:val="24"/>
                <w:szCs w:val="24"/>
              </w:rPr>
              <w:t>’</w:t>
            </w:r>
            <w:r>
              <w:rPr>
                <w:sz w:val="24"/>
                <w:szCs w:val="24"/>
              </w:rPr>
              <w:t xml:space="preserve">їв </w:t>
            </w:r>
            <w:r w:rsidR="00440044">
              <w:rPr>
                <w:sz w:val="24"/>
                <w:szCs w:val="24"/>
              </w:rPr>
              <w:t>—</w:t>
            </w:r>
            <w:r>
              <w:rPr>
                <w:sz w:val="24"/>
                <w:szCs w:val="24"/>
              </w:rPr>
              <w:t xml:space="preserve"> узагальнено-особових речень.</w:t>
            </w:r>
          </w:p>
          <w:p w14:paraId="6EED1B4C" w14:textId="77777777" w:rsidR="005F621B" w:rsidRDefault="005F621B" w:rsidP="005C2699">
            <w:pPr>
              <w:pBdr>
                <w:bottom w:val="single" w:sz="12" w:space="1" w:color="auto"/>
              </w:pBdr>
              <w:tabs>
                <w:tab w:val="left" w:pos="34"/>
              </w:tabs>
              <w:jc w:val="both"/>
              <w:rPr>
                <w:sz w:val="24"/>
                <w:szCs w:val="24"/>
              </w:rPr>
            </w:pPr>
            <w:r>
              <w:rPr>
                <w:sz w:val="24"/>
                <w:szCs w:val="24"/>
              </w:rPr>
              <w:t>Складання інструкції для учнів початкових класів «Як у мережі Інтернет розшукати потрібну інформацію» з використанням неозначено-особових речень.</w:t>
            </w:r>
          </w:p>
          <w:p w14:paraId="193D1CDC" w14:textId="77777777" w:rsidR="005F621B" w:rsidRPr="000E01B4" w:rsidRDefault="005F621B" w:rsidP="005C2699">
            <w:pPr>
              <w:tabs>
                <w:tab w:val="left" w:pos="34"/>
              </w:tabs>
              <w:jc w:val="both"/>
              <w:rPr>
                <w:b/>
                <w:sz w:val="24"/>
                <w:szCs w:val="24"/>
              </w:rPr>
            </w:pPr>
            <w:r>
              <w:rPr>
                <w:b/>
                <w:sz w:val="24"/>
                <w:szCs w:val="24"/>
              </w:rPr>
              <w:t>Обов</w:t>
            </w:r>
            <w:r w:rsidRPr="004B295E">
              <w:rPr>
                <w:b/>
                <w:sz w:val="24"/>
                <w:szCs w:val="24"/>
              </w:rPr>
              <w:t>’</w:t>
            </w:r>
            <w:r w:rsidRPr="000E01B4">
              <w:rPr>
                <w:b/>
                <w:sz w:val="24"/>
                <w:szCs w:val="24"/>
              </w:rPr>
              <w:t>язкові види роботи</w:t>
            </w:r>
            <w:r>
              <w:rPr>
                <w:b/>
                <w:sz w:val="24"/>
                <w:szCs w:val="24"/>
              </w:rPr>
              <w:t>.</w:t>
            </w:r>
          </w:p>
          <w:p w14:paraId="5888ED47" w14:textId="77777777" w:rsidR="005F621B" w:rsidRPr="004B295E" w:rsidRDefault="005F621B" w:rsidP="005C2699">
            <w:pPr>
              <w:ind w:right="34"/>
              <w:jc w:val="both"/>
              <w:rPr>
                <w:sz w:val="24"/>
                <w:szCs w:val="24"/>
              </w:rPr>
            </w:pPr>
            <w:r w:rsidRPr="004B295E">
              <w:rPr>
                <w:sz w:val="24"/>
                <w:szCs w:val="24"/>
              </w:rPr>
              <w:t>Усний твір-опис місцевості (вулиці, села, міста) на основі особистих спостережень і вражень у художньому стилі (</w:t>
            </w:r>
            <w:r>
              <w:rPr>
                <w:sz w:val="24"/>
                <w:szCs w:val="24"/>
              </w:rPr>
              <w:t xml:space="preserve">за складним планом) </w:t>
            </w:r>
            <w:r w:rsidRPr="004B295E">
              <w:rPr>
                <w:sz w:val="24"/>
                <w:szCs w:val="24"/>
              </w:rPr>
              <w:t xml:space="preserve">з використанням називних </w:t>
            </w:r>
            <w:r>
              <w:rPr>
                <w:sz w:val="24"/>
                <w:szCs w:val="24"/>
              </w:rPr>
              <w:t>речень для позначен</w:t>
            </w:r>
            <w:r>
              <w:rPr>
                <w:sz w:val="24"/>
                <w:szCs w:val="24"/>
              </w:rPr>
              <w:softHyphen/>
              <w:t>ня місця</w:t>
            </w:r>
            <w:r w:rsidRPr="004B295E">
              <w:rPr>
                <w:sz w:val="24"/>
                <w:szCs w:val="24"/>
              </w:rPr>
              <w:t>.</w:t>
            </w:r>
          </w:p>
          <w:p w14:paraId="18038FF7" w14:textId="77777777" w:rsidR="005F621B" w:rsidRPr="00CB55B0" w:rsidRDefault="005F621B" w:rsidP="005C2699">
            <w:pPr>
              <w:ind w:right="34"/>
              <w:jc w:val="both"/>
              <w:rPr>
                <w:sz w:val="24"/>
                <w:szCs w:val="24"/>
              </w:rPr>
            </w:pPr>
            <w:r>
              <w:rPr>
                <w:sz w:val="24"/>
                <w:szCs w:val="24"/>
              </w:rPr>
              <w:t xml:space="preserve">Складання та розігрування діалогу-розпитування або домовляння (телефонної розмови) </w:t>
            </w:r>
            <w:r>
              <w:rPr>
                <w:sz w:val="24"/>
              </w:rPr>
              <w:t>з використанням неповних речень та односкладних</w:t>
            </w:r>
            <w:r w:rsidRPr="00582CC9">
              <w:rPr>
                <w:sz w:val="24"/>
                <w:szCs w:val="24"/>
              </w:rPr>
              <w:t xml:space="preserve"> рече</w:t>
            </w:r>
            <w:r>
              <w:rPr>
                <w:sz w:val="24"/>
                <w:szCs w:val="24"/>
              </w:rPr>
              <w:t>нь</w:t>
            </w:r>
            <w:r>
              <w:rPr>
                <w:sz w:val="24"/>
              </w:rPr>
              <w:t>.</w:t>
            </w:r>
          </w:p>
        </w:tc>
        <w:tc>
          <w:tcPr>
            <w:tcW w:w="1559" w:type="dxa"/>
          </w:tcPr>
          <w:p w14:paraId="5BB6C208" w14:textId="77777777" w:rsidR="005F621B" w:rsidRDefault="005F621B" w:rsidP="005C2699">
            <w:pPr>
              <w:jc w:val="center"/>
              <w:rPr>
                <w:b/>
                <w:sz w:val="24"/>
                <w:szCs w:val="24"/>
              </w:rPr>
            </w:pPr>
          </w:p>
          <w:p w14:paraId="0D3E9BCE" w14:textId="77777777" w:rsidR="005F621B" w:rsidRDefault="005F621B" w:rsidP="005C2699">
            <w:pPr>
              <w:jc w:val="center"/>
              <w:rPr>
                <w:b/>
                <w:sz w:val="24"/>
                <w:szCs w:val="24"/>
              </w:rPr>
            </w:pPr>
          </w:p>
          <w:p w14:paraId="35EBDAB8" w14:textId="77777777" w:rsidR="005F621B" w:rsidRDefault="005F621B" w:rsidP="005C2699">
            <w:pPr>
              <w:jc w:val="center"/>
              <w:rPr>
                <w:b/>
                <w:sz w:val="24"/>
                <w:szCs w:val="24"/>
              </w:rPr>
            </w:pPr>
          </w:p>
          <w:p w14:paraId="3432971E" w14:textId="77777777" w:rsidR="005F621B" w:rsidRDefault="005F621B" w:rsidP="005C2699">
            <w:pPr>
              <w:jc w:val="center"/>
              <w:rPr>
                <w:b/>
                <w:sz w:val="24"/>
                <w:szCs w:val="24"/>
              </w:rPr>
            </w:pPr>
          </w:p>
          <w:p w14:paraId="13DC1E50" w14:textId="77777777" w:rsidR="005F621B" w:rsidRDefault="005F621B" w:rsidP="005C2699">
            <w:pPr>
              <w:jc w:val="center"/>
              <w:rPr>
                <w:b/>
                <w:sz w:val="24"/>
                <w:szCs w:val="24"/>
              </w:rPr>
            </w:pPr>
          </w:p>
          <w:p w14:paraId="7E839051" w14:textId="77777777" w:rsidR="005F621B" w:rsidRDefault="005F621B" w:rsidP="005C2699">
            <w:pPr>
              <w:jc w:val="center"/>
              <w:rPr>
                <w:b/>
                <w:sz w:val="24"/>
                <w:szCs w:val="24"/>
              </w:rPr>
            </w:pPr>
          </w:p>
          <w:p w14:paraId="1844688B" w14:textId="77777777" w:rsidR="005F621B" w:rsidRDefault="005F621B" w:rsidP="005C2699">
            <w:pPr>
              <w:jc w:val="center"/>
              <w:rPr>
                <w:b/>
                <w:sz w:val="24"/>
                <w:szCs w:val="24"/>
              </w:rPr>
            </w:pPr>
          </w:p>
          <w:p w14:paraId="136B4C61" w14:textId="77777777" w:rsidR="005F621B" w:rsidRDefault="005F621B" w:rsidP="005C2699">
            <w:pPr>
              <w:jc w:val="center"/>
              <w:rPr>
                <w:b/>
                <w:sz w:val="24"/>
                <w:szCs w:val="24"/>
              </w:rPr>
            </w:pPr>
          </w:p>
          <w:p w14:paraId="165DDB57" w14:textId="77777777" w:rsidR="005F621B" w:rsidRDefault="005F621B" w:rsidP="005C2699">
            <w:pPr>
              <w:jc w:val="center"/>
              <w:rPr>
                <w:b/>
                <w:sz w:val="24"/>
                <w:szCs w:val="24"/>
              </w:rPr>
            </w:pPr>
          </w:p>
          <w:p w14:paraId="29B451A1" w14:textId="77777777" w:rsidR="005F621B" w:rsidRDefault="005F621B" w:rsidP="005C2699">
            <w:pPr>
              <w:jc w:val="center"/>
              <w:rPr>
                <w:b/>
                <w:sz w:val="24"/>
                <w:szCs w:val="24"/>
              </w:rPr>
            </w:pPr>
          </w:p>
          <w:p w14:paraId="05AC49BC" w14:textId="77777777" w:rsidR="005F621B" w:rsidRDefault="005F621B" w:rsidP="005C2699">
            <w:pPr>
              <w:jc w:val="center"/>
              <w:rPr>
                <w:b/>
                <w:sz w:val="24"/>
                <w:szCs w:val="24"/>
              </w:rPr>
            </w:pPr>
          </w:p>
          <w:p w14:paraId="3D956646" w14:textId="77777777" w:rsidR="005F621B" w:rsidRDefault="005F621B" w:rsidP="005C2699">
            <w:pPr>
              <w:jc w:val="center"/>
              <w:rPr>
                <w:b/>
                <w:sz w:val="24"/>
                <w:szCs w:val="24"/>
              </w:rPr>
            </w:pPr>
          </w:p>
          <w:p w14:paraId="27814F04" w14:textId="77777777" w:rsidR="005F621B" w:rsidRDefault="005F621B" w:rsidP="005C2699">
            <w:pPr>
              <w:jc w:val="center"/>
              <w:rPr>
                <w:b/>
                <w:sz w:val="24"/>
                <w:szCs w:val="24"/>
              </w:rPr>
            </w:pPr>
          </w:p>
          <w:p w14:paraId="26C12026" w14:textId="77777777" w:rsidR="005F621B" w:rsidRDefault="005F621B" w:rsidP="005C2699">
            <w:pPr>
              <w:jc w:val="center"/>
              <w:rPr>
                <w:b/>
                <w:sz w:val="24"/>
                <w:szCs w:val="24"/>
              </w:rPr>
            </w:pPr>
          </w:p>
          <w:p w14:paraId="59FB2785" w14:textId="77777777" w:rsidR="005F621B" w:rsidRDefault="005F621B" w:rsidP="005C2699">
            <w:pPr>
              <w:jc w:val="center"/>
              <w:rPr>
                <w:b/>
                <w:sz w:val="24"/>
                <w:szCs w:val="24"/>
              </w:rPr>
            </w:pPr>
          </w:p>
          <w:p w14:paraId="132811BB" w14:textId="77777777" w:rsidR="005F621B" w:rsidRDefault="005F621B" w:rsidP="005C2699">
            <w:pPr>
              <w:jc w:val="center"/>
              <w:rPr>
                <w:b/>
                <w:sz w:val="24"/>
                <w:szCs w:val="24"/>
              </w:rPr>
            </w:pPr>
          </w:p>
          <w:p w14:paraId="033CE271" w14:textId="77777777" w:rsidR="005F621B" w:rsidRDefault="005F621B" w:rsidP="005C2699">
            <w:pPr>
              <w:jc w:val="center"/>
              <w:rPr>
                <w:b/>
                <w:sz w:val="24"/>
                <w:szCs w:val="24"/>
              </w:rPr>
            </w:pPr>
          </w:p>
          <w:p w14:paraId="51C7C2AB" w14:textId="77777777" w:rsidR="005F621B" w:rsidRDefault="005F621B" w:rsidP="005C2699">
            <w:pPr>
              <w:jc w:val="center"/>
              <w:rPr>
                <w:b/>
                <w:sz w:val="24"/>
                <w:szCs w:val="24"/>
              </w:rPr>
            </w:pPr>
          </w:p>
          <w:p w14:paraId="77840E1C" w14:textId="77777777" w:rsidR="005F621B" w:rsidRDefault="005F621B" w:rsidP="005C2699">
            <w:pPr>
              <w:jc w:val="center"/>
              <w:rPr>
                <w:b/>
                <w:sz w:val="24"/>
                <w:szCs w:val="24"/>
              </w:rPr>
            </w:pPr>
          </w:p>
          <w:p w14:paraId="201E3FE9" w14:textId="77777777" w:rsidR="005F621B" w:rsidRDefault="005F621B" w:rsidP="005C2699">
            <w:pPr>
              <w:jc w:val="center"/>
              <w:rPr>
                <w:b/>
                <w:sz w:val="24"/>
                <w:szCs w:val="24"/>
              </w:rPr>
            </w:pPr>
          </w:p>
          <w:p w14:paraId="43868B50" w14:textId="77777777" w:rsidR="005F621B" w:rsidRDefault="005F621B" w:rsidP="005C2699">
            <w:pPr>
              <w:jc w:val="center"/>
              <w:rPr>
                <w:b/>
                <w:sz w:val="24"/>
                <w:szCs w:val="24"/>
              </w:rPr>
            </w:pPr>
          </w:p>
          <w:p w14:paraId="1B9B4259" w14:textId="77777777" w:rsidR="005F621B" w:rsidRDefault="005F621B" w:rsidP="005C2699">
            <w:pPr>
              <w:jc w:val="center"/>
              <w:rPr>
                <w:b/>
                <w:sz w:val="24"/>
                <w:szCs w:val="24"/>
              </w:rPr>
            </w:pPr>
          </w:p>
          <w:p w14:paraId="2E4D1258" w14:textId="77777777" w:rsidR="005F621B" w:rsidRDefault="005F621B" w:rsidP="005C2699">
            <w:pPr>
              <w:jc w:val="center"/>
              <w:rPr>
                <w:b/>
                <w:sz w:val="24"/>
                <w:szCs w:val="24"/>
              </w:rPr>
            </w:pPr>
          </w:p>
          <w:p w14:paraId="5DC594C8" w14:textId="77777777" w:rsidR="005F621B" w:rsidRDefault="005F621B" w:rsidP="005C2699">
            <w:pPr>
              <w:jc w:val="center"/>
              <w:rPr>
                <w:b/>
                <w:sz w:val="24"/>
                <w:szCs w:val="24"/>
              </w:rPr>
            </w:pPr>
          </w:p>
          <w:p w14:paraId="7FE99C30" w14:textId="77777777" w:rsidR="005F621B" w:rsidRDefault="005F621B" w:rsidP="005C2699">
            <w:pPr>
              <w:jc w:val="center"/>
              <w:rPr>
                <w:b/>
                <w:sz w:val="24"/>
                <w:szCs w:val="24"/>
              </w:rPr>
            </w:pPr>
          </w:p>
          <w:p w14:paraId="4019CDFB" w14:textId="77777777" w:rsidR="005F621B" w:rsidRDefault="005F621B" w:rsidP="005C2699">
            <w:pPr>
              <w:jc w:val="center"/>
              <w:rPr>
                <w:b/>
                <w:sz w:val="24"/>
                <w:szCs w:val="24"/>
              </w:rPr>
            </w:pPr>
          </w:p>
          <w:p w14:paraId="38FFE96E" w14:textId="77777777" w:rsidR="005F621B" w:rsidRDefault="005F621B" w:rsidP="005C2699">
            <w:pPr>
              <w:jc w:val="center"/>
              <w:rPr>
                <w:b/>
                <w:sz w:val="24"/>
                <w:szCs w:val="24"/>
              </w:rPr>
            </w:pPr>
          </w:p>
          <w:p w14:paraId="4CAAF33B" w14:textId="77777777" w:rsidR="005F621B" w:rsidRDefault="005F621B" w:rsidP="005C2699">
            <w:pPr>
              <w:jc w:val="center"/>
              <w:rPr>
                <w:b/>
                <w:sz w:val="24"/>
                <w:szCs w:val="24"/>
              </w:rPr>
            </w:pPr>
          </w:p>
          <w:p w14:paraId="55420935" w14:textId="77777777" w:rsidR="005F621B" w:rsidRDefault="005F621B" w:rsidP="005C2699">
            <w:pPr>
              <w:jc w:val="center"/>
              <w:rPr>
                <w:b/>
                <w:sz w:val="24"/>
                <w:szCs w:val="24"/>
              </w:rPr>
            </w:pPr>
          </w:p>
          <w:p w14:paraId="616809DF" w14:textId="77777777" w:rsidR="005F621B" w:rsidRDefault="00722ED6" w:rsidP="005C2699">
            <w:pPr>
              <w:jc w:val="center"/>
              <w:rPr>
                <w:b/>
                <w:sz w:val="24"/>
                <w:szCs w:val="24"/>
              </w:rPr>
            </w:pPr>
            <w:r>
              <w:rPr>
                <w:b/>
                <w:sz w:val="24"/>
                <w:szCs w:val="24"/>
              </w:rPr>
              <w:t>_______</w:t>
            </w:r>
          </w:p>
          <w:p w14:paraId="6F4FA51F" w14:textId="77777777" w:rsidR="005F621B" w:rsidRDefault="005F621B" w:rsidP="005C2699">
            <w:pPr>
              <w:jc w:val="center"/>
              <w:rPr>
                <w:b/>
                <w:sz w:val="24"/>
                <w:szCs w:val="24"/>
              </w:rPr>
            </w:pPr>
          </w:p>
          <w:p w14:paraId="5D7E92CB" w14:textId="77777777" w:rsidR="005F621B" w:rsidRDefault="005F621B" w:rsidP="00722ED6">
            <w:pPr>
              <w:jc w:val="center"/>
              <w:rPr>
                <w:b/>
                <w:sz w:val="24"/>
                <w:szCs w:val="24"/>
              </w:rPr>
            </w:pPr>
            <w:r>
              <w:rPr>
                <w:b/>
                <w:sz w:val="24"/>
                <w:szCs w:val="24"/>
              </w:rPr>
              <w:t>1</w:t>
            </w:r>
          </w:p>
        </w:tc>
      </w:tr>
      <w:tr w:rsidR="005F621B" w:rsidRPr="00887ADC" w14:paraId="3BF10017" w14:textId="77777777" w:rsidTr="005F621B">
        <w:trPr>
          <w:trHeight w:val="360"/>
        </w:trPr>
        <w:tc>
          <w:tcPr>
            <w:tcW w:w="3687" w:type="dxa"/>
          </w:tcPr>
          <w:p w14:paraId="2DA30668" w14:textId="77777777" w:rsidR="005F621B" w:rsidRDefault="005F621B" w:rsidP="005C2699">
            <w:pPr>
              <w:jc w:val="both"/>
              <w:rPr>
                <w:i/>
                <w:sz w:val="24"/>
                <w:szCs w:val="24"/>
              </w:rPr>
            </w:pPr>
            <w:r>
              <w:rPr>
                <w:i/>
                <w:sz w:val="24"/>
                <w:szCs w:val="24"/>
              </w:rPr>
              <w:t>Учень (учениця):</w:t>
            </w:r>
          </w:p>
          <w:p w14:paraId="62399DC5"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57666E2C" w14:textId="77777777" w:rsidR="00627B30" w:rsidRDefault="00274997" w:rsidP="00CE0AF4">
            <w:pPr>
              <w:rPr>
                <w:sz w:val="24"/>
                <w:szCs w:val="24"/>
              </w:rPr>
            </w:pPr>
            <w:r>
              <w:rPr>
                <w:b/>
                <w:sz w:val="24"/>
                <w:szCs w:val="24"/>
              </w:rPr>
              <w:t xml:space="preserve">наводить приклади </w:t>
            </w:r>
            <w:r>
              <w:rPr>
                <w:sz w:val="24"/>
                <w:szCs w:val="24"/>
              </w:rPr>
              <w:t>речень, ускладнених однорідними членами;</w:t>
            </w:r>
          </w:p>
          <w:p w14:paraId="0F9D8580" w14:textId="77777777" w:rsidR="00274997" w:rsidRPr="00274997" w:rsidRDefault="00274997" w:rsidP="00627B30">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2917281D" w14:textId="77777777" w:rsidR="00274997" w:rsidRPr="00B57D8D" w:rsidRDefault="00274997" w:rsidP="00274997">
            <w:pPr>
              <w:rPr>
                <w:sz w:val="24"/>
                <w:szCs w:val="24"/>
              </w:rPr>
            </w:pPr>
            <w:r>
              <w:rPr>
                <w:b/>
                <w:bCs/>
                <w:sz w:val="24"/>
                <w:szCs w:val="24"/>
                <w:u w:val="single"/>
              </w:rPr>
              <w:t>Діяльнісна складова</w:t>
            </w:r>
          </w:p>
          <w:p w14:paraId="786AA53E" w14:textId="77777777" w:rsidR="005F621B" w:rsidRPr="00B00591" w:rsidRDefault="005F621B" w:rsidP="005C2699">
            <w:pPr>
              <w:jc w:val="both"/>
              <w:rPr>
                <w:sz w:val="24"/>
              </w:rPr>
            </w:pPr>
            <w:r w:rsidRPr="00B00591">
              <w:rPr>
                <w:b/>
                <w:sz w:val="24"/>
              </w:rPr>
              <w:t>знаходить</w:t>
            </w:r>
            <w:r w:rsidRPr="00B00591">
              <w:rPr>
                <w:sz w:val="24"/>
              </w:rPr>
              <w:t xml:space="preserve"> </w:t>
            </w:r>
            <w:r w:rsidR="006B708C">
              <w:rPr>
                <w:sz w:val="24"/>
              </w:rPr>
              <w:t xml:space="preserve">в тексті </w:t>
            </w:r>
            <w:r w:rsidRPr="00B00591">
              <w:rPr>
                <w:sz w:val="24"/>
              </w:rPr>
              <w:t>речення</w:t>
            </w:r>
            <w:r w:rsidR="006B708C">
              <w:rPr>
                <w:sz w:val="24"/>
              </w:rPr>
              <w:t>, ускладнене</w:t>
            </w:r>
            <w:r w:rsidRPr="00B00591">
              <w:rPr>
                <w:sz w:val="24"/>
              </w:rPr>
              <w:t xml:space="preserve"> однорідними членами (непоширеними й поширеними;</w:t>
            </w:r>
          </w:p>
          <w:p w14:paraId="2E522B05" w14:textId="77777777" w:rsidR="005F621B" w:rsidRPr="00B00591" w:rsidRDefault="005F621B" w:rsidP="00CE0AF4">
            <w:pPr>
              <w:rPr>
                <w:sz w:val="24"/>
              </w:rPr>
            </w:pPr>
            <w:r w:rsidRPr="00B00591">
              <w:rPr>
                <w:b/>
                <w:sz w:val="24"/>
              </w:rPr>
              <w:t>розрізняє</w:t>
            </w:r>
            <w:r w:rsidRPr="00B00591">
              <w:rPr>
                <w:sz w:val="24"/>
              </w:rPr>
              <w:t xml:space="preserve"> о</w:t>
            </w:r>
            <w:r w:rsidR="006B708C">
              <w:rPr>
                <w:sz w:val="24"/>
              </w:rPr>
              <w:t>днорідні й неоднорідні означ</w:t>
            </w:r>
            <w:r w:rsidRPr="00B00591">
              <w:rPr>
                <w:sz w:val="24"/>
              </w:rPr>
              <w:t>ення;</w:t>
            </w:r>
          </w:p>
          <w:p w14:paraId="21491D16" w14:textId="77777777" w:rsidR="005F621B" w:rsidRPr="00B00591" w:rsidRDefault="005F621B" w:rsidP="00CE0AF4">
            <w:pPr>
              <w:rPr>
                <w:sz w:val="24"/>
              </w:rPr>
            </w:pPr>
            <w:r w:rsidRPr="00B00591">
              <w:rPr>
                <w:b/>
                <w:sz w:val="24"/>
              </w:rPr>
              <w:t>визначає</w:t>
            </w:r>
            <w:r w:rsidRPr="00B00591">
              <w:rPr>
                <w:sz w:val="24"/>
              </w:rPr>
              <w:t xml:space="preserve"> смислові відношення між однорідними членами речення;</w:t>
            </w:r>
          </w:p>
          <w:p w14:paraId="0CED864C" w14:textId="77777777" w:rsidR="005F621B" w:rsidRDefault="005F621B" w:rsidP="005C2699">
            <w:pPr>
              <w:jc w:val="both"/>
              <w:rPr>
                <w:sz w:val="24"/>
              </w:rPr>
            </w:pPr>
            <w:r w:rsidRPr="00B00591">
              <w:rPr>
                <w:b/>
                <w:sz w:val="24"/>
              </w:rPr>
              <w:t xml:space="preserve">правильно інтонує </w:t>
            </w:r>
            <w:r w:rsidRPr="00B00591">
              <w:rPr>
                <w:sz w:val="24"/>
              </w:rPr>
              <w:t xml:space="preserve">речення з однорідними членами; </w:t>
            </w:r>
          </w:p>
          <w:p w14:paraId="0F45D905" w14:textId="77777777" w:rsidR="006B708C" w:rsidRPr="00B00591" w:rsidRDefault="006B708C" w:rsidP="00CE0AF4">
            <w:pPr>
              <w:rPr>
                <w:sz w:val="24"/>
              </w:rPr>
            </w:pPr>
            <w:r w:rsidRPr="00B00591">
              <w:rPr>
                <w:b/>
                <w:sz w:val="24"/>
              </w:rPr>
              <w:t>знаходить і виправляє</w:t>
            </w:r>
            <w:r w:rsidRPr="00B00591">
              <w:rPr>
                <w:sz w:val="24"/>
              </w:rPr>
              <w:t xml:space="preserve"> пунктуаційні помилки на вивчені правила;</w:t>
            </w:r>
          </w:p>
          <w:p w14:paraId="05A34C44" w14:textId="77777777" w:rsidR="005F621B" w:rsidRPr="00B00591" w:rsidRDefault="005F621B" w:rsidP="00CE0AF4">
            <w:pPr>
              <w:rPr>
                <w:sz w:val="24"/>
              </w:rPr>
            </w:pPr>
            <w:r w:rsidRPr="00B00591">
              <w:rPr>
                <w:b/>
                <w:sz w:val="24"/>
              </w:rPr>
              <w:t xml:space="preserve">конструює </w:t>
            </w:r>
            <w:r w:rsidRPr="00B00591">
              <w:rPr>
                <w:sz w:val="24"/>
              </w:rPr>
              <w:t xml:space="preserve"> речення, до складу яких входять однорідні члени з різними типами зв’язку між ними, зокрема з парними сполучниками</w:t>
            </w:r>
            <w:r w:rsidR="006B708C">
              <w:rPr>
                <w:sz w:val="24"/>
              </w:rPr>
              <w:t xml:space="preserve">, </w:t>
            </w:r>
            <w:r w:rsidRPr="00B00591">
              <w:rPr>
                <w:sz w:val="24"/>
              </w:rPr>
              <w:t>узагальнюваль</w:t>
            </w:r>
            <w:r w:rsidR="00440044">
              <w:rPr>
                <w:sz w:val="24"/>
              </w:rPr>
              <w:t>-</w:t>
            </w:r>
            <w:r w:rsidRPr="00B00591">
              <w:rPr>
                <w:sz w:val="24"/>
              </w:rPr>
              <w:t>ним</w:t>
            </w:r>
            <w:r w:rsidR="006B708C">
              <w:rPr>
                <w:sz w:val="24"/>
              </w:rPr>
              <w:t>и словами при однорідних членах.</w:t>
            </w:r>
            <w:r w:rsidRPr="00B00591">
              <w:rPr>
                <w:sz w:val="24"/>
              </w:rPr>
              <w:t xml:space="preserve"> </w:t>
            </w:r>
          </w:p>
          <w:p w14:paraId="64B19010" w14:textId="77777777" w:rsidR="0070425A" w:rsidRDefault="0070425A" w:rsidP="0070425A">
            <w:pPr>
              <w:rPr>
                <w:b/>
                <w:bCs/>
                <w:sz w:val="24"/>
                <w:szCs w:val="24"/>
                <w:u w:val="single"/>
              </w:rPr>
            </w:pPr>
            <w:r>
              <w:rPr>
                <w:b/>
                <w:bCs/>
                <w:sz w:val="24"/>
                <w:szCs w:val="24"/>
                <w:u w:val="single"/>
              </w:rPr>
              <w:t>Ціннісна складова</w:t>
            </w:r>
          </w:p>
          <w:p w14:paraId="0AF09AF8" w14:textId="77777777" w:rsidR="001D0DAD" w:rsidRPr="009F6031" w:rsidRDefault="006B708C" w:rsidP="005C2699">
            <w:pPr>
              <w:jc w:val="both"/>
              <w:rPr>
                <w:sz w:val="24"/>
              </w:rPr>
            </w:pPr>
            <w:r w:rsidRPr="00B00591">
              <w:rPr>
                <w:b/>
                <w:sz w:val="24"/>
              </w:rPr>
              <w:t xml:space="preserve">оцінює </w:t>
            </w:r>
            <w:r w:rsidRPr="00B00591">
              <w:rPr>
                <w:sz w:val="24"/>
              </w:rPr>
              <w:t>виражальні можливості речень з однорідними чл</w:t>
            </w:r>
            <w:r w:rsidR="00ED463C">
              <w:rPr>
                <w:sz w:val="24"/>
              </w:rPr>
              <w:t>енами в різних стилях мовлення.</w:t>
            </w:r>
          </w:p>
        </w:tc>
        <w:tc>
          <w:tcPr>
            <w:tcW w:w="1162" w:type="dxa"/>
          </w:tcPr>
          <w:p w14:paraId="4B75D7D0" w14:textId="77777777" w:rsidR="005F621B" w:rsidRDefault="005F621B" w:rsidP="005C2699">
            <w:pPr>
              <w:jc w:val="center"/>
              <w:rPr>
                <w:b/>
                <w:bCs/>
                <w:sz w:val="24"/>
                <w:szCs w:val="24"/>
              </w:rPr>
            </w:pPr>
            <w:r>
              <w:rPr>
                <w:b/>
                <w:bCs/>
                <w:sz w:val="24"/>
                <w:szCs w:val="24"/>
              </w:rPr>
              <w:t>5</w:t>
            </w:r>
          </w:p>
          <w:p w14:paraId="02E5177D" w14:textId="77777777" w:rsidR="005F621B" w:rsidRDefault="005F621B" w:rsidP="005C2699">
            <w:pPr>
              <w:jc w:val="center"/>
              <w:rPr>
                <w:b/>
                <w:bCs/>
                <w:sz w:val="24"/>
                <w:szCs w:val="24"/>
              </w:rPr>
            </w:pPr>
            <w:r>
              <w:rPr>
                <w:b/>
                <w:bCs/>
                <w:sz w:val="24"/>
                <w:szCs w:val="24"/>
              </w:rPr>
              <w:t>+ 1 на повтор.</w:t>
            </w:r>
          </w:p>
        </w:tc>
        <w:tc>
          <w:tcPr>
            <w:tcW w:w="4791" w:type="dxa"/>
          </w:tcPr>
          <w:p w14:paraId="29C2D07B" w14:textId="77777777" w:rsidR="005F621B" w:rsidRPr="00B00591" w:rsidRDefault="005F621B" w:rsidP="005C2699">
            <w:pPr>
              <w:ind w:right="-22"/>
              <w:rPr>
                <w:b/>
                <w:sz w:val="24"/>
              </w:rPr>
            </w:pPr>
            <w:r w:rsidRPr="00B00591">
              <w:rPr>
                <w:b/>
                <w:sz w:val="24"/>
              </w:rPr>
              <w:t>Просте ускладнене речення.</w:t>
            </w:r>
          </w:p>
          <w:p w14:paraId="31C4CFC2" w14:textId="77777777" w:rsidR="005F621B" w:rsidRPr="00B00591" w:rsidRDefault="005F621B" w:rsidP="005C2699">
            <w:pPr>
              <w:ind w:right="-22"/>
              <w:rPr>
                <w:b/>
                <w:sz w:val="24"/>
              </w:rPr>
            </w:pPr>
            <w:r w:rsidRPr="00B00591">
              <w:rPr>
                <w:b/>
                <w:sz w:val="24"/>
              </w:rPr>
              <w:t>Речення з однорідними членами</w:t>
            </w:r>
            <w:r>
              <w:rPr>
                <w:b/>
                <w:sz w:val="24"/>
              </w:rPr>
              <w:t>.</w:t>
            </w:r>
          </w:p>
          <w:p w14:paraId="6663247C" w14:textId="77777777" w:rsidR="005F621B" w:rsidRPr="00B00591" w:rsidRDefault="005F621B" w:rsidP="00CE0AF4">
            <w:pPr>
              <w:jc w:val="both"/>
              <w:rPr>
                <w:sz w:val="24"/>
              </w:rPr>
            </w:pPr>
            <w:r w:rsidRPr="00B00591">
              <w:rPr>
                <w:b/>
                <w:sz w:val="24"/>
              </w:rPr>
              <w:t>Однорідні члени речення</w:t>
            </w:r>
            <w:r w:rsidR="00440044">
              <w:rPr>
                <w:sz w:val="24"/>
              </w:rPr>
              <w:t xml:space="preserve"> (</w:t>
            </w:r>
            <w:r w:rsidRPr="00B00591">
              <w:rPr>
                <w:sz w:val="24"/>
              </w:rPr>
              <w:t>з</w:t>
            </w:r>
            <w:r w:rsidR="00440044">
              <w:rPr>
                <w:sz w:val="24"/>
              </w:rPr>
              <w:t>і</w:t>
            </w:r>
            <w:r w:rsidRPr="00B00591">
              <w:rPr>
                <w:sz w:val="24"/>
              </w:rPr>
              <w:t xml:space="preserve"> сполучниковим,</w:t>
            </w:r>
            <w:r>
              <w:rPr>
                <w:sz w:val="24"/>
              </w:rPr>
              <w:t xml:space="preserve"> безсполучниковим і змішаним зв</w:t>
            </w:r>
            <w:r w:rsidRPr="00B00591">
              <w:rPr>
                <w:sz w:val="24"/>
              </w:rPr>
              <w:t xml:space="preserve">’язком). Поширені </w:t>
            </w:r>
            <w:r w:rsidR="00440044">
              <w:rPr>
                <w:sz w:val="24"/>
              </w:rPr>
              <w:t>й</w:t>
            </w:r>
            <w:r w:rsidRPr="00B00591">
              <w:rPr>
                <w:sz w:val="24"/>
              </w:rPr>
              <w:t xml:space="preserve"> непоширені однорідні члени речення. Смислові відношення між однорідними членами речення (єднальні, протиставні, розділові). </w:t>
            </w:r>
            <w:r>
              <w:rPr>
                <w:sz w:val="24"/>
              </w:rPr>
              <w:t>Кома між однорід</w:t>
            </w:r>
            <w:r w:rsidRPr="00B00591">
              <w:rPr>
                <w:sz w:val="24"/>
              </w:rPr>
              <w:t>ними членами речення.</w:t>
            </w:r>
          </w:p>
          <w:p w14:paraId="047B8F2E" w14:textId="77777777" w:rsidR="005F621B" w:rsidRPr="00B00591" w:rsidRDefault="005F621B" w:rsidP="005C2699">
            <w:pPr>
              <w:ind w:right="-22"/>
              <w:jc w:val="both"/>
              <w:rPr>
                <w:sz w:val="24"/>
              </w:rPr>
            </w:pPr>
            <w:r w:rsidRPr="00B00591">
              <w:rPr>
                <w:sz w:val="24"/>
              </w:rPr>
              <w:t xml:space="preserve">Речення з кількома рядами однорідних членів. Однорідні </w:t>
            </w:r>
            <w:r w:rsidR="00440044">
              <w:rPr>
                <w:sz w:val="24"/>
              </w:rPr>
              <w:t>й</w:t>
            </w:r>
            <w:r w:rsidRPr="00B00591">
              <w:rPr>
                <w:sz w:val="24"/>
              </w:rPr>
              <w:t xml:space="preserve"> неоднорідні означення. Узагальнювальні слова в ре</w:t>
            </w:r>
            <w:r w:rsidRPr="00B00591">
              <w:rPr>
                <w:sz w:val="24"/>
              </w:rPr>
              <w:softHyphen/>
              <w:t>ченнях з однорідними членами</w:t>
            </w:r>
            <w:r>
              <w:rPr>
                <w:sz w:val="24"/>
              </w:rPr>
              <w:t xml:space="preserve"> </w:t>
            </w:r>
            <w:r w:rsidRPr="00364339">
              <w:rPr>
                <w:sz w:val="24"/>
              </w:rPr>
              <w:t>(</w:t>
            </w:r>
            <w:r w:rsidRPr="001E090C">
              <w:rPr>
                <w:i/>
                <w:sz w:val="24"/>
              </w:rPr>
              <w:t>повторення й поглиблення</w:t>
            </w:r>
            <w:r w:rsidRPr="00364339">
              <w:rPr>
                <w:sz w:val="24"/>
              </w:rPr>
              <w:t>).</w:t>
            </w:r>
            <w:r>
              <w:rPr>
                <w:sz w:val="24"/>
              </w:rPr>
              <w:t xml:space="preserve"> Двокрапка й тире при узагальню</w:t>
            </w:r>
            <w:r w:rsidRPr="00B00591">
              <w:rPr>
                <w:sz w:val="24"/>
              </w:rPr>
              <w:t>вальних словах у реченнях з однорідними членами.</w:t>
            </w:r>
          </w:p>
          <w:p w14:paraId="13307AEE" w14:textId="77777777" w:rsidR="005F621B" w:rsidRPr="00582CC9" w:rsidRDefault="005F621B" w:rsidP="005C2699">
            <w:pPr>
              <w:pStyle w:val="a3"/>
              <w:spacing w:before="0"/>
              <w:jc w:val="both"/>
              <w:rPr>
                <w:b/>
                <w:sz w:val="24"/>
                <w:szCs w:val="24"/>
                <w:lang w:val="uk-UA"/>
              </w:rPr>
            </w:pPr>
          </w:p>
        </w:tc>
        <w:tc>
          <w:tcPr>
            <w:tcW w:w="4678" w:type="dxa"/>
          </w:tcPr>
          <w:p w14:paraId="45E8BE2C" w14:textId="77777777" w:rsidR="005F621B" w:rsidRDefault="005F621B" w:rsidP="005C2699">
            <w:pPr>
              <w:rPr>
                <w:b/>
                <w:sz w:val="24"/>
                <w:szCs w:val="24"/>
              </w:rPr>
            </w:pPr>
            <w:r>
              <w:rPr>
                <w:b/>
                <w:sz w:val="24"/>
                <w:szCs w:val="24"/>
              </w:rPr>
              <w:t xml:space="preserve">Рекомендовані види роботи. </w:t>
            </w:r>
          </w:p>
          <w:p w14:paraId="0CD4834A" w14:textId="77777777" w:rsidR="005F621B" w:rsidRDefault="005F621B" w:rsidP="005C2699">
            <w:pPr>
              <w:tabs>
                <w:tab w:val="left" w:pos="34"/>
              </w:tabs>
              <w:jc w:val="both"/>
              <w:rPr>
                <w:sz w:val="24"/>
              </w:rPr>
            </w:pPr>
            <w:r>
              <w:rPr>
                <w:sz w:val="24"/>
              </w:rPr>
              <w:t>Читання мовчки текстів різних стилів, що містять однорідні члени речення. З</w:t>
            </w:r>
            <w:r w:rsidRPr="00570763">
              <w:rPr>
                <w:sz w:val="24"/>
              </w:rPr>
              <w:t>’</w:t>
            </w:r>
            <w:r>
              <w:rPr>
                <w:sz w:val="24"/>
              </w:rPr>
              <w:t>ясування значення однорідних членів речення в мовленні.</w:t>
            </w:r>
          </w:p>
          <w:p w14:paraId="4FBD7789" w14:textId="77777777" w:rsidR="005F621B" w:rsidRDefault="005F621B" w:rsidP="005C2699">
            <w:pPr>
              <w:tabs>
                <w:tab w:val="left" w:pos="34"/>
              </w:tabs>
              <w:jc w:val="both"/>
              <w:rPr>
                <w:sz w:val="24"/>
              </w:rPr>
            </w:pPr>
            <w:r>
              <w:rPr>
                <w:sz w:val="24"/>
              </w:rPr>
              <w:t>Створення висловлення-роздуму «Кого з літера</w:t>
            </w:r>
            <w:r w:rsidR="00440044">
              <w:rPr>
                <w:sz w:val="24"/>
              </w:rPr>
              <w:t xml:space="preserve">турних героїв я маю за зразок» </w:t>
            </w:r>
            <w:r>
              <w:rPr>
                <w:sz w:val="24"/>
              </w:rPr>
              <w:t>з використанням речень, ускладнених однорідними членами.</w:t>
            </w:r>
          </w:p>
          <w:p w14:paraId="329FB1D0" w14:textId="77777777" w:rsidR="005F621B" w:rsidRDefault="005F621B" w:rsidP="005C2699">
            <w:pPr>
              <w:tabs>
                <w:tab w:val="left" w:pos="34"/>
              </w:tabs>
              <w:jc w:val="both"/>
              <w:rPr>
                <w:sz w:val="24"/>
              </w:rPr>
            </w:pPr>
            <w:r>
              <w:rPr>
                <w:sz w:val="24"/>
              </w:rPr>
              <w:t>Складання тексту для розміщення на шкільному веб-сайті про корисні для школярів лінгвістичні онлайн-словники (з використанням речень, ускладнених однорідними  членами).</w:t>
            </w:r>
          </w:p>
          <w:p w14:paraId="337559BF" w14:textId="77777777" w:rsidR="005F621B" w:rsidRDefault="005F621B" w:rsidP="005C2699">
            <w:pPr>
              <w:tabs>
                <w:tab w:val="left" w:pos="34"/>
              </w:tabs>
              <w:jc w:val="both"/>
              <w:rPr>
                <w:sz w:val="24"/>
              </w:rPr>
            </w:pPr>
            <w:r>
              <w:rPr>
                <w:sz w:val="24"/>
              </w:rPr>
              <w:t>Складання переліку необхідних для вашої родини закупівель (продуктів харчування, промислових товарів тощо) на поточний місяць із використанням узагальнювальних слів при однорідних членах речення.</w:t>
            </w:r>
          </w:p>
          <w:p w14:paraId="3800BE6B" w14:textId="77777777" w:rsidR="005F621B" w:rsidRDefault="005F621B" w:rsidP="005C2699">
            <w:pPr>
              <w:pBdr>
                <w:bottom w:val="single" w:sz="12" w:space="1" w:color="auto"/>
              </w:pBdr>
              <w:tabs>
                <w:tab w:val="left" w:pos="34"/>
              </w:tabs>
              <w:jc w:val="both"/>
              <w:rPr>
                <w:sz w:val="24"/>
              </w:rPr>
            </w:pPr>
            <w:r>
              <w:rPr>
                <w:sz w:val="24"/>
              </w:rPr>
              <w:t>Створення відгуку про розміщену в мережі Інтернет віртуальну екскурсію до музею або історичної місцевості (з використанням речень, ускладених однорідними членами речення).</w:t>
            </w:r>
          </w:p>
          <w:p w14:paraId="0F95D408" w14:textId="77777777" w:rsidR="005F621B" w:rsidRDefault="005F621B" w:rsidP="005C2699">
            <w:pPr>
              <w:tabs>
                <w:tab w:val="left" w:pos="34"/>
              </w:tabs>
              <w:jc w:val="both"/>
              <w:rPr>
                <w:b/>
                <w:sz w:val="24"/>
              </w:rPr>
            </w:pPr>
            <w:r>
              <w:rPr>
                <w:b/>
                <w:sz w:val="24"/>
              </w:rPr>
              <w:t>Обов</w:t>
            </w:r>
            <w:r w:rsidRPr="00984206">
              <w:rPr>
                <w:b/>
                <w:sz w:val="24"/>
              </w:rPr>
              <w:t>’</w:t>
            </w:r>
            <w:r>
              <w:rPr>
                <w:b/>
                <w:sz w:val="24"/>
              </w:rPr>
              <w:t>язкові види роботи.</w:t>
            </w:r>
          </w:p>
          <w:p w14:paraId="01F4037D" w14:textId="77777777" w:rsidR="005F621B" w:rsidRDefault="005F621B" w:rsidP="005C2699">
            <w:pPr>
              <w:tabs>
                <w:tab w:val="left" w:pos="34"/>
              </w:tabs>
              <w:jc w:val="both"/>
              <w:rPr>
                <w:sz w:val="24"/>
              </w:rPr>
            </w:pPr>
            <w:r w:rsidRPr="00B06381">
              <w:rPr>
                <w:sz w:val="24"/>
              </w:rPr>
              <w:t xml:space="preserve">Письмовий твір-опис місцевості (вулиці, села, міста) на основі особистих спостережень і вражень </w:t>
            </w:r>
            <w:r w:rsidR="00274997">
              <w:rPr>
                <w:sz w:val="24"/>
              </w:rPr>
              <w:t xml:space="preserve">або за картиною </w:t>
            </w:r>
            <w:r w:rsidR="006B708C">
              <w:rPr>
                <w:sz w:val="24"/>
              </w:rPr>
              <w:t>в</w:t>
            </w:r>
            <w:r w:rsidRPr="00B06381">
              <w:rPr>
                <w:sz w:val="24"/>
              </w:rPr>
              <w:t xml:space="preserve"> художньому стилі (</w:t>
            </w:r>
            <w:r>
              <w:rPr>
                <w:sz w:val="24"/>
              </w:rPr>
              <w:t xml:space="preserve">за складним планом) </w:t>
            </w:r>
            <w:r w:rsidRPr="00B06381">
              <w:rPr>
                <w:sz w:val="24"/>
              </w:rPr>
              <w:t xml:space="preserve">з використанням речень, ускладнених </w:t>
            </w:r>
            <w:r>
              <w:rPr>
                <w:sz w:val="24"/>
              </w:rPr>
              <w:t>однорідними  членами речення.</w:t>
            </w:r>
          </w:p>
          <w:p w14:paraId="093677F4" w14:textId="77777777" w:rsidR="005F621B" w:rsidRPr="00B06381" w:rsidRDefault="005F621B" w:rsidP="005C2699">
            <w:pPr>
              <w:tabs>
                <w:tab w:val="left" w:pos="34"/>
              </w:tabs>
              <w:jc w:val="both"/>
              <w:rPr>
                <w:sz w:val="24"/>
              </w:rPr>
            </w:pPr>
            <w:r>
              <w:rPr>
                <w:sz w:val="24"/>
              </w:rPr>
              <w:t>Аналіз письмового твору.</w:t>
            </w:r>
          </w:p>
        </w:tc>
        <w:tc>
          <w:tcPr>
            <w:tcW w:w="1559" w:type="dxa"/>
          </w:tcPr>
          <w:p w14:paraId="09A47F33" w14:textId="77777777" w:rsidR="005F621B" w:rsidRDefault="005F621B" w:rsidP="005C2699">
            <w:pPr>
              <w:jc w:val="center"/>
              <w:rPr>
                <w:b/>
                <w:sz w:val="24"/>
                <w:szCs w:val="24"/>
              </w:rPr>
            </w:pPr>
          </w:p>
          <w:p w14:paraId="06B06A70" w14:textId="77777777" w:rsidR="005F621B" w:rsidRDefault="005F621B" w:rsidP="005C2699">
            <w:pPr>
              <w:jc w:val="center"/>
              <w:rPr>
                <w:b/>
                <w:sz w:val="24"/>
                <w:szCs w:val="24"/>
              </w:rPr>
            </w:pPr>
          </w:p>
          <w:p w14:paraId="38F007A2" w14:textId="77777777" w:rsidR="005F621B" w:rsidRDefault="005F621B" w:rsidP="005C2699">
            <w:pPr>
              <w:jc w:val="center"/>
              <w:rPr>
                <w:b/>
                <w:sz w:val="24"/>
                <w:szCs w:val="24"/>
              </w:rPr>
            </w:pPr>
          </w:p>
          <w:p w14:paraId="6B61A695" w14:textId="77777777" w:rsidR="005F621B" w:rsidRDefault="005F621B" w:rsidP="005C2699">
            <w:pPr>
              <w:jc w:val="center"/>
              <w:rPr>
                <w:b/>
                <w:sz w:val="24"/>
                <w:szCs w:val="24"/>
              </w:rPr>
            </w:pPr>
          </w:p>
          <w:p w14:paraId="1C40A3C2" w14:textId="77777777" w:rsidR="005F621B" w:rsidRDefault="005F621B" w:rsidP="005C2699">
            <w:pPr>
              <w:jc w:val="center"/>
              <w:rPr>
                <w:b/>
                <w:sz w:val="24"/>
                <w:szCs w:val="24"/>
              </w:rPr>
            </w:pPr>
          </w:p>
          <w:p w14:paraId="76D7063E" w14:textId="77777777" w:rsidR="005F621B" w:rsidRDefault="005F621B" w:rsidP="005C2699">
            <w:pPr>
              <w:jc w:val="center"/>
              <w:rPr>
                <w:b/>
                <w:sz w:val="24"/>
                <w:szCs w:val="24"/>
              </w:rPr>
            </w:pPr>
          </w:p>
          <w:p w14:paraId="32175E47" w14:textId="77777777" w:rsidR="005F621B" w:rsidRDefault="005F621B" w:rsidP="005C2699">
            <w:pPr>
              <w:jc w:val="center"/>
              <w:rPr>
                <w:b/>
                <w:sz w:val="24"/>
                <w:szCs w:val="24"/>
              </w:rPr>
            </w:pPr>
          </w:p>
          <w:p w14:paraId="4588970B" w14:textId="77777777" w:rsidR="005F621B" w:rsidRDefault="005F621B" w:rsidP="005C2699">
            <w:pPr>
              <w:jc w:val="center"/>
              <w:rPr>
                <w:b/>
                <w:sz w:val="24"/>
                <w:szCs w:val="24"/>
              </w:rPr>
            </w:pPr>
          </w:p>
          <w:p w14:paraId="24176541" w14:textId="77777777" w:rsidR="005F621B" w:rsidRDefault="005F621B" w:rsidP="005C2699">
            <w:pPr>
              <w:jc w:val="center"/>
              <w:rPr>
                <w:b/>
                <w:sz w:val="24"/>
                <w:szCs w:val="24"/>
              </w:rPr>
            </w:pPr>
          </w:p>
          <w:p w14:paraId="30942370" w14:textId="77777777" w:rsidR="005F621B" w:rsidRDefault="005F621B" w:rsidP="005C2699">
            <w:pPr>
              <w:jc w:val="center"/>
              <w:rPr>
                <w:b/>
                <w:sz w:val="24"/>
                <w:szCs w:val="24"/>
              </w:rPr>
            </w:pPr>
          </w:p>
          <w:p w14:paraId="3E205BB3" w14:textId="77777777" w:rsidR="005F621B" w:rsidRDefault="005F621B" w:rsidP="005C2699">
            <w:pPr>
              <w:jc w:val="center"/>
              <w:rPr>
                <w:b/>
                <w:sz w:val="24"/>
                <w:szCs w:val="24"/>
              </w:rPr>
            </w:pPr>
          </w:p>
          <w:p w14:paraId="7A6ABDF6" w14:textId="77777777" w:rsidR="005F621B" w:rsidRDefault="005F621B" w:rsidP="005C2699">
            <w:pPr>
              <w:jc w:val="center"/>
              <w:rPr>
                <w:b/>
                <w:sz w:val="24"/>
                <w:szCs w:val="24"/>
              </w:rPr>
            </w:pPr>
          </w:p>
          <w:p w14:paraId="6C0681B2" w14:textId="77777777" w:rsidR="005F621B" w:rsidRDefault="005F621B" w:rsidP="005C2699">
            <w:pPr>
              <w:jc w:val="center"/>
              <w:rPr>
                <w:b/>
                <w:sz w:val="24"/>
                <w:szCs w:val="24"/>
              </w:rPr>
            </w:pPr>
          </w:p>
          <w:p w14:paraId="50AA8944" w14:textId="77777777" w:rsidR="005F621B" w:rsidRDefault="005F621B" w:rsidP="005C2699">
            <w:pPr>
              <w:jc w:val="center"/>
              <w:rPr>
                <w:b/>
                <w:sz w:val="24"/>
                <w:szCs w:val="24"/>
              </w:rPr>
            </w:pPr>
          </w:p>
          <w:p w14:paraId="3960DC6E" w14:textId="77777777" w:rsidR="005F621B" w:rsidRDefault="005F621B" w:rsidP="005C2699">
            <w:pPr>
              <w:jc w:val="center"/>
              <w:rPr>
                <w:b/>
                <w:sz w:val="24"/>
                <w:szCs w:val="24"/>
              </w:rPr>
            </w:pPr>
          </w:p>
          <w:p w14:paraId="53F542EC" w14:textId="77777777" w:rsidR="005F621B" w:rsidRDefault="005F621B" w:rsidP="005C2699">
            <w:pPr>
              <w:jc w:val="center"/>
              <w:rPr>
                <w:b/>
                <w:sz w:val="24"/>
                <w:szCs w:val="24"/>
              </w:rPr>
            </w:pPr>
          </w:p>
          <w:p w14:paraId="03154535" w14:textId="77777777" w:rsidR="005F621B" w:rsidRDefault="005F621B" w:rsidP="005C2699">
            <w:pPr>
              <w:jc w:val="center"/>
              <w:rPr>
                <w:b/>
                <w:sz w:val="24"/>
                <w:szCs w:val="24"/>
              </w:rPr>
            </w:pPr>
          </w:p>
          <w:p w14:paraId="620CC430" w14:textId="77777777" w:rsidR="005F621B" w:rsidRDefault="005F621B" w:rsidP="005C2699">
            <w:pPr>
              <w:jc w:val="center"/>
              <w:rPr>
                <w:b/>
                <w:sz w:val="24"/>
                <w:szCs w:val="24"/>
              </w:rPr>
            </w:pPr>
          </w:p>
          <w:p w14:paraId="1ECF5FA6" w14:textId="77777777" w:rsidR="005F621B" w:rsidRDefault="005F621B" w:rsidP="005C2699">
            <w:pPr>
              <w:jc w:val="center"/>
              <w:rPr>
                <w:b/>
                <w:sz w:val="24"/>
                <w:szCs w:val="24"/>
              </w:rPr>
            </w:pPr>
          </w:p>
          <w:p w14:paraId="1495379A" w14:textId="77777777" w:rsidR="005F621B" w:rsidRDefault="005F621B" w:rsidP="005C2699">
            <w:pPr>
              <w:jc w:val="center"/>
              <w:rPr>
                <w:b/>
                <w:sz w:val="24"/>
                <w:szCs w:val="24"/>
              </w:rPr>
            </w:pPr>
          </w:p>
          <w:p w14:paraId="3B82CFAF" w14:textId="77777777" w:rsidR="005F621B" w:rsidRDefault="005F621B" w:rsidP="005C2699">
            <w:pPr>
              <w:jc w:val="center"/>
              <w:rPr>
                <w:b/>
                <w:sz w:val="24"/>
                <w:szCs w:val="24"/>
              </w:rPr>
            </w:pPr>
          </w:p>
          <w:p w14:paraId="24664404" w14:textId="77777777" w:rsidR="005F621B" w:rsidRDefault="005F621B" w:rsidP="005C2699">
            <w:pPr>
              <w:jc w:val="center"/>
              <w:rPr>
                <w:b/>
                <w:sz w:val="24"/>
                <w:szCs w:val="24"/>
              </w:rPr>
            </w:pPr>
          </w:p>
          <w:p w14:paraId="024C2652" w14:textId="77777777" w:rsidR="005F621B" w:rsidRDefault="005F621B" w:rsidP="005C2699">
            <w:pPr>
              <w:jc w:val="center"/>
              <w:rPr>
                <w:b/>
                <w:sz w:val="24"/>
                <w:szCs w:val="24"/>
              </w:rPr>
            </w:pPr>
          </w:p>
          <w:p w14:paraId="3E66DB99" w14:textId="77777777" w:rsidR="005F621B" w:rsidRDefault="005F621B" w:rsidP="006B708C">
            <w:pPr>
              <w:pBdr>
                <w:bottom w:val="single" w:sz="12" w:space="1" w:color="auto"/>
              </w:pBdr>
              <w:rPr>
                <w:b/>
                <w:sz w:val="24"/>
                <w:szCs w:val="24"/>
              </w:rPr>
            </w:pPr>
          </w:p>
          <w:p w14:paraId="0B036530" w14:textId="77777777" w:rsidR="005F621B" w:rsidRDefault="005F621B" w:rsidP="005C2699">
            <w:pPr>
              <w:jc w:val="center"/>
              <w:rPr>
                <w:b/>
                <w:sz w:val="24"/>
                <w:szCs w:val="24"/>
              </w:rPr>
            </w:pPr>
            <w:r>
              <w:rPr>
                <w:b/>
                <w:sz w:val="24"/>
                <w:szCs w:val="24"/>
              </w:rPr>
              <w:t>2</w:t>
            </w:r>
          </w:p>
          <w:p w14:paraId="1C4D9C6F" w14:textId="77777777" w:rsidR="005F621B" w:rsidRDefault="005F621B" w:rsidP="005C2699">
            <w:pPr>
              <w:jc w:val="center"/>
              <w:rPr>
                <w:b/>
                <w:sz w:val="24"/>
                <w:szCs w:val="24"/>
              </w:rPr>
            </w:pPr>
          </w:p>
          <w:p w14:paraId="6877186D" w14:textId="77777777" w:rsidR="005F621B" w:rsidRDefault="005F621B" w:rsidP="005C2699">
            <w:pPr>
              <w:jc w:val="center"/>
              <w:rPr>
                <w:b/>
                <w:sz w:val="24"/>
                <w:szCs w:val="24"/>
              </w:rPr>
            </w:pPr>
          </w:p>
        </w:tc>
      </w:tr>
      <w:tr w:rsidR="005F621B" w:rsidRPr="00887ADC" w14:paraId="3961B6E2" w14:textId="77777777" w:rsidTr="005F621B">
        <w:trPr>
          <w:trHeight w:val="360"/>
        </w:trPr>
        <w:tc>
          <w:tcPr>
            <w:tcW w:w="3687" w:type="dxa"/>
          </w:tcPr>
          <w:p w14:paraId="279D3AD0" w14:textId="77777777" w:rsidR="005F621B" w:rsidRDefault="005F621B" w:rsidP="005C2699">
            <w:pPr>
              <w:ind w:left="40"/>
              <w:rPr>
                <w:i/>
                <w:sz w:val="24"/>
                <w:szCs w:val="24"/>
              </w:rPr>
            </w:pPr>
            <w:r>
              <w:rPr>
                <w:i/>
                <w:sz w:val="24"/>
                <w:szCs w:val="24"/>
              </w:rPr>
              <w:t>Учень (учениця):</w:t>
            </w:r>
          </w:p>
          <w:p w14:paraId="55E609D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514537F" w14:textId="77777777" w:rsidR="00ED463C" w:rsidRDefault="00ED463C"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Pr="00ED463C">
              <w:rPr>
                <w:sz w:val="24"/>
              </w:rPr>
              <w:t>звертаннями, вставними словами (словосполу</w:t>
            </w:r>
            <w:r w:rsidR="00440044">
              <w:rPr>
                <w:sz w:val="24"/>
              </w:rPr>
              <w:t>-</w:t>
            </w:r>
            <w:r>
              <w:rPr>
                <w:sz w:val="24"/>
              </w:rPr>
              <w:t xml:space="preserve"> </w:t>
            </w:r>
            <w:r w:rsidRPr="00ED463C">
              <w:rPr>
                <w:sz w:val="24"/>
              </w:rPr>
              <w:t>ченнями)</w:t>
            </w:r>
            <w:r>
              <w:rPr>
                <w:sz w:val="24"/>
                <w:szCs w:val="24"/>
              </w:rPr>
              <w:t>;</w:t>
            </w:r>
          </w:p>
          <w:p w14:paraId="27D41989" w14:textId="77777777" w:rsidR="00ED463C" w:rsidRPr="00274997" w:rsidRDefault="00ED463C" w:rsidP="00ED463C">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0EE473EA" w14:textId="77777777" w:rsidR="00ED463C" w:rsidRPr="00B57D8D" w:rsidRDefault="00ED463C" w:rsidP="00ED463C">
            <w:pPr>
              <w:rPr>
                <w:sz w:val="24"/>
                <w:szCs w:val="24"/>
              </w:rPr>
            </w:pPr>
            <w:r>
              <w:rPr>
                <w:b/>
                <w:bCs/>
                <w:sz w:val="24"/>
                <w:szCs w:val="24"/>
                <w:u w:val="single"/>
              </w:rPr>
              <w:t>Діяльнісна складова</w:t>
            </w:r>
          </w:p>
          <w:p w14:paraId="6D3F94FF" w14:textId="77777777" w:rsidR="005F621B" w:rsidRPr="00B00591" w:rsidRDefault="005F621B" w:rsidP="00ED463C">
            <w:pPr>
              <w:rPr>
                <w:b/>
                <w:sz w:val="24"/>
              </w:rPr>
            </w:pPr>
            <w:r w:rsidRPr="00B00591">
              <w:rPr>
                <w:b/>
                <w:sz w:val="24"/>
              </w:rPr>
              <w:t>знаходить</w:t>
            </w:r>
            <w:r w:rsidR="00ED463C">
              <w:rPr>
                <w:sz w:val="24"/>
              </w:rPr>
              <w:t xml:space="preserve"> </w:t>
            </w:r>
            <w:r w:rsidRPr="00B00591">
              <w:rPr>
                <w:sz w:val="24"/>
              </w:rPr>
              <w:t xml:space="preserve"> звертання, вставні сло</w:t>
            </w:r>
            <w:r w:rsidR="00ED463C">
              <w:rPr>
                <w:sz w:val="24"/>
              </w:rPr>
              <w:t>ва (словосполучен</w:t>
            </w:r>
            <w:r w:rsidR="00ED463C">
              <w:rPr>
                <w:sz w:val="24"/>
              </w:rPr>
              <w:softHyphen/>
              <w:t>ня, речення) в</w:t>
            </w:r>
            <w:r w:rsidRPr="00B00591">
              <w:rPr>
                <w:sz w:val="24"/>
              </w:rPr>
              <w:t xml:space="preserve"> реченні; </w:t>
            </w:r>
          </w:p>
          <w:p w14:paraId="3B43F54C" w14:textId="77777777" w:rsidR="005F621B" w:rsidRPr="00B00591" w:rsidRDefault="005F621B" w:rsidP="005C2699">
            <w:pPr>
              <w:ind w:left="40"/>
              <w:rPr>
                <w:sz w:val="24"/>
              </w:rPr>
            </w:pPr>
            <w:r w:rsidRPr="00B00591">
              <w:rPr>
                <w:b/>
                <w:sz w:val="24"/>
              </w:rPr>
              <w:t xml:space="preserve">визначає </w:t>
            </w:r>
            <w:r w:rsidRPr="00B00591">
              <w:rPr>
                <w:sz w:val="24"/>
              </w:rPr>
              <w:t xml:space="preserve">в тексті риторичні звертання й </w:t>
            </w:r>
            <w:r w:rsidR="00ED463C">
              <w:rPr>
                <w:b/>
                <w:sz w:val="24"/>
              </w:rPr>
              <w:t>поясн</w:t>
            </w:r>
            <w:r w:rsidRPr="00B00591">
              <w:rPr>
                <w:b/>
                <w:sz w:val="24"/>
              </w:rPr>
              <w:t>ює</w:t>
            </w:r>
            <w:r w:rsidRPr="00B00591">
              <w:rPr>
                <w:sz w:val="24"/>
              </w:rPr>
              <w:t xml:space="preserve"> стилістичну роль їх;</w:t>
            </w:r>
          </w:p>
          <w:p w14:paraId="3926256C" w14:textId="77777777" w:rsidR="005F621B" w:rsidRPr="00B00591" w:rsidRDefault="005F621B" w:rsidP="005C2699">
            <w:pPr>
              <w:rPr>
                <w:sz w:val="24"/>
              </w:rPr>
            </w:pPr>
            <w:r w:rsidRPr="00B00591">
              <w:rPr>
                <w:b/>
                <w:sz w:val="24"/>
              </w:rPr>
              <w:t>знаходить і виправляє</w:t>
            </w:r>
            <w:r w:rsidRPr="00B00591">
              <w:rPr>
                <w:sz w:val="24"/>
              </w:rPr>
              <w:t xml:space="preserve"> помилки на вивчені пунктуаційні правила;</w:t>
            </w:r>
          </w:p>
          <w:p w14:paraId="07767EA6" w14:textId="77777777" w:rsidR="005F621B" w:rsidRPr="00B00591" w:rsidRDefault="005F621B" w:rsidP="005C2699">
            <w:pPr>
              <w:ind w:right="34"/>
              <w:rPr>
                <w:sz w:val="24"/>
              </w:rPr>
            </w:pPr>
            <w:r w:rsidRPr="00B00591">
              <w:rPr>
                <w:b/>
                <w:sz w:val="24"/>
              </w:rPr>
              <w:t xml:space="preserve">конструює </w:t>
            </w:r>
            <w:r w:rsidRPr="00B00591">
              <w:rPr>
                <w:sz w:val="24"/>
              </w:rPr>
              <w:t xml:space="preserve">та </w:t>
            </w:r>
            <w:r w:rsidRPr="00B00591">
              <w:rPr>
                <w:b/>
                <w:sz w:val="24"/>
              </w:rPr>
              <w:t xml:space="preserve">інтонує </w:t>
            </w:r>
            <w:r w:rsidRPr="00B00591">
              <w:rPr>
                <w:sz w:val="24"/>
              </w:rPr>
              <w:t>правильно речення зі звертаннями, вставними словам</w:t>
            </w:r>
            <w:r w:rsidR="00CE0AF4">
              <w:rPr>
                <w:sz w:val="24"/>
              </w:rPr>
              <w:t>и (слов</w:t>
            </w:r>
            <w:r w:rsidR="00ED463C">
              <w:rPr>
                <w:sz w:val="24"/>
              </w:rPr>
              <w:t>осполученнями</w:t>
            </w:r>
            <w:r w:rsidRPr="00B00591">
              <w:rPr>
                <w:sz w:val="24"/>
              </w:rPr>
              <w:t>);</w:t>
            </w:r>
          </w:p>
          <w:p w14:paraId="67E554AF" w14:textId="77777777" w:rsidR="005A5699" w:rsidRDefault="005F621B" w:rsidP="00CE0AF4">
            <w:pPr>
              <w:rPr>
                <w:sz w:val="24"/>
              </w:rPr>
            </w:pPr>
            <w:r w:rsidRPr="00B00591">
              <w:rPr>
                <w:b/>
                <w:sz w:val="24"/>
              </w:rPr>
              <w:t xml:space="preserve">використовує </w:t>
            </w:r>
            <w:r w:rsidRPr="00B00591">
              <w:rPr>
                <w:sz w:val="24"/>
              </w:rPr>
              <w:t>виражальні можливості речень зі звертаннями, вставними словами (словосполученнями, реченнями) в усному й писемному мовленні</w:t>
            </w:r>
            <w:r w:rsidR="00484B29">
              <w:rPr>
                <w:sz w:val="24"/>
              </w:rPr>
              <w:t>.</w:t>
            </w:r>
          </w:p>
          <w:p w14:paraId="63EEA81F" w14:textId="77777777" w:rsidR="0070425A" w:rsidRDefault="0070425A" w:rsidP="0070425A">
            <w:pPr>
              <w:rPr>
                <w:b/>
                <w:bCs/>
                <w:sz w:val="24"/>
                <w:szCs w:val="24"/>
                <w:u w:val="single"/>
              </w:rPr>
            </w:pPr>
            <w:r>
              <w:rPr>
                <w:b/>
                <w:bCs/>
                <w:sz w:val="24"/>
                <w:szCs w:val="24"/>
                <w:u w:val="single"/>
              </w:rPr>
              <w:t>Ціннісна складова</w:t>
            </w:r>
          </w:p>
          <w:p w14:paraId="55B49257" w14:textId="77777777" w:rsidR="001D0DAD" w:rsidRPr="00ED463C" w:rsidRDefault="00ED463C" w:rsidP="00ED463C">
            <w:pPr>
              <w:ind w:left="40"/>
              <w:rPr>
                <w:sz w:val="24"/>
              </w:rPr>
            </w:pPr>
            <w:r w:rsidRPr="00B00591">
              <w:rPr>
                <w:b/>
                <w:sz w:val="24"/>
              </w:rPr>
              <w:t xml:space="preserve">оцінює </w:t>
            </w:r>
            <w:r w:rsidRPr="00B00591">
              <w:rPr>
                <w:sz w:val="24"/>
              </w:rPr>
              <w:t>виражальні можливості речень зі зверта</w:t>
            </w:r>
            <w:r>
              <w:rPr>
                <w:sz w:val="24"/>
              </w:rPr>
              <w:t>ннями, вставними словами (слово</w:t>
            </w:r>
            <w:r w:rsidRPr="00B00591">
              <w:rPr>
                <w:sz w:val="24"/>
              </w:rPr>
              <w:t>сп</w:t>
            </w:r>
            <w:r>
              <w:rPr>
                <w:sz w:val="24"/>
              </w:rPr>
              <w:t>олученнями, реченнями) у тексті.</w:t>
            </w:r>
          </w:p>
        </w:tc>
        <w:tc>
          <w:tcPr>
            <w:tcW w:w="1162" w:type="dxa"/>
          </w:tcPr>
          <w:p w14:paraId="0B5EEEB9" w14:textId="77777777" w:rsidR="005F621B" w:rsidRDefault="005F621B" w:rsidP="005C2699">
            <w:pPr>
              <w:jc w:val="center"/>
              <w:rPr>
                <w:b/>
                <w:bCs/>
                <w:sz w:val="24"/>
                <w:szCs w:val="24"/>
              </w:rPr>
            </w:pPr>
            <w:r>
              <w:rPr>
                <w:b/>
                <w:bCs/>
                <w:sz w:val="24"/>
                <w:szCs w:val="24"/>
              </w:rPr>
              <w:t>5</w:t>
            </w:r>
          </w:p>
        </w:tc>
        <w:tc>
          <w:tcPr>
            <w:tcW w:w="4791" w:type="dxa"/>
          </w:tcPr>
          <w:p w14:paraId="53F8DDE3" w14:textId="77777777" w:rsidR="005F621B" w:rsidRPr="00B00591" w:rsidRDefault="005F621B" w:rsidP="005C2699">
            <w:pPr>
              <w:ind w:right="34"/>
              <w:rPr>
                <w:b/>
                <w:sz w:val="24"/>
              </w:rPr>
            </w:pPr>
            <w:r>
              <w:rPr>
                <w:b/>
                <w:sz w:val="24"/>
              </w:rPr>
              <w:t>Речення зі</w:t>
            </w:r>
            <w:r w:rsidRPr="00B00591">
              <w:rPr>
                <w:b/>
                <w:sz w:val="24"/>
              </w:rPr>
              <w:t xml:space="preserve"> звертаннями, вставними словами (словосполученнями, реченнями).</w:t>
            </w:r>
          </w:p>
          <w:p w14:paraId="0D652D87" w14:textId="77777777" w:rsidR="005F621B" w:rsidRPr="00B00591" w:rsidRDefault="005F621B" w:rsidP="00CE0AF4">
            <w:pPr>
              <w:rPr>
                <w:sz w:val="24"/>
              </w:rPr>
            </w:pPr>
            <w:r w:rsidRPr="00B00591">
              <w:rPr>
                <w:sz w:val="24"/>
              </w:rPr>
              <w:t xml:space="preserve">Звертання непоширені </w:t>
            </w:r>
            <w:r w:rsidR="00440044">
              <w:rPr>
                <w:sz w:val="24"/>
              </w:rPr>
              <w:t>й</w:t>
            </w:r>
            <w:r w:rsidRPr="00B00591">
              <w:rPr>
                <w:sz w:val="24"/>
              </w:rPr>
              <w:t xml:space="preserve"> поширені. Риторичне звертання. Вставні слова (словосполучення, речення). Групи вставних слів і словосполучень </w:t>
            </w:r>
            <w:r w:rsidR="00CE0AF4">
              <w:rPr>
                <w:sz w:val="24"/>
              </w:rPr>
              <w:t>за</w:t>
            </w:r>
            <w:r w:rsidRPr="00B00591">
              <w:rPr>
                <w:sz w:val="24"/>
              </w:rPr>
              <w:t xml:space="preserve"> значенням.</w:t>
            </w:r>
          </w:p>
          <w:p w14:paraId="7D904245" w14:textId="77777777" w:rsidR="005F621B" w:rsidRDefault="00CE0AF4" w:rsidP="005C2699">
            <w:pPr>
              <w:rPr>
                <w:sz w:val="24"/>
              </w:rPr>
            </w:pPr>
            <w:r>
              <w:rPr>
                <w:sz w:val="24"/>
              </w:rPr>
              <w:t>Розділові зна</w:t>
            </w:r>
            <w:r w:rsidR="005F621B" w:rsidRPr="00B00591">
              <w:rPr>
                <w:sz w:val="24"/>
              </w:rPr>
              <w:t xml:space="preserve">ки при звертанні </w:t>
            </w:r>
          </w:p>
          <w:p w14:paraId="224B540B" w14:textId="77777777" w:rsidR="005F621B" w:rsidRPr="00B00591" w:rsidRDefault="005F621B" w:rsidP="005C2699">
            <w:pPr>
              <w:rPr>
                <w:sz w:val="24"/>
              </w:rPr>
            </w:pPr>
            <w:r>
              <w:rPr>
                <w:sz w:val="24"/>
              </w:rPr>
              <w:t>і</w:t>
            </w:r>
            <w:r w:rsidRPr="00B00591">
              <w:rPr>
                <w:sz w:val="24"/>
              </w:rPr>
              <w:t xml:space="preserve"> вставних словах.</w:t>
            </w:r>
          </w:p>
          <w:p w14:paraId="3EE3F0F4" w14:textId="77777777" w:rsidR="005F621B" w:rsidRPr="00B00591" w:rsidRDefault="005F621B" w:rsidP="005C2699">
            <w:pPr>
              <w:ind w:right="-22"/>
              <w:rPr>
                <w:b/>
                <w:sz w:val="24"/>
              </w:rPr>
            </w:pPr>
          </w:p>
        </w:tc>
        <w:tc>
          <w:tcPr>
            <w:tcW w:w="4678" w:type="dxa"/>
          </w:tcPr>
          <w:p w14:paraId="499F9B01" w14:textId="77777777" w:rsidR="005F621B" w:rsidRDefault="005F621B" w:rsidP="005C2699">
            <w:pPr>
              <w:rPr>
                <w:b/>
                <w:sz w:val="24"/>
                <w:szCs w:val="24"/>
              </w:rPr>
            </w:pPr>
            <w:r>
              <w:rPr>
                <w:b/>
                <w:sz w:val="24"/>
                <w:szCs w:val="24"/>
              </w:rPr>
              <w:t xml:space="preserve">Рекомендовані види роботи. </w:t>
            </w:r>
          </w:p>
          <w:p w14:paraId="0B0A5174" w14:textId="77777777" w:rsidR="005F621B" w:rsidRDefault="005F621B" w:rsidP="00471B10">
            <w:pPr>
              <w:tabs>
                <w:tab w:val="left" w:pos="34"/>
              </w:tabs>
              <w:rPr>
                <w:sz w:val="24"/>
              </w:rPr>
            </w:pPr>
            <w:r>
              <w:rPr>
                <w:sz w:val="24"/>
              </w:rPr>
              <w:t>А</w:t>
            </w:r>
            <w:r w:rsidR="00B1656E">
              <w:rPr>
                <w:sz w:val="24"/>
              </w:rPr>
              <w:t xml:space="preserve">удіювання аудіозаписів уривків </w:t>
            </w:r>
            <w:r>
              <w:rPr>
                <w:sz w:val="24"/>
              </w:rPr>
              <w:t>з виступів відомих ораторів (у публіцистичному стилі), з літературних творів (у художньому стилі), з побутових розмов (у розмовному стилі), у яких ужито звертання. Формулювання висновків стосовно ролі звертань у мовленні, зокрема значення риторичних звертань.</w:t>
            </w:r>
          </w:p>
          <w:p w14:paraId="25E38BAF" w14:textId="77777777" w:rsidR="005F621B" w:rsidRDefault="005F621B" w:rsidP="00471B10">
            <w:pPr>
              <w:tabs>
                <w:tab w:val="left" w:pos="34"/>
              </w:tabs>
              <w:rPr>
                <w:sz w:val="24"/>
              </w:rPr>
            </w:pPr>
            <w:r>
              <w:rPr>
                <w:sz w:val="24"/>
              </w:rPr>
              <w:t xml:space="preserve">Виразне читання </w:t>
            </w:r>
            <w:r w:rsidR="00ED463C">
              <w:rPr>
                <w:sz w:val="24"/>
              </w:rPr>
              <w:t>речень</w:t>
            </w:r>
            <w:r>
              <w:rPr>
                <w:sz w:val="24"/>
              </w:rPr>
              <w:t>, що містять звертання.</w:t>
            </w:r>
          </w:p>
          <w:p w14:paraId="2572896C" w14:textId="77777777" w:rsidR="005F621B" w:rsidRDefault="005F621B" w:rsidP="00471B10">
            <w:pPr>
              <w:tabs>
                <w:tab w:val="left" w:pos="34"/>
              </w:tabs>
              <w:rPr>
                <w:sz w:val="24"/>
              </w:rPr>
            </w:pPr>
            <w:r>
              <w:rPr>
                <w:sz w:val="24"/>
              </w:rPr>
              <w:t>Виконання проекту «Роль і значення звертань у творах українського фольклору».</w:t>
            </w:r>
          </w:p>
          <w:p w14:paraId="360ECDB3" w14:textId="77777777" w:rsidR="005F621B" w:rsidRDefault="005F621B" w:rsidP="00471B10">
            <w:pPr>
              <w:pBdr>
                <w:bottom w:val="single" w:sz="12" w:space="1" w:color="auto"/>
              </w:pBdr>
              <w:tabs>
                <w:tab w:val="left" w:pos="34"/>
              </w:tabs>
              <w:rPr>
                <w:sz w:val="24"/>
              </w:rPr>
            </w:pPr>
            <w:r>
              <w:rPr>
                <w:sz w:val="24"/>
              </w:rPr>
              <w:t>Створення висловлення розповідного характеру з елементами роздуму «Техніка в моєму житті» з використанням самостійно дібраних вставних слів.</w:t>
            </w:r>
          </w:p>
          <w:p w14:paraId="70F62138" w14:textId="77777777" w:rsidR="005F621B" w:rsidRPr="0050492C" w:rsidRDefault="005F621B" w:rsidP="005C2699">
            <w:pPr>
              <w:tabs>
                <w:tab w:val="left" w:pos="34"/>
              </w:tabs>
              <w:jc w:val="both"/>
              <w:rPr>
                <w:b/>
                <w:sz w:val="24"/>
              </w:rPr>
            </w:pPr>
            <w:r>
              <w:rPr>
                <w:b/>
                <w:sz w:val="24"/>
              </w:rPr>
              <w:t>Обов</w:t>
            </w:r>
            <w:r w:rsidRPr="00AC60FA">
              <w:rPr>
                <w:b/>
                <w:sz w:val="24"/>
                <w:lang w:val="ru-RU"/>
              </w:rPr>
              <w:t>’</w:t>
            </w:r>
            <w:r w:rsidRPr="0050492C">
              <w:rPr>
                <w:b/>
                <w:sz w:val="24"/>
              </w:rPr>
              <w:t>язкові види роботи</w:t>
            </w:r>
            <w:r>
              <w:rPr>
                <w:b/>
                <w:sz w:val="24"/>
              </w:rPr>
              <w:t>.</w:t>
            </w:r>
          </w:p>
          <w:p w14:paraId="2D654F57" w14:textId="77777777" w:rsidR="005F621B" w:rsidRPr="00B73DE8" w:rsidRDefault="005F621B" w:rsidP="005C2699">
            <w:pPr>
              <w:tabs>
                <w:tab w:val="left" w:pos="34"/>
              </w:tabs>
              <w:jc w:val="both"/>
              <w:rPr>
                <w:sz w:val="24"/>
              </w:rPr>
            </w:pPr>
            <w:r w:rsidRPr="00984206">
              <w:rPr>
                <w:sz w:val="24"/>
              </w:rPr>
              <w:t>Інт</w:t>
            </w:r>
            <w:r w:rsidR="00722ED6">
              <w:rPr>
                <w:sz w:val="24"/>
              </w:rPr>
              <w:t xml:space="preserve">ерв’ю в публіцистичному стилі. </w:t>
            </w:r>
          </w:p>
        </w:tc>
        <w:tc>
          <w:tcPr>
            <w:tcW w:w="1559" w:type="dxa"/>
          </w:tcPr>
          <w:p w14:paraId="22A188F6" w14:textId="77777777" w:rsidR="005F621B" w:rsidRDefault="005F621B" w:rsidP="005C2699">
            <w:pPr>
              <w:jc w:val="center"/>
              <w:rPr>
                <w:b/>
                <w:sz w:val="24"/>
                <w:szCs w:val="24"/>
              </w:rPr>
            </w:pPr>
          </w:p>
          <w:p w14:paraId="2A0FFC5E" w14:textId="77777777" w:rsidR="005F621B" w:rsidRDefault="005F621B" w:rsidP="005C2699">
            <w:pPr>
              <w:jc w:val="center"/>
              <w:rPr>
                <w:b/>
                <w:sz w:val="24"/>
                <w:szCs w:val="24"/>
              </w:rPr>
            </w:pPr>
          </w:p>
          <w:p w14:paraId="42516210" w14:textId="77777777" w:rsidR="005F621B" w:rsidRDefault="005F621B" w:rsidP="005C2699">
            <w:pPr>
              <w:jc w:val="center"/>
              <w:rPr>
                <w:b/>
                <w:sz w:val="24"/>
                <w:szCs w:val="24"/>
              </w:rPr>
            </w:pPr>
          </w:p>
          <w:p w14:paraId="472BD754" w14:textId="77777777" w:rsidR="005F621B" w:rsidRDefault="005F621B" w:rsidP="005C2699">
            <w:pPr>
              <w:jc w:val="center"/>
              <w:rPr>
                <w:b/>
                <w:sz w:val="24"/>
                <w:szCs w:val="24"/>
              </w:rPr>
            </w:pPr>
          </w:p>
          <w:p w14:paraId="77F09159" w14:textId="77777777" w:rsidR="005F621B" w:rsidRDefault="005F621B" w:rsidP="005C2699">
            <w:pPr>
              <w:jc w:val="center"/>
              <w:rPr>
                <w:b/>
                <w:sz w:val="24"/>
                <w:szCs w:val="24"/>
              </w:rPr>
            </w:pPr>
          </w:p>
          <w:p w14:paraId="6304E962" w14:textId="77777777" w:rsidR="005F621B" w:rsidRDefault="005F621B" w:rsidP="005C2699">
            <w:pPr>
              <w:jc w:val="center"/>
              <w:rPr>
                <w:b/>
                <w:sz w:val="24"/>
                <w:szCs w:val="24"/>
              </w:rPr>
            </w:pPr>
          </w:p>
          <w:p w14:paraId="4E7A3DBA" w14:textId="77777777" w:rsidR="005F621B" w:rsidRDefault="005F621B" w:rsidP="005C2699">
            <w:pPr>
              <w:jc w:val="center"/>
              <w:rPr>
                <w:b/>
                <w:sz w:val="24"/>
                <w:szCs w:val="24"/>
              </w:rPr>
            </w:pPr>
          </w:p>
          <w:p w14:paraId="429EDC57" w14:textId="77777777" w:rsidR="005F621B" w:rsidRDefault="005F621B" w:rsidP="005C2699">
            <w:pPr>
              <w:jc w:val="center"/>
              <w:rPr>
                <w:b/>
                <w:sz w:val="24"/>
                <w:szCs w:val="24"/>
              </w:rPr>
            </w:pPr>
          </w:p>
          <w:p w14:paraId="6377D24A" w14:textId="77777777" w:rsidR="005F621B" w:rsidRDefault="005F621B" w:rsidP="005C2699">
            <w:pPr>
              <w:jc w:val="center"/>
              <w:rPr>
                <w:b/>
                <w:sz w:val="24"/>
                <w:szCs w:val="24"/>
              </w:rPr>
            </w:pPr>
          </w:p>
          <w:p w14:paraId="06CB552D" w14:textId="77777777" w:rsidR="005F621B" w:rsidRDefault="005F621B" w:rsidP="005C2699">
            <w:pPr>
              <w:jc w:val="center"/>
              <w:rPr>
                <w:b/>
                <w:sz w:val="24"/>
                <w:szCs w:val="24"/>
              </w:rPr>
            </w:pPr>
          </w:p>
          <w:p w14:paraId="418F4F3A" w14:textId="77777777" w:rsidR="005F621B" w:rsidRDefault="005F621B" w:rsidP="005C2699">
            <w:pPr>
              <w:jc w:val="center"/>
              <w:rPr>
                <w:b/>
                <w:sz w:val="24"/>
                <w:szCs w:val="24"/>
              </w:rPr>
            </w:pPr>
          </w:p>
          <w:p w14:paraId="31DF4088" w14:textId="77777777" w:rsidR="005F621B" w:rsidRDefault="005F621B" w:rsidP="005C2699">
            <w:pPr>
              <w:jc w:val="center"/>
              <w:rPr>
                <w:b/>
                <w:sz w:val="24"/>
                <w:szCs w:val="24"/>
              </w:rPr>
            </w:pPr>
          </w:p>
          <w:p w14:paraId="5CBB80CA" w14:textId="77777777" w:rsidR="005F621B" w:rsidRDefault="005F621B" w:rsidP="005C2699">
            <w:pPr>
              <w:jc w:val="center"/>
              <w:rPr>
                <w:b/>
                <w:sz w:val="24"/>
                <w:szCs w:val="24"/>
              </w:rPr>
            </w:pPr>
          </w:p>
          <w:p w14:paraId="2048A7FE" w14:textId="77777777" w:rsidR="005F621B" w:rsidRDefault="005F621B" w:rsidP="005C2699">
            <w:pPr>
              <w:jc w:val="center"/>
              <w:rPr>
                <w:b/>
                <w:sz w:val="24"/>
                <w:szCs w:val="24"/>
              </w:rPr>
            </w:pPr>
          </w:p>
          <w:p w14:paraId="1E617040" w14:textId="77777777" w:rsidR="005F621B" w:rsidRDefault="005F621B" w:rsidP="005C2699">
            <w:pPr>
              <w:jc w:val="center"/>
              <w:rPr>
                <w:b/>
                <w:sz w:val="24"/>
                <w:szCs w:val="24"/>
              </w:rPr>
            </w:pPr>
          </w:p>
          <w:p w14:paraId="1B1C0AD7" w14:textId="77777777" w:rsidR="005F621B" w:rsidRDefault="005F621B" w:rsidP="005C2699">
            <w:pPr>
              <w:jc w:val="center"/>
              <w:rPr>
                <w:b/>
                <w:sz w:val="24"/>
                <w:szCs w:val="24"/>
              </w:rPr>
            </w:pPr>
          </w:p>
          <w:p w14:paraId="1DD88771" w14:textId="77777777" w:rsidR="005F621B" w:rsidRDefault="005F621B" w:rsidP="005C2699">
            <w:pPr>
              <w:jc w:val="center"/>
              <w:rPr>
                <w:b/>
                <w:sz w:val="24"/>
                <w:szCs w:val="24"/>
              </w:rPr>
            </w:pPr>
          </w:p>
          <w:p w14:paraId="16D0A969" w14:textId="77777777" w:rsidR="005F621B" w:rsidRDefault="005F621B" w:rsidP="00722ED6">
            <w:pPr>
              <w:pBdr>
                <w:bottom w:val="single" w:sz="12" w:space="1" w:color="auto"/>
              </w:pBdr>
              <w:rPr>
                <w:b/>
                <w:sz w:val="24"/>
                <w:szCs w:val="24"/>
              </w:rPr>
            </w:pPr>
          </w:p>
          <w:p w14:paraId="5DFFCCD4" w14:textId="77777777" w:rsidR="005F621B" w:rsidRDefault="005F621B" w:rsidP="005C2699">
            <w:pPr>
              <w:jc w:val="center"/>
              <w:rPr>
                <w:b/>
                <w:sz w:val="24"/>
                <w:szCs w:val="24"/>
              </w:rPr>
            </w:pPr>
            <w:r>
              <w:rPr>
                <w:b/>
                <w:sz w:val="24"/>
                <w:szCs w:val="24"/>
              </w:rPr>
              <w:t>1</w:t>
            </w:r>
          </w:p>
        </w:tc>
      </w:tr>
      <w:tr w:rsidR="005F621B" w:rsidRPr="00887ADC" w14:paraId="6D47396C" w14:textId="77777777" w:rsidTr="005A5699">
        <w:trPr>
          <w:trHeight w:val="2835"/>
        </w:trPr>
        <w:tc>
          <w:tcPr>
            <w:tcW w:w="3687" w:type="dxa"/>
          </w:tcPr>
          <w:p w14:paraId="74B1DC15" w14:textId="77777777" w:rsidR="005F621B" w:rsidRDefault="005F621B" w:rsidP="005C2699">
            <w:pPr>
              <w:ind w:firstLine="40"/>
              <w:jc w:val="both"/>
              <w:rPr>
                <w:i/>
                <w:sz w:val="24"/>
                <w:szCs w:val="24"/>
              </w:rPr>
            </w:pPr>
            <w:r>
              <w:rPr>
                <w:i/>
                <w:sz w:val="24"/>
                <w:szCs w:val="24"/>
              </w:rPr>
              <w:t>Учень (учениця):</w:t>
            </w:r>
          </w:p>
          <w:p w14:paraId="6655059E"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6C55F21" w14:textId="77777777" w:rsidR="005A5699" w:rsidRDefault="005A5699"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00B1656E">
              <w:rPr>
                <w:sz w:val="24"/>
                <w:lang w:val="ru-RU"/>
              </w:rPr>
              <w:t>ві</w:t>
            </w:r>
            <w:r>
              <w:rPr>
                <w:sz w:val="24"/>
                <w:lang w:val="ru-RU"/>
              </w:rPr>
              <w:t>докремленими (також уточнювальними) членами речення</w:t>
            </w:r>
            <w:r>
              <w:rPr>
                <w:sz w:val="24"/>
                <w:szCs w:val="24"/>
              </w:rPr>
              <w:t>;</w:t>
            </w:r>
          </w:p>
          <w:p w14:paraId="3CDF61EF" w14:textId="77777777" w:rsidR="005A5699" w:rsidRPr="00274997" w:rsidRDefault="005A5699" w:rsidP="005A5699">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60BCEBB5" w14:textId="77777777" w:rsidR="005A5699" w:rsidRPr="00B57D8D" w:rsidRDefault="005A5699" w:rsidP="005A5699">
            <w:pPr>
              <w:rPr>
                <w:sz w:val="24"/>
                <w:szCs w:val="24"/>
              </w:rPr>
            </w:pPr>
            <w:r>
              <w:rPr>
                <w:b/>
                <w:bCs/>
                <w:sz w:val="24"/>
                <w:szCs w:val="24"/>
                <w:u w:val="single"/>
              </w:rPr>
              <w:t>Діяльнісна складова</w:t>
            </w:r>
          </w:p>
          <w:p w14:paraId="4AAB6F72" w14:textId="77777777" w:rsidR="005F621B" w:rsidRPr="00B00591" w:rsidRDefault="005F621B" w:rsidP="00CE0AF4">
            <w:pPr>
              <w:ind w:firstLine="40"/>
              <w:rPr>
                <w:sz w:val="24"/>
              </w:rPr>
            </w:pPr>
            <w:r w:rsidRPr="00B00591">
              <w:rPr>
                <w:b/>
                <w:sz w:val="24"/>
              </w:rPr>
              <w:t xml:space="preserve">знаходить </w:t>
            </w:r>
            <w:r w:rsidRPr="00B00591">
              <w:rPr>
                <w:sz w:val="24"/>
              </w:rPr>
              <w:t>відокремлені й уточнювальні члени в реченні;</w:t>
            </w:r>
          </w:p>
          <w:p w14:paraId="2DDF4973" w14:textId="77777777" w:rsidR="005F621B" w:rsidRPr="00B00591" w:rsidRDefault="005F621B" w:rsidP="00CE0AF4">
            <w:pPr>
              <w:ind w:firstLine="40"/>
              <w:rPr>
                <w:sz w:val="24"/>
              </w:rPr>
            </w:pPr>
            <w:r>
              <w:rPr>
                <w:b/>
                <w:sz w:val="24"/>
              </w:rPr>
              <w:t>знаходить і ви</w:t>
            </w:r>
            <w:r w:rsidRPr="00B00591">
              <w:rPr>
                <w:b/>
                <w:sz w:val="24"/>
              </w:rPr>
              <w:t>правляє</w:t>
            </w:r>
            <w:r w:rsidRPr="00B00591">
              <w:rPr>
                <w:sz w:val="24"/>
              </w:rPr>
              <w:t xml:space="preserve"> допущені пунктуаційні й граматичні помилки; </w:t>
            </w:r>
          </w:p>
          <w:p w14:paraId="6A117CDE" w14:textId="77777777" w:rsidR="005F621B" w:rsidRPr="00B00591" w:rsidRDefault="005F621B" w:rsidP="00CE0AF4">
            <w:pPr>
              <w:ind w:firstLine="40"/>
              <w:rPr>
                <w:sz w:val="24"/>
              </w:rPr>
            </w:pPr>
            <w:r w:rsidRPr="00B00591">
              <w:rPr>
                <w:b/>
                <w:sz w:val="24"/>
              </w:rPr>
              <w:t>правильно інтонує</w:t>
            </w:r>
            <w:r w:rsidRPr="00B00591">
              <w:rPr>
                <w:sz w:val="24"/>
              </w:rPr>
              <w:t xml:space="preserve"> речення з відокремленими й уточнювальними членами речення; </w:t>
            </w:r>
          </w:p>
          <w:p w14:paraId="3BF0446A" w14:textId="77777777" w:rsidR="001D0DAD" w:rsidRDefault="005F621B" w:rsidP="00CE0AF4">
            <w:pPr>
              <w:rPr>
                <w:sz w:val="24"/>
              </w:rPr>
            </w:pPr>
            <w:r w:rsidRPr="00B00591">
              <w:rPr>
                <w:b/>
                <w:sz w:val="24"/>
              </w:rPr>
              <w:t xml:space="preserve">будує </w:t>
            </w:r>
            <w:r w:rsidRPr="00B00591">
              <w:rPr>
                <w:sz w:val="24"/>
              </w:rPr>
              <w:t>висловл</w:t>
            </w:r>
            <w:r>
              <w:rPr>
                <w:sz w:val="24"/>
              </w:rPr>
              <w:t>е</w:t>
            </w:r>
            <w:r w:rsidRPr="00B00591">
              <w:rPr>
                <w:sz w:val="24"/>
              </w:rPr>
              <w:t>ння в публіцистичному</w:t>
            </w:r>
            <w:r w:rsidRPr="00B00591">
              <w:rPr>
                <w:b/>
                <w:sz w:val="24"/>
              </w:rPr>
              <w:t xml:space="preserve"> </w:t>
            </w:r>
            <w:r w:rsidRPr="00B00591">
              <w:rPr>
                <w:sz w:val="24"/>
              </w:rPr>
              <w:t>й науковому  стилях,</w:t>
            </w:r>
            <w:r w:rsidRPr="00B00591">
              <w:rPr>
                <w:b/>
                <w:sz w:val="24"/>
              </w:rPr>
              <w:t xml:space="preserve"> </w:t>
            </w:r>
            <w:r w:rsidRPr="00B00591">
              <w:rPr>
                <w:sz w:val="24"/>
              </w:rPr>
              <w:t>використовуючи виражальні можливості речень з відокремленими</w:t>
            </w:r>
            <w:r>
              <w:rPr>
                <w:sz w:val="24"/>
              </w:rPr>
              <w:t xml:space="preserve"> й уточнювальними членами речен</w:t>
            </w:r>
            <w:r w:rsidRPr="00B00591">
              <w:rPr>
                <w:sz w:val="24"/>
              </w:rPr>
              <w:t>ня в усному й писемному м</w:t>
            </w:r>
            <w:r w:rsidR="00484B29">
              <w:rPr>
                <w:sz w:val="24"/>
              </w:rPr>
              <w:t>овленні.</w:t>
            </w:r>
          </w:p>
          <w:p w14:paraId="0B7D6257" w14:textId="77777777" w:rsidR="0070425A" w:rsidRDefault="0070425A" w:rsidP="0070425A">
            <w:pPr>
              <w:rPr>
                <w:b/>
                <w:bCs/>
                <w:sz w:val="24"/>
                <w:szCs w:val="24"/>
                <w:u w:val="single"/>
              </w:rPr>
            </w:pPr>
            <w:r>
              <w:rPr>
                <w:b/>
                <w:bCs/>
                <w:sz w:val="24"/>
                <w:szCs w:val="24"/>
                <w:u w:val="single"/>
              </w:rPr>
              <w:t>Ціннісна складова</w:t>
            </w:r>
          </w:p>
          <w:p w14:paraId="64325030" w14:textId="77777777" w:rsidR="005A5699" w:rsidRDefault="005A5699" w:rsidP="005A5699">
            <w:pPr>
              <w:jc w:val="both"/>
              <w:rPr>
                <w:sz w:val="24"/>
              </w:rPr>
            </w:pPr>
            <w:r w:rsidRPr="00B00591">
              <w:rPr>
                <w:b/>
                <w:sz w:val="24"/>
              </w:rPr>
              <w:t xml:space="preserve">оцінює </w:t>
            </w:r>
            <w:r w:rsidRPr="00B00591">
              <w:rPr>
                <w:sz w:val="24"/>
              </w:rPr>
              <w:t>виражальні можливості речень з відокремленими й уточнювальними чл</w:t>
            </w:r>
            <w:r>
              <w:rPr>
                <w:sz w:val="24"/>
              </w:rPr>
              <w:t>енами в текстах різних стилів</w:t>
            </w:r>
            <w:r w:rsidR="00B1656E">
              <w:rPr>
                <w:sz w:val="24"/>
              </w:rPr>
              <w:t>.</w:t>
            </w:r>
            <w:r>
              <w:rPr>
                <w:sz w:val="24"/>
              </w:rPr>
              <w:t xml:space="preserve"> </w:t>
            </w:r>
          </w:p>
          <w:p w14:paraId="793B1E32" w14:textId="77777777" w:rsidR="005F621B" w:rsidRDefault="005F621B" w:rsidP="005A5699">
            <w:pPr>
              <w:rPr>
                <w:i/>
                <w:sz w:val="24"/>
                <w:szCs w:val="24"/>
              </w:rPr>
            </w:pPr>
          </w:p>
        </w:tc>
        <w:tc>
          <w:tcPr>
            <w:tcW w:w="1162" w:type="dxa"/>
          </w:tcPr>
          <w:p w14:paraId="6C025F6B" w14:textId="77777777" w:rsidR="005F621B" w:rsidRDefault="005F621B" w:rsidP="005C2699">
            <w:pPr>
              <w:jc w:val="center"/>
              <w:rPr>
                <w:b/>
                <w:bCs/>
                <w:sz w:val="24"/>
                <w:szCs w:val="24"/>
              </w:rPr>
            </w:pPr>
            <w:r>
              <w:rPr>
                <w:b/>
                <w:bCs/>
                <w:sz w:val="24"/>
                <w:szCs w:val="24"/>
              </w:rPr>
              <w:t>13</w:t>
            </w:r>
          </w:p>
        </w:tc>
        <w:tc>
          <w:tcPr>
            <w:tcW w:w="4791" w:type="dxa"/>
          </w:tcPr>
          <w:p w14:paraId="3213846F" w14:textId="77777777" w:rsidR="005F621B" w:rsidRPr="00B900A9" w:rsidRDefault="005F621B" w:rsidP="005C2699">
            <w:pPr>
              <w:ind w:right="34"/>
              <w:rPr>
                <w:b/>
                <w:sz w:val="24"/>
              </w:rPr>
            </w:pPr>
            <w:r w:rsidRPr="00B900A9">
              <w:rPr>
                <w:b/>
                <w:sz w:val="24"/>
              </w:rPr>
              <w:t>Речення з відокремленими членами.</w:t>
            </w:r>
          </w:p>
          <w:p w14:paraId="31CC53D7" w14:textId="77777777" w:rsidR="005F621B" w:rsidRPr="00B900A9" w:rsidRDefault="005F621B" w:rsidP="005C2699">
            <w:pPr>
              <w:ind w:right="34"/>
              <w:rPr>
                <w:b/>
                <w:sz w:val="24"/>
              </w:rPr>
            </w:pPr>
            <w:r w:rsidRPr="00B900A9">
              <w:rPr>
                <w:sz w:val="24"/>
              </w:rPr>
              <w:t>Поняття про відокремлення. Відокремлені друго</w:t>
            </w:r>
            <w:r w:rsidRPr="00B900A9">
              <w:rPr>
                <w:sz w:val="24"/>
              </w:rPr>
              <w:softHyphen/>
              <w:t xml:space="preserve">рядні члени речення (також уточнювальні). </w:t>
            </w:r>
          </w:p>
          <w:p w14:paraId="06B93DD2" w14:textId="77777777" w:rsidR="005F621B" w:rsidRPr="00C41B60" w:rsidRDefault="005F621B" w:rsidP="005C2699">
            <w:pPr>
              <w:rPr>
                <w:sz w:val="24"/>
              </w:rPr>
            </w:pPr>
            <w:r w:rsidRPr="00C41B60">
              <w:rPr>
                <w:sz w:val="24"/>
              </w:rPr>
              <w:t>Розділові знаки при відокремлених членах речення.</w:t>
            </w:r>
          </w:p>
          <w:p w14:paraId="0B85452F" w14:textId="77777777" w:rsidR="005F621B" w:rsidRDefault="005F621B" w:rsidP="005C2699">
            <w:pPr>
              <w:ind w:right="34"/>
              <w:rPr>
                <w:b/>
                <w:sz w:val="24"/>
              </w:rPr>
            </w:pPr>
          </w:p>
        </w:tc>
        <w:tc>
          <w:tcPr>
            <w:tcW w:w="4678" w:type="dxa"/>
          </w:tcPr>
          <w:p w14:paraId="12BBCFC7" w14:textId="77777777" w:rsidR="005F621B" w:rsidRDefault="005F621B" w:rsidP="005C2699">
            <w:pPr>
              <w:rPr>
                <w:b/>
                <w:sz w:val="24"/>
                <w:szCs w:val="24"/>
              </w:rPr>
            </w:pPr>
            <w:r>
              <w:rPr>
                <w:b/>
                <w:sz w:val="24"/>
                <w:szCs w:val="24"/>
              </w:rPr>
              <w:t xml:space="preserve">Рекомендовані види роботи. </w:t>
            </w:r>
          </w:p>
          <w:p w14:paraId="4A1EC582" w14:textId="77777777" w:rsidR="005F621B" w:rsidRDefault="005F621B" w:rsidP="005C2699">
            <w:pPr>
              <w:tabs>
                <w:tab w:val="left" w:pos="34"/>
              </w:tabs>
              <w:jc w:val="both"/>
              <w:rPr>
                <w:sz w:val="24"/>
              </w:rPr>
            </w:pPr>
            <w:r>
              <w:rPr>
                <w:sz w:val="24"/>
              </w:rPr>
              <w:t>Читання мовчки і вголос тексту художнього стилю, що містить речення, ускладнені відокремленими членами. Формулювання висновків щодо ролі відокремлених членів речення в мовленні.</w:t>
            </w:r>
          </w:p>
          <w:p w14:paraId="198BD941" w14:textId="77777777" w:rsidR="005F621B" w:rsidRDefault="005F621B" w:rsidP="005C2699">
            <w:pPr>
              <w:tabs>
                <w:tab w:val="left" w:pos="34"/>
              </w:tabs>
              <w:jc w:val="both"/>
              <w:rPr>
                <w:sz w:val="24"/>
              </w:rPr>
            </w:pPr>
            <w:r>
              <w:rPr>
                <w:sz w:val="24"/>
              </w:rPr>
              <w:t xml:space="preserve">Створення висловлення-роздуму «Кого </w:t>
            </w:r>
            <w:r w:rsidR="00B1656E">
              <w:rPr>
                <w:sz w:val="24"/>
              </w:rPr>
              <w:t>і</w:t>
            </w:r>
            <w:r>
              <w:rPr>
                <w:sz w:val="24"/>
              </w:rPr>
              <w:t>з сучасників я вважаю успішною людиною» з використанням відокремлених означень (у т. ч. відокремлених прикладок).</w:t>
            </w:r>
          </w:p>
          <w:p w14:paraId="251A61F7" w14:textId="77777777" w:rsidR="005F621B" w:rsidRDefault="005F621B" w:rsidP="005C2699">
            <w:pPr>
              <w:tabs>
                <w:tab w:val="left" w:pos="34"/>
              </w:tabs>
              <w:jc w:val="both"/>
              <w:rPr>
                <w:sz w:val="24"/>
              </w:rPr>
            </w:pPr>
            <w:r>
              <w:rPr>
                <w:sz w:val="24"/>
              </w:rPr>
              <w:t xml:space="preserve">Складання допису дискусійного характеру до блога «Чи переможе книжку комп’ютер, а бібліотеку </w:t>
            </w:r>
            <w:r w:rsidR="00B1656E">
              <w:rPr>
                <w:sz w:val="24"/>
              </w:rPr>
              <w:t>—</w:t>
            </w:r>
            <w:r>
              <w:rPr>
                <w:sz w:val="24"/>
              </w:rPr>
              <w:t xml:space="preserve"> Інтернет?» з використанням відокремлених обставин.</w:t>
            </w:r>
          </w:p>
          <w:p w14:paraId="002D01EC" w14:textId="77777777" w:rsidR="005F621B" w:rsidRDefault="005F621B" w:rsidP="005C2699">
            <w:pPr>
              <w:tabs>
                <w:tab w:val="left" w:pos="34"/>
              </w:tabs>
              <w:jc w:val="both"/>
              <w:rPr>
                <w:i/>
                <w:sz w:val="24"/>
              </w:rPr>
            </w:pPr>
            <w:r>
              <w:rPr>
                <w:sz w:val="24"/>
              </w:rPr>
              <w:t xml:space="preserve">Створення висловлення про улюблені українцями рослини з використанням уточнювальних прикладок додаванням до народних назв наукових (наприклад: </w:t>
            </w:r>
            <w:r w:rsidRPr="008C241D">
              <w:rPr>
                <w:i/>
                <w:sz w:val="24"/>
              </w:rPr>
              <w:t xml:space="preserve">нагідки </w:t>
            </w:r>
            <w:r w:rsidR="00B1656E">
              <w:rPr>
                <w:i/>
                <w:sz w:val="24"/>
              </w:rPr>
              <w:t>—</w:t>
            </w:r>
            <w:r w:rsidRPr="008C241D">
              <w:rPr>
                <w:i/>
                <w:sz w:val="24"/>
              </w:rPr>
              <w:t xml:space="preserve"> </w:t>
            </w:r>
            <w:r>
              <w:rPr>
                <w:i/>
                <w:sz w:val="24"/>
              </w:rPr>
              <w:t xml:space="preserve">календула; </w:t>
            </w:r>
            <w:r w:rsidRPr="008C241D">
              <w:rPr>
                <w:i/>
                <w:sz w:val="24"/>
              </w:rPr>
              <w:t xml:space="preserve">татарське зілля </w:t>
            </w:r>
            <w:r w:rsidR="00B1656E">
              <w:rPr>
                <w:i/>
                <w:sz w:val="24"/>
              </w:rPr>
              <w:t>—</w:t>
            </w:r>
            <w:r>
              <w:rPr>
                <w:i/>
                <w:sz w:val="24"/>
              </w:rPr>
              <w:t xml:space="preserve"> </w:t>
            </w:r>
            <w:r w:rsidRPr="008C241D">
              <w:rPr>
                <w:i/>
                <w:sz w:val="24"/>
              </w:rPr>
              <w:t xml:space="preserve">аїр, </w:t>
            </w:r>
            <w:r>
              <w:rPr>
                <w:i/>
                <w:sz w:val="24"/>
              </w:rPr>
              <w:t xml:space="preserve">петрові батоги </w:t>
            </w:r>
            <w:r w:rsidR="00B1656E">
              <w:rPr>
                <w:i/>
                <w:sz w:val="24"/>
              </w:rPr>
              <w:t>—</w:t>
            </w:r>
            <w:r>
              <w:rPr>
                <w:i/>
                <w:sz w:val="24"/>
              </w:rPr>
              <w:t xml:space="preserve"> цикорій звичайний; </w:t>
            </w:r>
            <w:r w:rsidRPr="008C241D">
              <w:rPr>
                <w:i/>
                <w:sz w:val="24"/>
              </w:rPr>
              <w:t xml:space="preserve">смерека </w:t>
            </w:r>
            <w:r w:rsidR="00B1656E">
              <w:rPr>
                <w:i/>
                <w:sz w:val="24"/>
              </w:rPr>
              <w:t>—</w:t>
            </w:r>
            <w:r w:rsidRPr="008C241D">
              <w:rPr>
                <w:i/>
                <w:sz w:val="24"/>
              </w:rPr>
              <w:t xml:space="preserve"> ялина європейська</w:t>
            </w:r>
            <w:r w:rsidRPr="00B1656E">
              <w:rPr>
                <w:sz w:val="24"/>
              </w:rPr>
              <w:t>).</w:t>
            </w:r>
          </w:p>
          <w:p w14:paraId="59AF6F42" w14:textId="77777777" w:rsidR="005F621B" w:rsidRDefault="005F621B" w:rsidP="00CE0AF4">
            <w:pPr>
              <w:pBdr>
                <w:bottom w:val="single" w:sz="12" w:space="1" w:color="auto"/>
              </w:pBdr>
              <w:tabs>
                <w:tab w:val="left" w:pos="34"/>
              </w:tabs>
              <w:rPr>
                <w:i/>
                <w:sz w:val="24"/>
              </w:rPr>
            </w:pPr>
            <w:r>
              <w:rPr>
                <w:sz w:val="24"/>
              </w:rPr>
              <w:t xml:space="preserve">Створення висловлення «Родина </w:t>
            </w:r>
            <w:r w:rsidR="00B1656E">
              <w:rPr>
                <w:sz w:val="24"/>
              </w:rPr>
              <w:t>—</w:t>
            </w:r>
            <w:r>
              <w:rPr>
                <w:sz w:val="24"/>
              </w:rPr>
              <w:t xml:space="preserve"> це вся Україна з глиб</w:t>
            </w:r>
            <w:r w:rsidR="00B1656E">
              <w:rPr>
                <w:sz w:val="24"/>
              </w:rPr>
              <w:t xml:space="preserve">оким корінням, високим гіллям» </w:t>
            </w:r>
            <w:r>
              <w:rPr>
                <w:sz w:val="24"/>
              </w:rPr>
              <w:t xml:space="preserve">з використанням речень, ускладнених відокремленими уточнювальними прикладками зі словами </w:t>
            </w:r>
            <w:r>
              <w:rPr>
                <w:i/>
                <w:sz w:val="24"/>
              </w:rPr>
              <w:t>на ім</w:t>
            </w:r>
            <w:r w:rsidRPr="00177011">
              <w:rPr>
                <w:i/>
                <w:sz w:val="24"/>
              </w:rPr>
              <w:t>’</w:t>
            </w:r>
            <w:r>
              <w:rPr>
                <w:i/>
                <w:sz w:val="24"/>
              </w:rPr>
              <w:t>я, на прізвище.</w:t>
            </w:r>
          </w:p>
          <w:p w14:paraId="3A4C1D7B" w14:textId="77777777" w:rsidR="005F621B" w:rsidRDefault="005F621B" w:rsidP="005C2699">
            <w:pPr>
              <w:tabs>
                <w:tab w:val="left" w:pos="34"/>
              </w:tabs>
              <w:jc w:val="both"/>
              <w:rPr>
                <w:b/>
                <w:sz w:val="24"/>
              </w:rPr>
            </w:pPr>
            <w:r w:rsidRPr="00452BDE">
              <w:rPr>
                <w:b/>
                <w:sz w:val="24"/>
              </w:rPr>
              <w:t>Обов</w:t>
            </w:r>
            <w:r w:rsidRPr="005C4A6A">
              <w:rPr>
                <w:b/>
                <w:sz w:val="24"/>
                <w:lang w:val="ru-RU"/>
              </w:rPr>
              <w:t>’</w:t>
            </w:r>
            <w:r w:rsidRPr="00452BDE">
              <w:rPr>
                <w:b/>
                <w:sz w:val="24"/>
              </w:rPr>
              <w:t>язкові види роботи.</w:t>
            </w:r>
          </w:p>
          <w:p w14:paraId="1513CC21" w14:textId="77777777" w:rsidR="005F621B" w:rsidRDefault="005F621B" w:rsidP="00CE0AF4">
            <w:pPr>
              <w:ind w:right="34"/>
              <w:rPr>
                <w:sz w:val="24"/>
              </w:rPr>
            </w:pPr>
            <w:r>
              <w:rPr>
                <w:sz w:val="24"/>
              </w:rPr>
              <w:t>Письмовий твір-опис</w:t>
            </w:r>
            <w:r w:rsidRPr="00B00591">
              <w:rPr>
                <w:sz w:val="24"/>
              </w:rPr>
              <w:t xml:space="preserve"> </w:t>
            </w:r>
            <w:r>
              <w:rPr>
                <w:sz w:val="24"/>
              </w:rPr>
              <w:t>пам’я</w:t>
            </w:r>
            <w:r w:rsidRPr="00B00591">
              <w:rPr>
                <w:sz w:val="24"/>
              </w:rPr>
              <w:t>т</w:t>
            </w:r>
            <w:r>
              <w:rPr>
                <w:sz w:val="24"/>
              </w:rPr>
              <w:t>ки</w:t>
            </w:r>
            <w:r w:rsidRPr="00B00591">
              <w:rPr>
                <w:sz w:val="24"/>
              </w:rPr>
              <w:t xml:space="preserve"> історії й культури на основі особистих спостережень</w:t>
            </w:r>
            <w:r>
              <w:rPr>
                <w:sz w:val="24"/>
              </w:rPr>
              <w:t xml:space="preserve"> і вражень у художньому стилі (з використанням відокремлених означень та обставин).</w:t>
            </w:r>
          </w:p>
          <w:p w14:paraId="338ADCAA" w14:textId="77777777" w:rsidR="005F621B" w:rsidRPr="00452BDE" w:rsidRDefault="005F621B" w:rsidP="005C2699">
            <w:pPr>
              <w:ind w:right="34"/>
              <w:jc w:val="both"/>
              <w:rPr>
                <w:b/>
                <w:sz w:val="24"/>
              </w:rPr>
            </w:pPr>
            <w:r>
              <w:rPr>
                <w:sz w:val="24"/>
              </w:rPr>
              <w:t>Аналіз письмового твору.</w:t>
            </w:r>
          </w:p>
        </w:tc>
        <w:tc>
          <w:tcPr>
            <w:tcW w:w="1559" w:type="dxa"/>
          </w:tcPr>
          <w:p w14:paraId="714034F4" w14:textId="77777777" w:rsidR="005F621B" w:rsidRDefault="005F621B" w:rsidP="005C2699">
            <w:pPr>
              <w:jc w:val="center"/>
              <w:rPr>
                <w:b/>
                <w:sz w:val="24"/>
                <w:szCs w:val="24"/>
              </w:rPr>
            </w:pPr>
          </w:p>
          <w:p w14:paraId="473C749E" w14:textId="77777777" w:rsidR="005F621B" w:rsidRDefault="005F621B" w:rsidP="005C2699">
            <w:pPr>
              <w:jc w:val="center"/>
              <w:rPr>
                <w:b/>
                <w:sz w:val="24"/>
                <w:szCs w:val="24"/>
              </w:rPr>
            </w:pPr>
          </w:p>
          <w:p w14:paraId="7552B487" w14:textId="77777777" w:rsidR="005F621B" w:rsidRDefault="005F621B" w:rsidP="005C2699">
            <w:pPr>
              <w:jc w:val="center"/>
              <w:rPr>
                <w:b/>
                <w:sz w:val="24"/>
                <w:szCs w:val="24"/>
              </w:rPr>
            </w:pPr>
          </w:p>
          <w:p w14:paraId="00E484CD" w14:textId="77777777" w:rsidR="005F621B" w:rsidRDefault="005F621B" w:rsidP="005C2699">
            <w:pPr>
              <w:jc w:val="center"/>
              <w:rPr>
                <w:b/>
                <w:sz w:val="24"/>
                <w:szCs w:val="24"/>
              </w:rPr>
            </w:pPr>
          </w:p>
          <w:p w14:paraId="59C7535C" w14:textId="77777777" w:rsidR="005F621B" w:rsidRDefault="005F621B" w:rsidP="005C2699">
            <w:pPr>
              <w:jc w:val="center"/>
              <w:rPr>
                <w:b/>
                <w:sz w:val="24"/>
                <w:szCs w:val="24"/>
              </w:rPr>
            </w:pPr>
          </w:p>
          <w:p w14:paraId="4ED5D4AD" w14:textId="77777777" w:rsidR="005F621B" w:rsidRDefault="005F621B" w:rsidP="005C2699">
            <w:pPr>
              <w:jc w:val="center"/>
              <w:rPr>
                <w:b/>
                <w:sz w:val="24"/>
                <w:szCs w:val="24"/>
              </w:rPr>
            </w:pPr>
          </w:p>
          <w:p w14:paraId="7C4CD77F" w14:textId="77777777" w:rsidR="005F621B" w:rsidRDefault="005F621B" w:rsidP="005C2699">
            <w:pPr>
              <w:jc w:val="center"/>
              <w:rPr>
                <w:b/>
                <w:sz w:val="24"/>
                <w:szCs w:val="24"/>
              </w:rPr>
            </w:pPr>
          </w:p>
          <w:p w14:paraId="2AF41D7F" w14:textId="77777777" w:rsidR="005F621B" w:rsidRDefault="005F621B" w:rsidP="005C2699">
            <w:pPr>
              <w:jc w:val="center"/>
              <w:rPr>
                <w:b/>
                <w:sz w:val="24"/>
                <w:szCs w:val="24"/>
              </w:rPr>
            </w:pPr>
          </w:p>
          <w:p w14:paraId="721C5C70" w14:textId="77777777" w:rsidR="005F621B" w:rsidRDefault="005F621B" w:rsidP="005C2699">
            <w:pPr>
              <w:jc w:val="center"/>
              <w:rPr>
                <w:b/>
                <w:sz w:val="24"/>
                <w:szCs w:val="24"/>
              </w:rPr>
            </w:pPr>
          </w:p>
          <w:p w14:paraId="45132395" w14:textId="77777777" w:rsidR="005F621B" w:rsidRDefault="005F621B" w:rsidP="005C2699">
            <w:pPr>
              <w:jc w:val="center"/>
              <w:rPr>
                <w:b/>
                <w:sz w:val="24"/>
                <w:szCs w:val="24"/>
              </w:rPr>
            </w:pPr>
          </w:p>
          <w:p w14:paraId="0A48DE61" w14:textId="77777777" w:rsidR="005F621B" w:rsidRDefault="005F621B" w:rsidP="005C2699">
            <w:pPr>
              <w:jc w:val="center"/>
              <w:rPr>
                <w:b/>
                <w:sz w:val="24"/>
                <w:szCs w:val="24"/>
              </w:rPr>
            </w:pPr>
          </w:p>
          <w:p w14:paraId="2887DB26" w14:textId="77777777" w:rsidR="005F621B" w:rsidRDefault="005F621B" w:rsidP="005C2699">
            <w:pPr>
              <w:jc w:val="center"/>
              <w:rPr>
                <w:b/>
                <w:sz w:val="24"/>
                <w:szCs w:val="24"/>
              </w:rPr>
            </w:pPr>
          </w:p>
          <w:p w14:paraId="7EEF0536" w14:textId="77777777" w:rsidR="005F621B" w:rsidRDefault="005F621B" w:rsidP="005C2699">
            <w:pPr>
              <w:jc w:val="center"/>
              <w:rPr>
                <w:b/>
                <w:sz w:val="24"/>
                <w:szCs w:val="24"/>
              </w:rPr>
            </w:pPr>
          </w:p>
          <w:p w14:paraId="32A7E29A" w14:textId="77777777" w:rsidR="005F621B" w:rsidRDefault="005F621B" w:rsidP="005C2699">
            <w:pPr>
              <w:jc w:val="center"/>
              <w:rPr>
                <w:b/>
                <w:sz w:val="24"/>
                <w:szCs w:val="24"/>
              </w:rPr>
            </w:pPr>
          </w:p>
          <w:p w14:paraId="6DACFCB1" w14:textId="77777777" w:rsidR="005F621B" w:rsidRDefault="005F621B" w:rsidP="005C2699">
            <w:pPr>
              <w:jc w:val="center"/>
              <w:rPr>
                <w:b/>
                <w:sz w:val="24"/>
                <w:szCs w:val="24"/>
              </w:rPr>
            </w:pPr>
          </w:p>
          <w:p w14:paraId="20670ED5" w14:textId="77777777" w:rsidR="005F621B" w:rsidRDefault="005F621B" w:rsidP="005C2699">
            <w:pPr>
              <w:jc w:val="center"/>
              <w:rPr>
                <w:b/>
                <w:sz w:val="24"/>
                <w:szCs w:val="24"/>
              </w:rPr>
            </w:pPr>
          </w:p>
          <w:p w14:paraId="2CB0D706" w14:textId="77777777" w:rsidR="005F621B" w:rsidRDefault="005F621B" w:rsidP="005C2699">
            <w:pPr>
              <w:jc w:val="center"/>
              <w:rPr>
                <w:b/>
                <w:sz w:val="24"/>
                <w:szCs w:val="24"/>
              </w:rPr>
            </w:pPr>
          </w:p>
          <w:p w14:paraId="1735CC43" w14:textId="77777777" w:rsidR="005F621B" w:rsidRDefault="005F621B" w:rsidP="005C2699">
            <w:pPr>
              <w:jc w:val="center"/>
              <w:rPr>
                <w:b/>
                <w:sz w:val="24"/>
                <w:szCs w:val="24"/>
              </w:rPr>
            </w:pPr>
          </w:p>
          <w:p w14:paraId="05E9D9F8" w14:textId="77777777" w:rsidR="005F621B" w:rsidRDefault="005F621B" w:rsidP="005C2699">
            <w:pPr>
              <w:jc w:val="center"/>
              <w:rPr>
                <w:b/>
                <w:sz w:val="24"/>
                <w:szCs w:val="24"/>
              </w:rPr>
            </w:pPr>
          </w:p>
          <w:p w14:paraId="775BB856" w14:textId="77777777" w:rsidR="005F621B" w:rsidRDefault="005F621B" w:rsidP="005C2699">
            <w:pPr>
              <w:jc w:val="center"/>
              <w:rPr>
                <w:b/>
                <w:sz w:val="24"/>
                <w:szCs w:val="24"/>
              </w:rPr>
            </w:pPr>
          </w:p>
          <w:p w14:paraId="14BBB2C1" w14:textId="77777777" w:rsidR="005F621B" w:rsidRDefault="005F621B" w:rsidP="005C2699">
            <w:pPr>
              <w:jc w:val="center"/>
              <w:rPr>
                <w:b/>
                <w:sz w:val="24"/>
                <w:szCs w:val="24"/>
              </w:rPr>
            </w:pPr>
          </w:p>
          <w:p w14:paraId="7FC56529" w14:textId="77777777" w:rsidR="005F621B" w:rsidRDefault="005F621B" w:rsidP="005C2699">
            <w:pPr>
              <w:jc w:val="center"/>
              <w:rPr>
                <w:b/>
                <w:sz w:val="24"/>
                <w:szCs w:val="24"/>
              </w:rPr>
            </w:pPr>
          </w:p>
          <w:p w14:paraId="52C6C7EF" w14:textId="77777777" w:rsidR="005F621B" w:rsidRDefault="005F621B" w:rsidP="005C2699">
            <w:pPr>
              <w:jc w:val="center"/>
              <w:rPr>
                <w:b/>
                <w:sz w:val="24"/>
                <w:szCs w:val="24"/>
              </w:rPr>
            </w:pPr>
          </w:p>
          <w:p w14:paraId="2EF10759" w14:textId="77777777" w:rsidR="005F621B" w:rsidRDefault="005F621B" w:rsidP="005C2699">
            <w:pPr>
              <w:jc w:val="center"/>
              <w:rPr>
                <w:b/>
                <w:sz w:val="24"/>
                <w:szCs w:val="24"/>
              </w:rPr>
            </w:pPr>
          </w:p>
          <w:p w14:paraId="6FB3ADE8" w14:textId="77777777" w:rsidR="005F621B" w:rsidRDefault="005F621B" w:rsidP="005C2699">
            <w:pPr>
              <w:jc w:val="center"/>
              <w:rPr>
                <w:b/>
                <w:sz w:val="24"/>
                <w:szCs w:val="24"/>
              </w:rPr>
            </w:pPr>
          </w:p>
          <w:p w14:paraId="5B238F8C" w14:textId="77777777" w:rsidR="005F621B" w:rsidRDefault="005F621B" w:rsidP="005C2699">
            <w:pPr>
              <w:jc w:val="center"/>
              <w:rPr>
                <w:b/>
                <w:sz w:val="24"/>
                <w:szCs w:val="24"/>
              </w:rPr>
            </w:pPr>
          </w:p>
          <w:p w14:paraId="7E46C7D8" w14:textId="77777777" w:rsidR="005F621B" w:rsidRDefault="005F621B" w:rsidP="00722ED6">
            <w:pPr>
              <w:pBdr>
                <w:bottom w:val="single" w:sz="12" w:space="1" w:color="auto"/>
              </w:pBdr>
              <w:rPr>
                <w:b/>
                <w:sz w:val="24"/>
                <w:szCs w:val="24"/>
              </w:rPr>
            </w:pPr>
          </w:p>
          <w:p w14:paraId="7C6DAF70" w14:textId="77777777" w:rsidR="005F621B" w:rsidRDefault="005F621B" w:rsidP="005C2699">
            <w:pPr>
              <w:jc w:val="center"/>
              <w:rPr>
                <w:b/>
                <w:sz w:val="24"/>
                <w:szCs w:val="24"/>
              </w:rPr>
            </w:pPr>
            <w:r>
              <w:rPr>
                <w:b/>
                <w:sz w:val="24"/>
                <w:szCs w:val="24"/>
              </w:rPr>
              <w:t>2</w:t>
            </w:r>
          </w:p>
          <w:p w14:paraId="16F05333" w14:textId="77777777" w:rsidR="005F621B" w:rsidRDefault="005F621B" w:rsidP="005C2699">
            <w:pPr>
              <w:jc w:val="center"/>
              <w:rPr>
                <w:b/>
                <w:sz w:val="24"/>
                <w:szCs w:val="24"/>
              </w:rPr>
            </w:pPr>
          </w:p>
          <w:p w14:paraId="1CB49A94" w14:textId="77777777" w:rsidR="005F621B" w:rsidRDefault="005F621B" w:rsidP="005C2699">
            <w:pPr>
              <w:jc w:val="center"/>
              <w:rPr>
                <w:b/>
                <w:sz w:val="24"/>
                <w:szCs w:val="24"/>
              </w:rPr>
            </w:pPr>
          </w:p>
          <w:p w14:paraId="579AEB71" w14:textId="77777777" w:rsidR="005F621B" w:rsidRDefault="005F621B" w:rsidP="005C2699">
            <w:pPr>
              <w:jc w:val="center"/>
              <w:rPr>
                <w:b/>
                <w:sz w:val="24"/>
                <w:szCs w:val="24"/>
              </w:rPr>
            </w:pPr>
          </w:p>
        </w:tc>
      </w:tr>
      <w:tr w:rsidR="005F621B" w:rsidRPr="00887ADC" w14:paraId="1C192E99" w14:textId="77777777" w:rsidTr="005F621B">
        <w:trPr>
          <w:trHeight w:val="360"/>
        </w:trPr>
        <w:tc>
          <w:tcPr>
            <w:tcW w:w="3687" w:type="dxa"/>
          </w:tcPr>
          <w:p w14:paraId="6072C93C" w14:textId="77777777" w:rsidR="005F621B" w:rsidRDefault="005F621B" w:rsidP="005C2699">
            <w:pPr>
              <w:rPr>
                <w:i/>
                <w:sz w:val="24"/>
                <w:szCs w:val="24"/>
              </w:rPr>
            </w:pPr>
            <w:r>
              <w:rPr>
                <w:i/>
                <w:sz w:val="24"/>
                <w:szCs w:val="24"/>
              </w:rPr>
              <w:t>Учень (учениця):</w:t>
            </w:r>
          </w:p>
          <w:p w14:paraId="2E9EFD4E"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24687281" w14:textId="77777777" w:rsidR="00DD3A03" w:rsidRDefault="00DD3A03" w:rsidP="00DD3A03">
            <w:pPr>
              <w:rPr>
                <w:sz w:val="24"/>
                <w:szCs w:val="24"/>
              </w:rPr>
            </w:pPr>
            <w:r w:rsidRPr="00B00591">
              <w:rPr>
                <w:b/>
                <w:sz w:val="24"/>
              </w:rPr>
              <w:t>систематизує</w:t>
            </w:r>
            <w:r w:rsidRPr="00B00591">
              <w:rPr>
                <w:sz w:val="24"/>
              </w:rPr>
              <w:t xml:space="preserve"> вивчені відомості </w:t>
            </w:r>
            <w:r>
              <w:rPr>
                <w:sz w:val="24"/>
              </w:rPr>
              <w:t xml:space="preserve">про </w:t>
            </w:r>
            <w:r w:rsidRPr="005A5699">
              <w:rPr>
                <w:sz w:val="24"/>
              </w:rPr>
              <w:t xml:space="preserve">будову </w:t>
            </w:r>
            <w:r w:rsidR="00B1656E">
              <w:rPr>
                <w:sz w:val="24"/>
              </w:rPr>
              <w:t>та</w:t>
            </w:r>
            <w:r>
              <w:rPr>
                <w:b/>
                <w:sz w:val="24"/>
              </w:rPr>
              <w:t xml:space="preserve"> </w:t>
            </w:r>
            <w:r w:rsidRPr="00E90F07">
              <w:rPr>
                <w:sz w:val="24"/>
                <w:szCs w:val="24"/>
              </w:rPr>
              <w:t>види словосполучень</w:t>
            </w:r>
            <w:r>
              <w:rPr>
                <w:sz w:val="24"/>
                <w:szCs w:val="24"/>
              </w:rPr>
              <w:t>, двоскладні й односкладні речення, повні й неповні речення, прості ускладнені речення.</w:t>
            </w:r>
          </w:p>
          <w:p w14:paraId="55FD782F" w14:textId="77777777" w:rsidR="005A5699" w:rsidRPr="00B00591" w:rsidRDefault="005A5699" w:rsidP="005A5699">
            <w:pPr>
              <w:jc w:val="both"/>
              <w:rPr>
                <w:sz w:val="24"/>
              </w:rPr>
            </w:pPr>
            <w:r w:rsidRPr="00DD3A03">
              <w:rPr>
                <w:b/>
                <w:sz w:val="24"/>
              </w:rPr>
              <w:t>ставить</w:t>
            </w:r>
            <w:r w:rsidR="00DD3A03">
              <w:rPr>
                <w:sz w:val="24"/>
              </w:rPr>
              <w:t xml:space="preserve"> у простих ускладнених</w:t>
            </w:r>
            <w:r>
              <w:rPr>
                <w:sz w:val="24"/>
              </w:rPr>
              <w:t xml:space="preserve"> реченнях розділові знаки, </w:t>
            </w:r>
            <w:r w:rsidRPr="00DD3A03">
              <w:rPr>
                <w:b/>
                <w:sz w:val="24"/>
              </w:rPr>
              <w:t>пояснює</w:t>
            </w:r>
            <w:r>
              <w:rPr>
                <w:sz w:val="24"/>
              </w:rPr>
              <w:t xml:space="preserve"> їх уживання правилами.</w:t>
            </w:r>
          </w:p>
          <w:p w14:paraId="77F87B30" w14:textId="77777777" w:rsidR="00FD3211" w:rsidRPr="00B57D8D" w:rsidRDefault="00FD3211" w:rsidP="00FD3211">
            <w:pPr>
              <w:rPr>
                <w:sz w:val="24"/>
                <w:szCs w:val="24"/>
              </w:rPr>
            </w:pPr>
            <w:r>
              <w:rPr>
                <w:b/>
                <w:bCs/>
                <w:sz w:val="24"/>
                <w:szCs w:val="24"/>
                <w:u w:val="single"/>
              </w:rPr>
              <w:t>Діяльнісна складова</w:t>
            </w:r>
          </w:p>
          <w:p w14:paraId="129AD1A8" w14:textId="77777777" w:rsidR="001D0DAD" w:rsidRPr="00DD3A03" w:rsidRDefault="005F621B" w:rsidP="00DD3A03">
            <w:pPr>
              <w:jc w:val="both"/>
              <w:rPr>
                <w:sz w:val="24"/>
              </w:rPr>
            </w:pPr>
            <w:r w:rsidRPr="00B00591">
              <w:rPr>
                <w:b/>
                <w:sz w:val="24"/>
              </w:rPr>
              <w:t xml:space="preserve">доцільно застосовує </w:t>
            </w:r>
            <w:r w:rsidRPr="00B00591">
              <w:rPr>
                <w:sz w:val="24"/>
              </w:rPr>
              <w:t>виражальні можливості синтаксичних засобів для досягнення комунікативної мети.</w:t>
            </w:r>
          </w:p>
        </w:tc>
        <w:tc>
          <w:tcPr>
            <w:tcW w:w="1162" w:type="dxa"/>
          </w:tcPr>
          <w:p w14:paraId="5869DF30" w14:textId="77777777" w:rsidR="005F621B" w:rsidRDefault="005F621B" w:rsidP="005C2699">
            <w:pPr>
              <w:jc w:val="center"/>
              <w:rPr>
                <w:b/>
                <w:bCs/>
                <w:sz w:val="24"/>
                <w:szCs w:val="24"/>
              </w:rPr>
            </w:pPr>
            <w:r>
              <w:rPr>
                <w:b/>
                <w:bCs/>
                <w:sz w:val="24"/>
                <w:szCs w:val="24"/>
              </w:rPr>
              <w:t>3</w:t>
            </w:r>
          </w:p>
        </w:tc>
        <w:tc>
          <w:tcPr>
            <w:tcW w:w="4791" w:type="dxa"/>
          </w:tcPr>
          <w:p w14:paraId="70A42760" w14:textId="77777777" w:rsidR="00DD3A03" w:rsidRDefault="005F621B" w:rsidP="005C2699">
            <w:pPr>
              <w:ind w:right="34"/>
              <w:rPr>
                <w:sz w:val="24"/>
              </w:rPr>
            </w:pPr>
            <w:r w:rsidRPr="001E090C">
              <w:rPr>
                <w:b/>
                <w:sz w:val="24"/>
              </w:rPr>
              <w:t>Повторення в кінці року</w:t>
            </w:r>
            <w:r w:rsidRPr="00B00591">
              <w:rPr>
                <w:sz w:val="24"/>
              </w:rPr>
              <w:t xml:space="preserve"> відомостей </w:t>
            </w:r>
          </w:p>
          <w:p w14:paraId="64878024" w14:textId="77777777" w:rsidR="005F621B" w:rsidRPr="00B900A9" w:rsidRDefault="005F621B" w:rsidP="005C2699">
            <w:pPr>
              <w:ind w:right="34"/>
              <w:rPr>
                <w:b/>
                <w:sz w:val="24"/>
              </w:rPr>
            </w:pPr>
            <w:r w:rsidRPr="00B00591">
              <w:rPr>
                <w:sz w:val="24"/>
              </w:rPr>
              <w:t xml:space="preserve">про </w:t>
            </w:r>
            <w:r>
              <w:rPr>
                <w:sz w:val="24"/>
              </w:rPr>
              <w:t xml:space="preserve">словосполучення й </w:t>
            </w:r>
            <w:r w:rsidRPr="00B00591">
              <w:rPr>
                <w:sz w:val="24"/>
              </w:rPr>
              <w:t>просте речення</w:t>
            </w:r>
          </w:p>
        </w:tc>
        <w:tc>
          <w:tcPr>
            <w:tcW w:w="4678" w:type="dxa"/>
          </w:tcPr>
          <w:p w14:paraId="3D4BBF11" w14:textId="77777777" w:rsidR="005F621B" w:rsidRDefault="005F621B" w:rsidP="005C2699">
            <w:pPr>
              <w:rPr>
                <w:b/>
                <w:sz w:val="24"/>
                <w:szCs w:val="24"/>
              </w:rPr>
            </w:pPr>
            <w:r>
              <w:rPr>
                <w:b/>
                <w:sz w:val="24"/>
                <w:szCs w:val="24"/>
              </w:rPr>
              <w:t xml:space="preserve">Рекомендовані види роботи. </w:t>
            </w:r>
          </w:p>
          <w:p w14:paraId="1DEDCEC9" w14:textId="77777777" w:rsidR="005F621B" w:rsidRDefault="005F621B" w:rsidP="005C2699">
            <w:pPr>
              <w:rPr>
                <w:b/>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B1656E">
              <w:rPr>
                <w:sz w:val="24"/>
                <w:szCs w:val="24"/>
              </w:rPr>
              <w:t xml:space="preserve"> </w:t>
            </w:r>
            <w:r w:rsidRPr="00386EE1">
              <w:rPr>
                <w:sz w:val="24"/>
                <w:szCs w:val="24"/>
              </w:rPr>
              <w:t xml:space="preserve">з поясненням </w:t>
            </w:r>
            <w:r>
              <w:rPr>
                <w:sz w:val="24"/>
                <w:szCs w:val="24"/>
              </w:rPr>
              <w:t>правопису</w:t>
            </w:r>
            <w:r w:rsidRPr="00386EE1">
              <w:rPr>
                <w:sz w:val="24"/>
                <w:szCs w:val="24"/>
              </w:rPr>
              <w:t xml:space="preserve"> слів та вживання розділових знаків.</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p>
        </w:tc>
        <w:tc>
          <w:tcPr>
            <w:tcW w:w="1559" w:type="dxa"/>
          </w:tcPr>
          <w:p w14:paraId="4722C62B" w14:textId="77777777" w:rsidR="005F621B" w:rsidRDefault="005F621B" w:rsidP="005C2699">
            <w:pPr>
              <w:jc w:val="center"/>
              <w:rPr>
                <w:b/>
                <w:sz w:val="24"/>
                <w:szCs w:val="24"/>
              </w:rPr>
            </w:pPr>
          </w:p>
        </w:tc>
      </w:tr>
    </w:tbl>
    <w:p w14:paraId="0D1D684B" w14:textId="77777777" w:rsidR="00C5733C" w:rsidRDefault="00C5733C" w:rsidP="00C5733C">
      <w:pPr>
        <w:jc w:val="center"/>
        <w:rPr>
          <w:sz w:val="24"/>
        </w:rPr>
      </w:pPr>
    </w:p>
    <w:p w14:paraId="3C36CE60" w14:textId="77777777" w:rsidR="00C5733C" w:rsidRDefault="00C5733C" w:rsidP="00C5733C">
      <w:pPr>
        <w:jc w:val="center"/>
        <w:rPr>
          <w:sz w:val="24"/>
        </w:rPr>
      </w:pPr>
    </w:p>
    <w:p w14:paraId="1D981D82" w14:textId="77777777" w:rsidR="00CB450C" w:rsidRPr="00B00591" w:rsidRDefault="00CB450C" w:rsidP="00CB450C">
      <w:pPr>
        <w:jc w:val="center"/>
        <w:rPr>
          <w:b/>
          <w:sz w:val="24"/>
        </w:rPr>
      </w:pPr>
      <w:r w:rsidRPr="00B00591">
        <w:rPr>
          <w:b/>
          <w:sz w:val="24"/>
        </w:rPr>
        <w:t>Соціокультурна змістова лінія</w:t>
      </w:r>
    </w:p>
    <w:p w14:paraId="6FB0B587" w14:textId="77777777" w:rsidR="00CB450C" w:rsidRPr="00B00591" w:rsidRDefault="00CB450C" w:rsidP="00CB450C">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3969"/>
        <w:gridCol w:w="4110"/>
        <w:gridCol w:w="5387"/>
      </w:tblGrid>
      <w:tr w:rsidR="00CB450C" w:rsidRPr="00B00591" w14:paraId="4811B8D7" w14:textId="77777777" w:rsidTr="00CB450C">
        <w:trPr>
          <w:cantSplit/>
          <w:trHeight w:val="350"/>
        </w:trPr>
        <w:tc>
          <w:tcPr>
            <w:tcW w:w="10377" w:type="dxa"/>
            <w:gridSpan w:val="3"/>
          </w:tcPr>
          <w:p w14:paraId="6930E9D0" w14:textId="77777777" w:rsidR="00CB450C" w:rsidRPr="00CB450C" w:rsidRDefault="00CB450C" w:rsidP="00CB450C">
            <w:pPr>
              <w:jc w:val="center"/>
              <w:rPr>
                <w:sz w:val="24"/>
                <w:szCs w:val="24"/>
              </w:rPr>
            </w:pPr>
            <w:r w:rsidRPr="00CB450C">
              <w:rPr>
                <w:sz w:val="24"/>
                <w:szCs w:val="24"/>
              </w:rPr>
              <w:t>Орієнтовний зміст навчального матеріалу</w:t>
            </w:r>
          </w:p>
        </w:tc>
        <w:tc>
          <w:tcPr>
            <w:tcW w:w="5387" w:type="dxa"/>
            <w:vMerge w:val="restart"/>
          </w:tcPr>
          <w:p w14:paraId="1486AE73" w14:textId="77777777" w:rsidR="00CB450C" w:rsidRPr="00CB450C" w:rsidRDefault="00CB450C" w:rsidP="00CB450C">
            <w:pPr>
              <w:pStyle w:val="3"/>
              <w:jc w:val="center"/>
              <w:rPr>
                <w:rFonts w:ascii="Times New Roman" w:hAnsi="Times New Roman" w:cs="Times New Roman"/>
                <w:color w:val="auto"/>
              </w:rPr>
            </w:pPr>
            <w:r w:rsidRPr="00CB450C">
              <w:rPr>
                <w:rFonts w:ascii="Times New Roman" w:hAnsi="Times New Roman" w:cs="Times New Roman"/>
                <w:color w:val="auto"/>
              </w:rPr>
              <w:t>Орієнтовні вимоги</w:t>
            </w:r>
          </w:p>
          <w:p w14:paraId="0DDF3C1C" w14:textId="77777777" w:rsidR="00CB450C" w:rsidRPr="00CB450C" w:rsidRDefault="00CB450C" w:rsidP="00CB450C">
            <w:pPr>
              <w:jc w:val="center"/>
              <w:rPr>
                <w:sz w:val="24"/>
                <w:szCs w:val="24"/>
              </w:rPr>
            </w:pPr>
            <w:r w:rsidRPr="00CB450C">
              <w:rPr>
                <w:sz w:val="24"/>
                <w:szCs w:val="24"/>
              </w:rPr>
              <w:t>до рівня соціокультурної компетентності учнів</w:t>
            </w:r>
          </w:p>
        </w:tc>
      </w:tr>
      <w:tr w:rsidR="00CB450C" w:rsidRPr="00B00591" w14:paraId="0DA6D499" w14:textId="77777777" w:rsidTr="00CB450C">
        <w:trPr>
          <w:cantSplit/>
          <w:trHeight w:val="570"/>
        </w:trPr>
        <w:tc>
          <w:tcPr>
            <w:tcW w:w="2298" w:type="dxa"/>
          </w:tcPr>
          <w:p w14:paraId="6AECF28F" w14:textId="77777777" w:rsidR="00CB450C" w:rsidRPr="00CB450C" w:rsidRDefault="00CB450C" w:rsidP="00CB450C">
            <w:pPr>
              <w:jc w:val="center"/>
              <w:rPr>
                <w:sz w:val="24"/>
                <w:szCs w:val="24"/>
              </w:rPr>
            </w:pPr>
            <w:r w:rsidRPr="00CB450C">
              <w:rPr>
                <w:sz w:val="24"/>
                <w:szCs w:val="24"/>
              </w:rPr>
              <w:t>Cфери відношень</w:t>
            </w:r>
          </w:p>
        </w:tc>
        <w:tc>
          <w:tcPr>
            <w:tcW w:w="3969" w:type="dxa"/>
          </w:tcPr>
          <w:p w14:paraId="1F224BB7" w14:textId="77777777" w:rsidR="00CB450C" w:rsidRPr="00CB450C" w:rsidRDefault="00CB450C" w:rsidP="00CB450C">
            <w:pPr>
              <w:pStyle w:val="1"/>
              <w:jc w:val="center"/>
              <w:rPr>
                <w:rFonts w:ascii="Times New Roman" w:hAnsi="Times New Roman" w:cs="Times New Roman"/>
                <w:color w:val="auto"/>
                <w:sz w:val="24"/>
                <w:szCs w:val="24"/>
              </w:rPr>
            </w:pPr>
            <w:r w:rsidRPr="00CB450C">
              <w:rPr>
                <w:rFonts w:ascii="Times New Roman" w:hAnsi="Times New Roman" w:cs="Times New Roman"/>
                <w:color w:val="auto"/>
                <w:sz w:val="24"/>
                <w:szCs w:val="24"/>
              </w:rPr>
              <w:t>Тематика текстів</w:t>
            </w:r>
          </w:p>
        </w:tc>
        <w:tc>
          <w:tcPr>
            <w:tcW w:w="4110" w:type="dxa"/>
          </w:tcPr>
          <w:p w14:paraId="01BF7763" w14:textId="77777777" w:rsidR="00CB450C" w:rsidRPr="00CB450C" w:rsidRDefault="00CB450C" w:rsidP="000A53F5">
            <w:pPr>
              <w:jc w:val="center"/>
              <w:rPr>
                <w:sz w:val="24"/>
                <w:szCs w:val="24"/>
              </w:rPr>
            </w:pPr>
          </w:p>
        </w:tc>
        <w:tc>
          <w:tcPr>
            <w:tcW w:w="5387" w:type="dxa"/>
            <w:vMerge/>
          </w:tcPr>
          <w:p w14:paraId="2953C484" w14:textId="77777777" w:rsidR="00CB450C" w:rsidRPr="00B00591" w:rsidRDefault="00CB450C" w:rsidP="000A53F5">
            <w:pPr>
              <w:pStyle w:val="3"/>
            </w:pPr>
          </w:p>
        </w:tc>
      </w:tr>
      <w:tr w:rsidR="00CB450C" w:rsidRPr="00B00591" w14:paraId="5C092245" w14:textId="77777777" w:rsidTr="00CB450C">
        <w:trPr>
          <w:trHeight w:val="1417"/>
        </w:trPr>
        <w:tc>
          <w:tcPr>
            <w:tcW w:w="2298" w:type="dxa"/>
          </w:tcPr>
          <w:p w14:paraId="5436B77D" w14:textId="77777777" w:rsidR="00CB450C" w:rsidRPr="00CB450C" w:rsidRDefault="00CB450C" w:rsidP="000A53F5">
            <w:pPr>
              <w:rPr>
                <w:sz w:val="24"/>
                <w:szCs w:val="24"/>
              </w:rPr>
            </w:pPr>
            <w:r w:rsidRPr="00CB450C">
              <w:rPr>
                <w:sz w:val="24"/>
                <w:szCs w:val="24"/>
              </w:rPr>
              <w:t>Я і українська мова й література.</w:t>
            </w:r>
          </w:p>
          <w:p w14:paraId="522A224E" w14:textId="77777777" w:rsidR="00CB450C" w:rsidRPr="00CB450C" w:rsidRDefault="00CB450C" w:rsidP="000A53F5">
            <w:pPr>
              <w:rPr>
                <w:sz w:val="24"/>
                <w:szCs w:val="24"/>
              </w:rPr>
            </w:pPr>
          </w:p>
          <w:p w14:paraId="3572F9C1" w14:textId="77777777" w:rsidR="00CB450C" w:rsidRDefault="00CB450C" w:rsidP="000A53F5">
            <w:pPr>
              <w:pStyle w:val="a9"/>
              <w:rPr>
                <w:sz w:val="24"/>
                <w:szCs w:val="24"/>
                <w:lang w:val="uk-UA"/>
              </w:rPr>
            </w:pPr>
          </w:p>
          <w:p w14:paraId="16E43EC7" w14:textId="77777777" w:rsidR="00CB450C" w:rsidRDefault="00CB450C" w:rsidP="000A53F5">
            <w:pPr>
              <w:pStyle w:val="a9"/>
              <w:rPr>
                <w:sz w:val="24"/>
                <w:szCs w:val="24"/>
                <w:lang w:val="uk-UA"/>
              </w:rPr>
            </w:pPr>
          </w:p>
          <w:p w14:paraId="4D490DB7" w14:textId="77777777" w:rsidR="00CB450C" w:rsidRPr="00CB450C" w:rsidRDefault="00CB450C" w:rsidP="000A53F5">
            <w:pPr>
              <w:pStyle w:val="a9"/>
              <w:rPr>
                <w:sz w:val="24"/>
                <w:szCs w:val="24"/>
                <w:lang w:val="uk-UA"/>
              </w:rPr>
            </w:pPr>
            <w:r w:rsidRPr="00CB450C">
              <w:rPr>
                <w:sz w:val="24"/>
                <w:szCs w:val="24"/>
                <w:lang w:val="uk-UA"/>
              </w:rPr>
              <w:t>Я і Батьківщина (її природа,</w:t>
            </w:r>
          </w:p>
          <w:p w14:paraId="06A012E1" w14:textId="77777777" w:rsidR="00CB450C" w:rsidRPr="00CB450C" w:rsidRDefault="00CB450C" w:rsidP="000A53F5">
            <w:pPr>
              <w:pStyle w:val="a9"/>
              <w:rPr>
                <w:sz w:val="24"/>
                <w:szCs w:val="24"/>
                <w:lang w:val="uk-UA"/>
              </w:rPr>
            </w:pPr>
            <w:r w:rsidRPr="00CB450C">
              <w:rPr>
                <w:sz w:val="24"/>
                <w:szCs w:val="24"/>
                <w:lang w:val="uk-UA"/>
              </w:rPr>
              <w:t>історія).</w:t>
            </w:r>
          </w:p>
          <w:p w14:paraId="4600FCB5" w14:textId="77777777" w:rsidR="00CB450C" w:rsidRPr="00CB450C" w:rsidRDefault="00CB450C" w:rsidP="000A53F5">
            <w:pPr>
              <w:rPr>
                <w:sz w:val="24"/>
                <w:szCs w:val="24"/>
              </w:rPr>
            </w:pPr>
          </w:p>
          <w:p w14:paraId="2EEB83B9" w14:textId="77777777" w:rsidR="00CB450C" w:rsidRPr="00CB450C" w:rsidRDefault="00CB450C" w:rsidP="000A53F5">
            <w:pPr>
              <w:rPr>
                <w:sz w:val="24"/>
                <w:szCs w:val="24"/>
              </w:rPr>
            </w:pPr>
          </w:p>
          <w:p w14:paraId="1C290D20" w14:textId="77777777" w:rsidR="00CB450C" w:rsidRPr="00CB450C" w:rsidRDefault="00CB450C" w:rsidP="000A53F5">
            <w:pPr>
              <w:rPr>
                <w:sz w:val="24"/>
                <w:szCs w:val="24"/>
              </w:rPr>
            </w:pPr>
            <w:r w:rsidRPr="00CB450C">
              <w:rPr>
                <w:sz w:val="24"/>
                <w:szCs w:val="24"/>
              </w:rPr>
              <w:t>Я  і  національна культура (звичаї, традиції, свята, культура взаємин, українська пісня).</w:t>
            </w:r>
          </w:p>
          <w:p w14:paraId="6DE951F3" w14:textId="77777777" w:rsidR="00CB450C" w:rsidRPr="00CB450C" w:rsidRDefault="00CB450C" w:rsidP="000A53F5">
            <w:pPr>
              <w:rPr>
                <w:sz w:val="24"/>
                <w:szCs w:val="24"/>
              </w:rPr>
            </w:pPr>
          </w:p>
          <w:p w14:paraId="2AF9C280" w14:textId="77777777" w:rsidR="00CB450C" w:rsidRPr="00CB450C" w:rsidRDefault="00CB450C" w:rsidP="000A53F5">
            <w:pPr>
              <w:rPr>
                <w:sz w:val="24"/>
                <w:szCs w:val="24"/>
              </w:rPr>
            </w:pPr>
          </w:p>
          <w:p w14:paraId="4AA77FA4" w14:textId="77777777" w:rsidR="00CB450C" w:rsidRPr="00CB450C" w:rsidRDefault="00CB450C" w:rsidP="000A53F5">
            <w:pPr>
              <w:rPr>
                <w:sz w:val="24"/>
                <w:szCs w:val="24"/>
              </w:rPr>
            </w:pPr>
          </w:p>
          <w:p w14:paraId="16D899F0" w14:textId="77777777" w:rsidR="00CB450C" w:rsidRPr="00CB450C" w:rsidRDefault="00CB450C" w:rsidP="000A53F5">
            <w:pPr>
              <w:rPr>
                <w:sz w:val="24"/>
                <w:szCs w:val="24"/>
              </w:rPr>
            </w:pPr>
          </w:p>
          <w:p w14:paraId="0E963A1F" w14:textId="77777777" w:rsidR="00CE0AF4" w:rsidRDefault="00CE0AF4" w:rsidP="000A53F5">
            <w:pPr>
              <w:rPr>
                <w:sz w:val="24"/>
                <w:szCs w:val="24"/>
              </w:rPr>
            </w:pPr>
          </w:p>
          <w:p w14:paraId="34407800" w14:textId="77777777" w:rsidR="00CB450C" w:rsidRPr="00CB450C" w:rsidRDefault="00CB450C" w:rsidP="000A53F5">
            <w:pPr>
              <w:rPr>
                <w:sz w:val="24"/>
                <w:szCs w:val="24"/>
              </w:rPr>
            </w:pPr>
            <w:r w:rsidRPr="00CB450C">
              <w:rPr>
                <w:sz w:val="24"/>
                <w:szCs w:val="24"/>
              </w:rPr>
              <w:t>Я і мистецтво (традиційне й професійне)</w:t>
            </w:r>
          </w:p>
          <w:p w14:paraId="28486F71" w14:textId="77777777" w:rsidR="00CB450C" w:rsidRPr="00CB450C" w:rsidRDefault="00CB450C" w:rsidP="000A53F5">
            <w:pPr>
              <w:rPr>
                <w:sz w:val="24"/>
                <w:szCs w:val="24"/>
              </w:rPr>
            </w:pPr>
          </w:p>
          <w:p w14:paraId="7DE81AEA" w14:textId="77777777" w:rsidR="00CB450C" w:rsidRPr="00CB450C" w:rsidRDefault="00CB450C" w:rsidP="000A53F5">
            <w:pPr>
              <w:rPr>
                <w:sz w:val="24"/>
                <w:szCs w:val="24"/>
              </w:rPr>
            </w:pPr>
          </w:p>
          <w:p w14:paraId="4C5D6D2E" w14:textId="77777777" w:rsidR="00CB450C" w:rsidRPr="00CB450C" w:rsidRDefault="00CB450C" w:rsidP="000A53F5">
            <w:pPr>
              <w:rPr>
                <w:sz w:val="24"/>
                <w:szCs w:val="24"/>
              </w:rPr>
            </w:pPr>
          </w:p>
          <w:p w14:paraId="37326663" w14:textId="77777777" w:rsidR="00CB450C" w:rsidRPr="00CB450C" w:rsidRDefault="00CB450C" w:rsidP="000A53F5">
            <w:pPr>
              <w:rPr>
                <w:sz w:val="24"/>
                <w:szCs w:val="24"/>
              </w:rPr>
            </w:pPr>
          </w:p>
          <w:p w14:paraId="238EB44A" w14:textId="77777777" w:rsidR="00CB450C" w:rsidRPr="00CB450C" w:rsidRDefault="00CB450C" w:rsidP="000A53F5">
            <w:pPr>
              <w:rPr>
                <w:sz w:val="24"/>
                <w:szCs w:val="24"/>
              </w:rPr>
            </w:pPr>
            <w:r w:rsidRPr="00CB450C">
              <w:rPr>
                <w:sz w:val="24"/>
                <w:szCs w:val="24"/>
              </w:rPr>
              <w:t xml:space="preserve">Я і ти (члени родини, друзі, </w:t>
            </w:r>
            <w:r w:rsidR="00B1656E">
              <w:rPr>
                <w:sz w:val="24"/>
                <w:szCs w:val="24"/>
              </w:rPr>
              <w:t>товариші</w:t>
            </w:r>
            <w:r w:rsidRPr="00CB450C">
              <w:rPr>
                <w:sz w:val="24"/>
                <w:szCs w:val="24"/>
              </w:rPr>
              <w:t>).</w:t>
            </w:r>
          </w:p>
          <w:p w14:paraId="34A749EF" w14:textId="77777777" w:rsidR="00CB450C" w:rsidRPr="00CB450C" w:rsidRDefault="00CB450C" w:rsidP="000A53F5">
            <w:pPr>
              <w:rPr>
                <w:sz w:val="24"/>
                <w:szCs w:val="24"/>
              </w:rPr>
            </w:pPr>
          </w:p>
          <w:p w14:paraId="10CC2181" w14:textId="77777777" w:rsidR="00CB450C" w:rsidRPr="00CB450C" w:rsidRDefault="00CB450C" w:rsidP="000A53F5">
            <w:pPr>
              <w:rPr>
                <w:sz w:val="24"/>
                <w:szCs w:val="24"/>
              </w:rPr>
            </w:pPr>
          </w:p>
          <w:p w14:paraId="022E16E0" w14:textId="77777777" w:rsidR="00CB450C" w:rsidRPr="00CB450C" w:rsidRDefault="00CB450C" w:rsidP="000A53F5">
            <w:pPr>
              <w:rPr>
                <w:sz w:val="24"/>
                <w:szCs w:val="24"/>
              </w:rPr>
            </w:pPr>
          </w:p>
          <w:p w14:paraId="3D304E04" w14:textId="77777777" w:rsidR="00CB450C" w:rsidRPr="00CB450C" w:rsidRDefault="00CB450C" w:rsidP="000A53F5">
            <w:pPr>
              <w:rPr>
                <w:sz w:val="24"/>
                <w:szCs w:val="24"/>
              </w:rPr>
            </w:pPr>
            <w:r w:rsidRPr="00CB450C">
              <w:rPr>
                <w:sz w:val="24"/>
                <w:szCs w:val="24"/>
              </w:rPr>
              <w:t>Я як особистість</w:t>
            </w:r>
          </w:p>
        </w:tc>
        <w:tc>
          <w:tcPr>
            <w:tcW w:w="3969" w:type="dxa"/>
          </w:tcPr>
          <w:p w14:paraId="012DC39B" w14:textId="77777777" w:rsidR="00CB450C" w:rsidRPr="00CB450C" w:rsidRDefault="00CB450C" w:rsidP="000A53F5">
            <w:pPr>
              <w:pStyle w:val="a3"/>
              <w:spacing w:before="0"/>
              <w:ind w:right="0"/>
              <w:jc w:val="both"/>
              <w:rPr>
                <w:sz w:val="24"/>
                <w:szCs w:val="24"/>
                <w:lang w:val="uk-UA"/>
              </w:rPr>
            </w:pPr>
            <w:r w:rsidRPr="00CB450C">
              <w:rPr>
                <w:sz w:val="24"/>
                <w:szCs w:val="24"/>
                <w:lang w:val="uk-UA"/>
              </w:rPr>
              <w:t>Найвидатніші постаті в українській культурі. Письменники про українську мову.</w:t>
            </w:r>
          </w:p>
          <w:p w14:paraId="53B5B4C0" w14:textId="77777777" w:rsidR="00CB450C" w:rsidRPr="00CB450C" w:rsidRDefault="00CB450C" w:rsidP="000A53F5">
            <w:pPr>
              <w:rPr>
                <w:sz w:val="24"/>
                <w:szCs w:val="24"/>
              </w:rPr>
            </w:pPr>
          </w:p>
          <w:p w14:paraId="7CE4005D" w14:textId="77777777" w:rsidR="00CB450C" w:rsidRDefault="00CB450C" w:rsidP="000A53F5">
            <w:pPr>
              <w:pStyle w:val="a9"/>
              <w:rPr>
                <w:sz w:val="24"/>
                <w:szCs w:val="24"/>
                <w:lang w:val="uk-UA"/>
              </w:rPr>
            </w:pPr>
          </w:p>
          <w:p w14:paraId="51EEFA8D" w14:textId="77777777" w:rsidR="00CB450C" w:rsidRPr="00CB450C" w:rsidRDefault="00CB450C" w:rsidP="000A53F5">
            <w:pPr>
              <w:pStyle w:val="a9"/>
              <w:rPr>
                <w:sz w:val="24"/>
                <w:szCs w:val="24"/>
                <w:lang w:val="uk-UA"/>
              </w:rPr>
            </w:pPr>
            <w:r w:rsidRPr="00CB450C">
              <w:rPr>
                <w:sz w:val="24"/>
                <w:szCs w:val="24"/>
                <w:lang w:val="uk-UA"/>
              </w:rPr>
              <w:t>Любов до природи. Екологічний стан природи в Україні. Охорона довкілля. «Червона книга».</w:t>
            </w:r>
          </w:p>
          <w:p w14:paraId="580EDC59" w14:textId="77777777" w:rsidR="00CB450C" w:rsidRPr="00CB450C" w:rsidRDefault="00CB450C" w:rsidP="000A53F5">
            <w:pPr>
              <w:pStyle w:val="33"/>
              <w:jc w:val="both"/>
              <w:rPr>
                <w:sz w:val="24"/>
                <w:szCs w:val="24"/>
              </w:rPr>
            </w:pPr>
          </w:p>
          <w:p w14:paraId="4D28161A" w14:textId="77777777" w:rsidR="00CB450C" w:rsidRDefault="00CB450C" w:rsidP="000A53F5">
            <w:pPr>
              <w:pStyle w:val="33"/>
              <w:jc w:val="both"/>
              <w:rPr>
                <w:sz w:val="24"/>
                <w:szCs w:val="24"/>
              </w:rPr>
            </w:pPr>
          </w:p>
          <w:p w14:paraId="15E4C022" w14:textId="77777777" w:rsidR="00CB450C" w:rsidRPr="00CB450C" w:rsidRDefault="00CB450C" w:rsidP="000A53F5">
            <w:pPr>
              <w:pStyle w:val="33"/>
              <w:jc w:val="both"/>
              <w:rPr>
                <w:sz w:val="24"/>
                <w:szCs w:val="24"/>
              </w:rPr>
            </w:pPr>
            <w:r w:rsidRPr="00CB450C">
              <w:rPr>
                <w:sz w:val="24"/>
                <w:szCs w:val="24"/>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14:paraId="03ABA648" w14:textId="77777777" w:rsidR="00CB450C" w:rsidRPr="00CB450C" w:rsidRDefault="00CB450C" w:rsidP="000A53F5">
            <w:pPr>
              <w:rPr>
                <w:sz w:val="24"/>
                <w:szCs w:val="24"/>
              </w:rPr>
            </w:pPr>
          </w:p>
          <w:p w14:paraId="6B16C808" w14:textId="77777777" w:rsidR="00CB450C" w:rsidRDefault="00CB450C" w:rsidP="000A53F5">
            <w:pPr>
              <w:rPr>
                <w:sz w:val="24"/>
                <w:szCs w:val="24"/>
              </w:rPr>
            </w:pPr>
          </w:p>
          <w:p w14:paraId="6404DDBB" w14:textId="77777777" w:rsidR="00CB450C" w:rsidRPr="00CB450C" w:rsidRDefault="00CB450C" w:rsidP="000A53F5">
            <w:pPr>
              <w:rPr>
                <w:sz w:val="24"/>
                <w:szCs w:val="24"/>
              </w:rPr>
            </w:pPr>
            <w:r w:rsidRPr="00CB450C">
              <w:rPr>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14:paraId="29BB2E78" w14:textId="77777777" w:rsidR="00CB450C" w:rsidRPr="00CB450C" w:rsidRDefault="00CB450C" w:rsidP="000A53F5">
            <w:pPr>
              <w:pStyle w:val="a9"/>
              <w:rPr>
                <w:sz w:val="24"/>
                <w:szCs w:val="24"/>
                <w:lang w:val="uk-UA"/>
              </w:rPr>
            </w:pPr>
          </w:p>
          <w:p w14:paraId="0CF27BC7" w14:textId="77777777" w:rsidR="00CB450C" w:rsidRPr="00CB450C" w:rsidRDefault="00CB450C" w:rsidP="000A53F5">
            <w:pPr>
              <w:pStyle w:val="a9"/>
              <w:rPr>
                <w:sz w:val="24"/>
                <w:szCs w:val="24"/>
                <w:lang w:val="uk-UA"/>
              </w:rPr>
            </w:pPr>
            <w:r w:rsidRPr="00CB450C">
              <w:rPr>
                <w:sz w:val="24"/>
                <w:szCs w:val="24"/>
                <w:lang w:val="uk-UA"/>
              </w:rPr>
              <w:t xml:space="preserve">Традиційна родинна обрядовість (народження дитини, ім’янаречення, кумівство, весілля тощо) та її сучасна трансформація. </w:t>
            </w:r>
          </w:p>
          <w:p w14:paraId="4D832E06" w14:textId="77777777" w:rsidR="00CB450C" w:rsidRPr="00CB450C" w:rsidRDefault="00CB450C" w:rsidP="000A53F5">
            <w:pPr>
              <w:rPr>
                <w:sz w:val="24"/>
                <w:szCs w:val="24"/>
              </w:rPr>
            </w:pPr>
          </w:p>
          <w:p w14:paraId="3C8986E1" w14:textId="77777777" w:rsidR="00CB450C" w:rsidRPr="00CB450C" w:rsidRDefault="00CB450C" w:rsidP="000A53F5">
            <w:pPr>
              <w:rPr>
                <w:sz w:val="24"/>
                <w:szCs w:val="24"/>
              </w:rPr>
            </w:pPr>
            <w:r w:rsidRPr="00CB450C">
              <w:rPr>
                <w:sz w:val="24"/>
                <w:szCs w:val="24"/>
              </w:rPr>
              <w:t>Шляхи самопізнання й життєтворчості</w:t>
            </w:r>
            <w:r w:rsidR="00B1656E">
              <w:rPr>
                <w:sz w:val="24"/>
                <w:szCs w:val="24"/>
              </w:rPr>
              <w:t>.</w:t>
            </w:r>
          </w:p>
        </w:tc>
        <w:tc>
          <w:tcPr>
            <w:tcW w:w="4110" w:type="dxa"/>
          </w:tcPr>
          <w:p w14:paraId="03083265" w14:textId="77777777" w:rsidR="00CB450C" w:rsidRPr="00CB450C" w:rsidRDefault="00CB450C" w:rsidP="00B1656E">
            <w:pPr>
              <w:pStyle w:val="33"/>
              <w:spacing w:after="0"/>
              <w:rPr>
                <w:sz w:val="24"/>
                <w:szCs w:val="24"/>
              </w:rPr>
            </w:pPr>
            <w:r w:rsidRPr="00CB450C">
              <w:rPr>
                <w:sz w:val="24"/>
                <w:szCs w:val="24"/>
              </w:rPr>
              <w:t xml:space="preserve"> «Мова </w:t>
            </w:r>
            <w:r w:rsidR="00B1656E">
              <w:rPr>
                <w:sz w:val="24"/>
                <w:szCs w:val="24"/>
              </w:rPr>
              <w:t>—</w:t>
            </w:r>
            <w:r w:rsidRPr="00CB450C">
              <w:rPr>
                <w:sz w:val="24"/>
                <w:szCs w:val="24"/>
              </w:rPr>
              <w:t xml:space="preserve">  втілення думки. Що багатша думка, то багатша мова</w:t>
            </w:r>
            <w:r w:rsidR="00B1656E">
              <w:rPr>
                <w:sz w:val="24"/>
                <w:szCs w:val="24"/>
              </w:rPr>
              <w:t>»</w:t>
            </w:r>
          </w:p>
          <w:p w14:paraId="6C81F932" w14:textId="77777777" w:rsidR="00CB450C" w:rsidRPr="00CB450C" w:rsidRDefault="00B1656E" w:rsidP="00B1656E">
            <w:pPr>
              <w:pStyle w:val="33"/>
              <w:spacing w:after="0"/>
              <w:rPr>
                <w:sz w:val="24"/>
                <w:szCs w:val="24"/>
              </w:rPr>
            </w:pPr>
            <w:r>
              <w:rPr>
                <w:sz w:val="24"/>
                <w:szCs w:val="24"/>
              </w:rPr>
              <w:t>(М. Рильський)</w:t>
            </w:r>
            <w:r w:rsidR="00CB450C" w:rsidRPr="00CB450C">
              <w:rPr>
                <w:sz w:val="24"/>
                <w:szCs w:val="24"/>
              </w:rPr>
              <w:t xml:space="preserve">. </w:t>
            </w:r>
          </w:p>
          <w:p w14:paraId="5141EF52" w14:textId="77777777" w:rsidR="00CB450C" w:rsidRDefault="00CB450C" w:rsidP="000A53F5">
            <w:pPr>
              <w:rPr>
                <w:sz w:val="24"/>
                <w:szCs w:val="24"/>
              </w:rPr>
            </w:pPr>
          </w:p>
          <w:p w14:paraId="69870CCE" w14:textId="77777777" w:rsidR="00CB450C" w:rsidRDefault="00CB450C" w:rsidP="000A53F5">
            <w:pPr>
              <w:rPr>
                <w:sz w:val="24"/>
                <w:szCs w:val="24"/>
              </w:rPr>
            </w:pPr>
          </w:p>
          <w:p w14:paraId="7D0329E0" w14:textId="77777777" w:rsidR="00CB450C" w:rsidRPr="00CB450C" w:rsidRDefault="00CB450C" w:rsidP="000A53F5">
            <w:pPr>
              <w:rPr>
                <w:sz w:val="24"/>
                <w:szCs w:val="24"/>
              </w:rPr>
            </w:pPr>
            <w:r w:rsidRPr="00CB450C">
              <w:rPr>
                <w:sz w:val="24"/>
                <w:szCs w:val="24"/>
              </w:rPr>
              <w:t>«Ми є. Були. І  будем ми. Й Вітчизна наша з нами» (І.</w:t>
            </w:r>
            <w:r w:rsidR="00B1656E">
              <w:rPr>
                <w:sz w:val="24"/>
                <w:szCs w:val="24"/>
              </w:rPr>
              <w:t xml:space="preserve"> </w:t>
            </w:r>
            <w:r w:rsidRPr="00CB450C">
              <w:rPr>
                <w:sz w:val="24"/>
                <w:szCs w:val="24"/>
              </w:rPr>
              <w:t>Багряний),</w:t>
            </w:r>
          </w:p>
          <w:p w14:paraId="7D6A7DEB" w14:textId="77777777" w:rsidR="00CB450C" w:rsidRPr="00CB450C" w:rsidRDefault="00CB450C" w:rsidP="000A53F5">
            <w:pPr>
              <w:rPr>
                <w:sz w:val="24"/>
                <w:szCs w:val="24"/>
              </w:rPr>
            </w:pPr>
            <w:r w:rsidRPr="00CB450C">
              <w:rPr>
                <w:sz w:val="24"/>
                <w:szCs w:val="24"/>
              </w:rPr>
              <w:t>«Земля не вибачає байдужості».</w:t>
            </w:r>
          </w:p>
          <w:p w14:paraId="796D90D6" w14:textId="77777777" w:rsidR="00CB450C" w:rsidRPr="00CB450C" w:rsidRDefault="00CB450C" w:rsidP="000A53F5">
            <w:pPr>
              <w:rPr>
                <w:sz w:val="24"/>
                <w:szCs w:val="24"/>
              </w:rPr>
            </w:pPr>
          </w:p>
          <w:p w14:paraId="7B5A544E" w14:textId="77777777" w:rsidR="00CB450C" w:rsidRPr="00CB450C" w:rsidRDefault="00CB450C" w:rsidP="000A53F5">
            <w:pPr>
              <w:rPr>
                <w:sz w:val="24"/>
                <w:szCs w:val="24"/>
              </w:rPr>
            </w:pPr>
          </w:p>
          <w:p w14:paraId="53612A33" w14:textId="77777777" w:rsidR="00CB450C" w:rsidRDefault="00CB450C" w:rsidP="000A53F5">
            <w:pPr>
              <w:rPr>
                <w:sz w:val="24"/>
                <w:szCs w:val="24"/>
              </w:rPr>
            </w:pPr>
          </w:p>
          <w:p w14:paraId="519CB5BA" w14:textId="77777777" w:rsidR="00CB450C" w:rsidRPr="00CB450C" w:rsidRDefault="00CB450C" w:rsidP="000A53F5">
            <w:pPr>
              <w:rPr>
                <w:sz w:val="24"/>
                <w:szCs w:val="24"/>
              </w:rPr>
            </w:pPr>
            <w:r w:rsidRPr="00CB450C">
              <w:rPr>
                <w:sz w:val="24"/>
                <w:szCs w:val="24"/>
              </w:rPr>
              <w:t xml:space="preserve">«Людина створила культуру, а культура </w:t>
            </w:r>
            <w:r w:rsidR="00B1656E">
              <w:rPr>
                <w:sz w:val="24"/>
                <w:szCs w:val="24"/>
              </w:rPr>
              <w:t>—</w:t>
            </w:r>
            <w:r w:rsidRPr="00CB450C">
              <w:rPr>
                <w:sz w:val="24"/>
                <w:szCs w:val="24"/>
              </w:rPr>
              <w:t xml:space="preserve"> людину», </w:t>
            </w:r>
          </w:p>
          <w:p w14:paraId="03F47A30" w14:textId="77777777" w:rsidR="00CB450C" w:rsidRPr="00CB450C" w:rsidRDefault="00CB450C" w:rsidP="000A53F5">
            <w:pPr>
              <w:rPr>
                <w:sz w:val="24"/>
                <w:szCs w:val="24"/>
              </w:rPr>
            </w:pPr>
            <w:r w:rsidRPr="00CB450C">
              <w:rPr>
                <w:sz w:val="24"/>
                <w:szCs w:val="24"/>
              </w:rPr>
              <w:t xml:space="preserve">«Традиційні ремесла й промисли українців»,  </w:t>
            </w:r>
          </w:p>
          <w:p w14:paraId="55004034" w14:textId="77777777" w:rsidR="00CB450C" w:rsidRPr="00CB450C" w:rsidRDefault="00CB450C" w:rsidP="000A53F5">
            <w:pPr>
              <w:pStyle w:val="33"/>
              <w:rPr>
                <w:sz w:val="24"/>
                <w:szCs w:val="24"/>
              </w:rPr>
            </w:pPr>
            <w:r w:rsidRPr="00CB450C">
              <w:rPr>
                <w:sz w:val="24"/>
                <w:szCs w:val="24"/>
              </w:rPr>
              <w:t xml:space="preserve">«Володимирський собор </w:t>
            </w:r>
            <w:r w:rsidR="00B1656E">
              <w:rPr>
                <w:sz w:val="24"/>
                <w:szCs w:val="24"/>
              </w:rPr>
              <w:t>—</w:t>
            </w:r>
            <w:r w:rsidRPr="00CB450C">
              <w:rPr>
                <w:sz w:val="24"/>
                <w:szCs w:val="24"/>
              </w:rPr>
              <w:t xml:space="preserve"> перлина українського церквобудування»,</w:t>
            </w:r>
          </w:p>
          <w:p w14:paraId="05ABF0A6" w14:textId="77777777" w:rsidR="00CB450C" w:rsidRPr="00CB450C" w:rsidRDefault="00CB450C" w:rsidP="000A53F5">
            <w:pPr>
              <w:rPr>
                <w:sz w:val="24"/>
                <w:szCs w:val="24"/>
              </w:rPr>
            </w:pPr>
            <w:r w:rsidRPr="00CB450C">
              <w:rPr>
                <w:sz w:val="24"/>
                <w:szCs w:val="24"/>
              </w:rPr>
              <w:t xml:space="preserve"> «Покликання людини: пізнавати істину, творити добро, примножувати красу». </w:t>
            </w:r>
          </w:p>
          <w:p w14:paraId="303BB70B" w14:textId="77777777" w:rsidR="00CB450C" w:rsidRPr="00CB450C" w:rsidRDefault="00CB450C" w:rsidP="000A53F5">
            <w:pPr>
              <w:pStyle w:val="33"/>
              <w:rPr>
                <w:sz w:val="24"/>
                <w:szCs w:val="24"/>
              </w:rPr>
            </w:pPr>
          </w:p>
          <w:p w14:paraId="7DE9F74F" w14:textId="77777777" w:rsidR="00CB450C" w:rsidRPr="00CB450C" w:rsidRDefault="00CB450C" w:rsidP="000A53F5">
            <w:pPr>
              <w:pStyle w:val="33"/>
              <w:rPr>
                <w:sz w:val="24"/>
                <w:szCs w:val="24"/>
              </w:rPr>
            </w:pPr>
            <w:r w:rsidRPr="00CB450C">
              <w:rPr>
                <w:sz w:val="24"/>
                <w:szCs w:val="24"/>
                <w:lang w:val="ru-RU"/>
              </w:rPr>
              <w:t xml:space="preserve"> </w:t>
            </w:r>
            <w:r w:rsidRPr="00CB450C">
              <w:rPr>
                <w:sz w:val="24"/>
                <w:szCs w:val="24"/>
              </w:rPr>
              <w:t>«Мистецтво як засіб творення особистості».</w:t>
            </w:r>
          </w:p>
          <w:p w14:paraId="13C19B7F" w14:textId="77777777" w:rsidR="00CB450C" w:rsidRPr="00CB450C" w:rsidRDefault="00CB450C" w:rsidP="000A53F5">
            <w:pPr>
              <w:pStyle w:val="33"/>
              <w:rPr>
                <w:sz w:val="24"/>
                <w:szCs w:val="24"/>
              </w:rPr>
            </w:pPr>
          </w:p>
          <w:p w14:paraId="05770C1D" w14:textId="77777777" w:rsidR="00CB450C" w:rsidRPr="00CB450C" w:rsidRDefault="00CB450C" w:rsidP="000A53F5">
            <w:pPr>
              <w:pStyle w:val="33"/>
              <w:rPr>
                <w:sz w:val="24"/>
                <w:szCs w:val="24"/>
              </w:rPr>
            </w:pPr>
          </w:p>
          <w:p w14:paraId="4318781F" w14:textId="77777777" w:rsidR="00CB450C" w:rsidRDefault="00CB450C" w:rsidP="000A53F5">
            <w:pPr>
              <w:pStyle w:val="33"/>
              <w:rPr>
                <w:sz w:val="24"/>
                <w:szCs w:val="24"/>
              </w:rPr>
            </w:pPr>
          </w:p>
          <w:p w14:paraId="1CC510F6" w14:textId="77777777" w:rsidR="00CB450C" w:rsidRPr="00CB450C" w:rsidRDefault="00CB450C" w:rsidP="000A53F5">
            <w:pPr>
              <w:pStyle w:val="33"/>
              <w:rPr>
                <w:sz w:val="24"/>
                <w:szCs w:val="24"/>
              </w:rPr>
            </w:pPr>
            <w:r w:rsidRPr="00CB450C">
              <w:rPr>
                <w:sz w:val="24"/>
                <w:szCs w:val="24"/>
              </w:rPr>
              <w:t>«Як я розумію дружбу»,</w:t>
            </w:r>
          </w:p>
          <w:p w14:paraId="4F285CB9" w14:textId="77777777" w:rsidR="00CB450C" w:rsidRPr="00CB450C" w:rsidRDefault="00CB450C" w:rsidP="000A53F5">
            <w:pPr>
              <w:pStyle w:val="33"/>
              <w:rPr>
                <w:sz w:val="24"/>
                <w:szCs w:val="24"/>
              </w:rPr>
            </w:pPr>
            <w:r w:rsidRPr="00CB450C">
              <w:rPr>
                <w:sz w:val="24"/>
                <w:szCs w:val="24"/>
                <w:lang w:val="ru-RU"/>
              </w:rPr>
              <w:t xml:space="preserve"> </w:t>
            </w:r>
            <w:r w:rsidRPr="00CB450C">
              <w:rPr>
                <w:sz w:val="24"/>
                <w:szCs w:val="24"/>
              </w:rPr>
              <w:t>«Хто для мене є взірцем?».</w:t>
            </w:r>
          </w:p>
          <w:p w14:paraId="5A79F741" w14:textId="77777777" w:rsidR="00CB450C" w:rsidRPr="00CB450C" w:rsidRDefault="00CB450C" w:rsidP="000A53F5">
            <w:pPr>
              <w:pStyle w:val="33"/>
              <w:rPr>
                <w:sz w:val="24"/>
                <w:szCs w:val="24"/>
              </w:rPr>
            </w:pPr>
          </w:p>
          <w:p w14:paraId="140F4E7C" w14:textId="77777777" w:rsidR="00B1656E" w:rsidRDefault="00CB450C" w:rsidP="00B1656E">
            <w:pPr>
              <w:pStyle w:val="33"/>
              <w:spacing w:after="0"/>
              <w:rPr>
                <w:sz w:val="24"/>
                <w:szCs w:val="24"/>
                <w:lang w:val="ru-RU"/>
              </w:rPr>
            </w:pPr>
            <w:r w:rsidRPr="00CB450C">
              <w:rPr>
                <w:sz w:val="24"/>
                <w:szCs w:val="24"/>
              </w:rPr>
              <w:t>«</w:t>
            </w:r>
            <w:r w:rsidRPr="00CB450C">
              <w:rPr>
                <w:sz w:val="24"/>
                <w:szCs w:val="24"/>
                <w:lang w:val="ru-RU"/>
              </w:rPr>
              <w:t xml:space="preserve">На світі той наймудріший, хто найдужче любить життя» </w:t>
            </w:r>
          </w:p>
          <w:p w14:paraId="2A42A4AB" w14:textId="77777777" w:rsidR="00CB450C" w:rsidRPr="00CB450C" w:rsidRDefault="00CB450C" w:rsidP="00B1656E">
            <w:pPr>
              <w:pStyle w:val="33"/>
              <w:spacing w:after="0"/>
              <w:rPr>
                <w:sz w:val="24"/>
                <w:szCs w:val="24"/>
              </w:rPr>
            </w:pPr>
            <w:r w:rsidRPr="00CB450C">
              <w:rPr>
                <w:sz w:val="24"/>
                <w:szCs w:val="24"/>
                <w:lang w:val="ru-RU"/>
              </w:rPr>
              <w:t>(В.</w:t>
            </w:r>
            <w:r w:rsidR="00B1656E">
              <w:rPr>
                <w:sz w:val="24"/>
                <w:szCs w:val="24"/>
                <w:lang w:val="ru-RU"/>
              </w:rPr>
              <w:t xml:space="preserve"> </w:t>
            </w:r>
            <w:r w:rsidRPr="00CB450C">
              <w:rPr>
                <w:sz w:val="24"/>
                <w:szCs w:val="24"/>
                <w:lang w:val="ru-RU"/>
              </w:rPr>
              <w:t xml:space="preserve">Симоненко) </w:t>
            </w:r>
            <w:r w:rsidRPr="00CB450C">
              <w:rPr>
                <w:sz w:val="24"/>
                <w:szCs w:val="24"/>
              </w:rPr>
              <w:t>,</w:t>
            </w:r>
            <w:r w:rsidRPr="00CB450C">
              <w:rPr>
                <w:sz w:val="24"/>
                <w:szCs w:val="24"/>
                <w:lang w:val="ru-RU"/>
              </w:rPr>
              <w:t xml:space="preserve"> «Що робить людину великою?».</w:t>
            </w:r>
          </w:p>
        </w:tc>
        <w:tc>
          <w:tcPr>
            <w:tcW w:w="5387" w:type="dxa"/>
          </w:tcPr>
          <w:p w14:paraId="59B401BF" w14:textId="77777777" w:rsidR="00CB450C" w:rsidRPr="00CB450C" w:rsidRDefault="00CB450C" w:rsidP="000A53F5">
            <w:pPr>
              <w:jc w:val="both"/>
              <w:rPr>
                <w:sz w:val="24"/>
                <w:szCs w:val="24"/>
              </w:rPr>
            </w:pPr>
            <w:r w:rsidRPr="00CB450C">
              <w:rPr>
                <w:sz w:val="24"/>
                <w:szCs w:val="24"/>
              </w:rPr>
              <w:t>Учень (учениця):</w:t>
            </w:r>
          </w:p>
          <w:p w14:paraId="69B3DD1E" w14:textId="77777777" w:rsidR="00CB450C" w:rsidRPr="00CB450C" w:rsidRDefault="00CB450C" w:rsidP="000A53F5">
            <w:pPr>
              <w:rPr>
                <w:sz w:val="24"/>
                <w:szCs w:val="24"/>
              </w:rPr>
            </w:pPr>
            <w:r w:rsidRPr="00CB450C">
              <w:rPr>
                <w:sz w:val="24"/>
                <w:szCs w:val="24"/>
              </w:rPr>
              <w:t>сприймає,</w:t>
            </w:r>
          </w:p>
          <w:p w14:paraId="3436B4D8" w14:textId="77777777" w:rsidR="00CB450C" w:rsidRPr="00CB450C" w:rsidRDefault="00CB450C" w:rsidP="000A53F5">
            <w:pPr>
              <w:rPr>
                <w:sz w:val="24"/>
                <w:szCs w:val="24"/>
              </w:rPr>
            </w:pPr>
            <w:r w:rsidRPr="00CB450C">
              <w:rPr>
                <w:sz w:val="24"/>
                <w:szCs w:val="24"/>
              </w:rPr>
              <w:t xml:space="preserve">аналізує, </w:t>
            </w:r>
          </w:p>
          <w:p w14:paraId="31C4A05B" w14:textId="77777777" w:rsidR="00CB450C" w:rsidRPr="00CB450C" w:rsidRDefault="00CB450C" w:rsidP="00CB450C">
            <w:pPr>
              <w:pStyle w:val="a9"/>
              <w:rPr>
                <w:sz w:val="24"/>
                <w:szCs w:val="24"/>
                <w:lang w:val="uk-UA"/>
              </w:rPr>
            </w:pPr>
            <w:r w:rsidRPr="00CB450C">
              <w:rPr>
                <w:sz w:val="24"/>
                <w:szCs w:val="24"/>
                <w:lang w:val="uk-UA"/>
              </w:rPr>
              <w:t xml:space="preserve">оцінює прочитані чи почуті відомості </w:t>
            </w:r>
            <w:r w:rsidR="00B1656E">
              <w:rPr>
                <w:sz w:val="24"/>
                <w:szCs w:val="24"/>
                <w:lang w:val="uk-UA"/>
              </w:rPr>
              <w:t>та</w:t>
            </w:r>
            <w:r w:rsidRPr="00CB450C">
              <w:rPr>
                <w:sz w:val="24"/>
                <w:szCs w:val="24"/>
                <w:lang w:val="uk-UA"/>
              </w:rPr>
              <w:t xml:space="preserve"> добирає й використовує  ті з них, які необхідні для досягнення</w:t>
            </w:r>
            <w:r>
              <w:rPr>
                <w:sz w:val="24"/>
                <w:szCs w:val="24"/>
                <w:lang w:val="uk-UA"/>
              </w:rPr>
              <w:t xml:space="preserve">  </w:t>
            </w:r>
            <w:r w:rsidRPr="00CB450C">
              <w:rPr>
                <w:sz w:val="24"/>
                <w:szCs w:val="24"/>
                <w:lang w:val="uk-UA"/>
              </w:rPr>
              <w:t>певної комунікативної мети;</w:t>
            </w:r>
          </w:p>
          <w:p w14:paraId="5F488D63" w14:textId="77777777" w:rsidR="00CB450C" w:rsidRPr="00CB450C" w:rsidRDefault="00CB450C" w:rsidP="000A53F5">
            <w:pPr>
              <w:rPr>
                <w:sz w:val="24"/>
                <w:szCs w:val="24"/>
              </w:rPr>
            </w:pPr>
            <w:r w:rsidRPr="00CB450C">
              <w:rPr>
                <w:b/>
                <w:sz w:val="24"/>
                <w:szCs w:val="24"/>
              </w:rPr>
              <w:t xml:space="preserve">використовує </w:t>
            </w:r>
            <w:r w:rsidRPr="00CB450C">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7D64EFFE" w14:textId="77777777" w:rsidR="00CB450C" w:rsidRPr="00CB450C" w:rsidRDefault="00CB450C" w:rsidP="000A53F5">
            <w:pPr>
              <w:rPr>
                <w:sz w:val="24"/>
                <w:szCs w:val="24"/>
              </w:rPr>
            </w:pPr>
            <w:r w:rsidRPr="00CB450C">
              <w:rPr>
                <w:b/>
                <w:sz w:val="24"/>
                <w:szCs w:val="24"/>
              </w:rPr>
              <w:t xml:space="preserve">усвідомлює  </w:t>
            </w:r>
            <w:r w:rsidRPr="00CB450C">
              <w:rPr>
                <w:sz w:val="24"/>
                <w:szCs w:val="24"/>
              </w:rPr>
              <w:t xml:space="preserve">необхідність  бути готовим  і здатним дотримуватися морально-етичних норм стосовно дорослих і ровесників у школі, позашкільному житті, </w:t>
            </w:r>
            <w:r w:rsidR="00B1656E">
              <w:rPr>
                <w:sz w:val="24"/>
                <w:szCs w:val="24"/>
              </w:rPr>
              <w:t>у</w:t>
            </w:r>
            <w:r w:rsidRPr="00CB450C">
              <w:rPr>
                <w:sz w:val="24"/>
                <w:szCs w:val="24"/>
              </w:rPr>
              <w:t xml:space="preserve">дома, </w:t>
            </w:r>
            <w:r w:rsidR="00B1656E">
              <w:rPr>
                <w:sz w:val="24"/>
                <w:szCs w:val="24"/>
              </w:rPr>
              <w:t xml:space="preserve">у </w:t>
            </w:r>
            <w:r w:rsidRPr="00CB450C">
              <w:rPr>
                <w:sz w:val="24"/>
                <w:szCs w:val="24"/>
              </w:rPr>
              <w:t>суспільно корисній діяльності.</w:t>
            </w:r>
          </w:p>
          <w:p w14:paraId="2457EC18" w14:textId="77777777" w:rsidR="00CB450C" w:rsidRPr="00B00591" w:rsidRDefault="00CB450C" w:rsidP="000A53F5">
            <w:pPr>
              <w:rPr>
                <w:sz w:val="24"/>
                <w:szCs w:val="24"/>
              </w:rPr>
            </w:pPr>
          </w:p>
        </w:tc>
      </w:tr>
    </w:tbl>
    <w:p w14:paraId="65748AD4" w14:textId="77777777" w:rsidR="00CB450C" w:rsidRPr="00B00591" w:rsidRDefault="00CB450C" w:rsidP="00CB450C">
      <w:pPr>
        <w:pStyle w:val="a5"/>
        <w:spacing w:before="0"/>
        <w:ind w:firstLine="202"/>
        <w:jc w:val="center"/>
      </w:pPr>
    </w:p>
    <w:p w14:paraId="42FED815" w14:textId="77777777" w:rsidR="00CB450C" w:rsidRPr="00B00591" w:rsidRDefault="00CB450C" w:rsidP="00CB450C">
      <w:pPr>
        <w:pStyle w:val="a5"/>
        <w:spacing w:before="0"/>
        <w:ind w:firstLine="202"/>
        <w:jc w:val="center"/>
      </w:pPr>
    </w:p>
    <w:p w14:paraId="45B47B24" w14:textId="77777777" w:rsidR="00CB450C" w:rsidRPr="00B00591" w:rsidRDefault="00CB450C" w:rsidP="00CB450C">
      <w:pPr>
        <w:pStyle w:val="a5"/>
        <w:spacing w:before="0"/>
        <w:ind w:firstLine="202"/>
        <w:jc w:val="center"/>
      </w:pPr>
      <w:r w:rsidRPr="00B00591">
        <w:t>Діяльнісна (стратегічна) змістова лінія</w:t>
      </w:r>
    </w:p>
    <w:p w14:paraId="37E4E1EE" w14:textId="77777777" w:rsidR="00CB450C" w:rsidRPr="00B00591" w:rsidRDefault="00CB450C" w:rsidP="00CB450C">
      <w:pPr>
        <w:pStyle w:val="a5"/>
        <w:spacing w:before="0"/>
        <w:ind w:left="0"/>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10206"/>
      </w:tblGrid>
      <w:tr w:rsidR="00CB450C" w:rsidRPr="00CB450C" w14:paraId="744D7D83" w14:textId="77777777" w:rsidTr="00CB450C">
        <w:tc>
          <w:tcPr>
            <w:tcW w:w="5416" w:type="dxa"/>
          </w:tcPr>
          <w:p w14:paraId="62BC36BC" w14:textId="77777777" w:rsidR="00CB450C" w:rsidRPr="00CB450C" w:rsidRDefault="00CB450C" w:rsidP="00CB450C">
            <w:pPr>
              <w:pStyle w:val="7"/>
              <w:jc w:val="center"/>
              <w:rPr>
                <w:rFonts w:ascii="Times New Roman" w:hAnsi="Times New Roman" w:cs="Times New Roman"/>
                <w:i w:val="0"/>
                <w:color w:val="auto"/>
                <w:sz w:val="24"/>
                <w:szCs w:val="24"/>
                <w:lang w:val="uk-UA"/>
              </w:rPr>
            </w:pPr>
            <w:r w:rsidRPr="00CB450C">
              <w:rPr>
                <w:rFonts w:ascii="Times New Roman" w:hAnsi="Times New Roman" w:cs="Times New Roman"/>
                <w:i w:val="0"/>
                <w:color w:val="auto"/>
                <w:sz w:val="24"/>
                <w:szCs w:val="24"/>
                <w:lang w:val="uk-UA"/>
              </w:rPr>
              <w:t xml:space="preserve">Види загально-навчальних  </w:t>
            </w:r>
            <w:r w:rsidR="00B1656E">
              <w:rPr>
                <w:rFonts w:ascii="Times New Roman" w:hAnsi="Times New Roman" w:cs="Times New Roman"/>
                <w:i w:val="0"/>
                <w:color w:val="auto"/>
                <w:sz w:val="24"/>
                <w:szCs w:val="24"/>
                <w:lang w:val="uk-UA"/>
              </w:rPr>
              <w:t>у</w:t>
            </w:r>
            <w:r w:rsidRPr="00CB450C">
              <w:rPr>
                <w:rFonts w:ascii="Times New Roman" w:hAnsi="Times New Roman" w:cs="Times New Roman"/>
                <w:i w:val="0"/>
                <w:color w:val="auto"/>
                <w:sz w:val="24"/>
                <w:szCs w:val="24"/>
                <w:lang w:val="uk-UA"/>
              </w:rPr>
              <w:t>мінь</w:t>
            </w:r>
          </w:p>
          <w:p w14:paraId="698CAAE1" w14:textId="77777777" w:rsidR="00CB450C" w:rsidRPr="00CB450C" w:rsidRDefault="00CB450C" w:rsidP="00CB450C">
            <w:pPr>
              <w:jc w:val="center"/>
              <w:rPr>
                <w:sz w:val="24"/>
                <w:szCs w:val="24"/>
              </w:rPr>
            </w:pPr>
          </w:p>
        </w:tc>
        <w:tc>
          <w:tcPr>
            <w:tcW w:w="10206" w:type="dxa"/>
          </w:tcPr>
          <w:p w14:paraId="548458BF" w14:textId="77777777" w:rsidR="00CB450C" w:rsidRPr="00CB450C" w:rsidRDefault="00CB450C" w:rsidP="00CB450C">
            <w:pPr>
              <w:ind w:left="-119" w:firstLine="23"/>
              <w:jc w:val="center"/>
              <w:rPr>
                <w:sz w:val="24"/>
                <w:szCs w:val="24"/>
              </w:rPr>
            </w:pPr>
            <w:r w:rsidRPr="00CB450C">
              <w:rPr>
                <w:sz w:val="24"/>
                <w:szCs w:val="24"/>
              </w:rPr>
              <w:t>Орієнтовні вимоги до  рівня діяльнісної компетентності  учнів</w:t>
            </w:r>
          </w:p>
        </w:tc>
      </w:tr>
      <w:tr w:rsidR="00CB450C" w:rsidRPr="00CB450C" w14:paraId="5812AA70" w14:textId="77777777" w:rsidTr="00CB450C">
        <w:trPr>
          <w:trHeight w:val="415"/>
        </w:trPr>
        <w:tc>
          <w:tcPr>
            <w:tcW w:w="5416" w:type="dxa"/>
          </w:tcPr>
          <w:p w14:paraId="5BD4FA88" w14:textId="77777777" w:rsidR="00CB450C" w:rsidRPr="00CB450C" w:rsidRDefault="00CB450C" w:rsidP="000A53F5">
            <w:pPr>
              <w:pStyle w:val="a9"/>
              <w:rPr>
                <w:sz w:val="24"/>
                <w:szCs w:val="24"/>
                <w:lang w:val="uk-UA"/>
              </w:rPr>
            </w:pPr>
            <w:r w:rsidRPr="00CB450C">
              <w:rPr>
                <w:sz w:val="24"/>
                <w:szCs w:val="24"/>
                <w:lang w:val="uk-UA"/>
              </w:rPr>
              <w:t>Організаційно-контрольні</w:t>
            </w:r>
          </w:p>
        </w:tc>
        <w:tc>
          <w:tcPr>
            <w:tcW w:w="10206" w:type="dxa"/>
          </w:tcPr>
          <w:p w14:paraId="149C1BA2" w14:textId="77777777"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14:paraId="43DCE2BA" w14:textId="77777777"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 xml:space="preserve">усвідомлює </w:t>
            </w:r>
            <w:r w:rsidR="00B1656E">
              <w:rPr>
                <w:rFonts w:ascii="Times New Roman" w:hAnsi="Times New Roman" w:cs="Times New Roman"/>
                <w:b/>
                <w:color w:val="auto"/>
              </w:rPr>
              <w:t>та</w:t>
            </w:r>
            <w:r w:rsidRPr="00CB450C">
              <w:rPr>
                <w:rFonts w:ascii="Times New Roman" w:hAnsi="Times New Roman" w:cs="Times New Roman"/>
                <w:b/>
                <w:color w:val="auto"/>
              </w:rPr>
              <w:t xml:space="preserve"> визначає</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мотив </w:t>
            </w:r>
            <w:r w:rsidRPr="00CB450C">
              <w:rPr>
                <w:rFonts w:ascii="Times New Roman" w:hAnsi="Times New Roman" w:cs="Times New Roman"/>
                <w:color w:val="auto"/>
              </w:rPr>
              <w:t xml:space="preserve">і </w:t>
            </w:r>
            <w:r w:rsidRPr="00CB450C">
              <w:rPr>
                <w:rFonts w:ascii="Times New Roman" w:hAnsi="Times New Roman" w:cs="Times New Roman"/>
                <w:i/>
                <w:color w:val="auto"/>
              </w:rPr>
              <w:t>мету</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 </w:t>
            </w:r>
            <w:r w:rsidRPr="00CB450C">
              <w:rPr>
                <w:rFonts w:ascii="Times New Roman" w:hAnsi="Times New Roman" w:cs="Times New Roman"/>
                <w:color w:val="auto"/>
              </w:rPr>
              <w:t>власної пізнавальної  й життєтворчої діяльності;</w:t>
            </w:r>
          </w:p>
          <w:p w14:paraId="0BF2E159" w14:textId="77777777" w:rsidR="00CB450C" w:rsidRPr="00CB450C" w:rsidRDefault="00CB450C" w:rsidP="000A53F5">
            <w:pPr>
              <w:pStyle w:val="3"/>
              <w:ind w:left="33"/>
              <w:jc w:val="both"/>
              <w:rPr>
                <w:rFonts w:ascii="Times New Roman" w:hAnsi="Times New Roman" w:cs="Times New Roman"/>
                <w:b/>
                <w:color w:val="auto"/>
              </w:rPr>
            </w:pPr>
            <w:r w:rsidRPr="00CB450C">
              <w:rPr>
                <w:rFonts w:ascii="Times New Roman" w:hAnsi="Times New Roman" w:cs="Times New Roman"/>
                <w:b/>
                <w:color w:val="auto"/>
              </w:rPr>
              <w:t xml:space="preserve">планує </w:t>
            </w:r>
            <w:r w:rsidRPr="00CB450C">
              <w:rPr>
                <w:rFonts w:ascii="Times New Roman" w:hAnsi="Times New Roman" w:cs="Times New Roman"/>
                <w:color w:val="auto"/>
              </w:rPr>
              <w:t>діяльність</w:t>
            </w:r>
            <w:r w:rsidRPr="00CB450C">
              <w:rPr>
                <w:rFonts w:ascii="Times New Roman" w:hAnsi="Times New Roman" w:cs="Times New Roman"/>
                <w:b/>
                <w:color w:val="auto"/>
              </w:rPr>
              <w:t xml:space="preserve"> </w:t>
            </w:r>
            <w:r w:rsidRPr="00CB450C">
              <w:rPr>
                <w:rFonts w:ascii="Times New Roman" w:hAnsi="Times New Roman" w:cs="Times New Roman"/>
                <w:color w:val="auto"/>
              </w:rPr>
              <w:t>для досягнення мети, розподіляючи її на етапи;</w:t>
            </w:r>
          </w:p>
          <w:p w14:paraId="7FBBDCC2" w14:textId="77777777"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здійснює</w:t>
            </w:r>
            <w:r w:rsidRPr="00CB450C">
              <w:rPr>
                <w:rFonts w:ascii="Times New Roman" w:hAnsi="Times New Roman" w:cs="Times New Roman"/>
                <w:color w:val="auto"/>
              </w:rPr>
              <w:t xml:space="preserve"> намічений  план за допомогою дібраних </w:t>
            </w:r>
            <w:r w:rsidRPr="00CB450C">
              <w:rPr>
                <w:rFonts w:ascii="Times New Roman" w:hAnsi="Times New Roman" w:cs="Times New Roman"/>
                <w:i/>
                <w:color w:val="auto"/>
              </w:rPr>
              <w:t>методів</w:t>
            </w:r>
            <w:r w:rsidRPr="00CB450C">
              <w:rPr>
                <w:rFonts w:ascii="Times New Roman" w:hAnsi="Times New Roman" w:cs="Times New Roman"/>
                <w:color w:val="auto"/>
              </w:rPr>
              <w:t xml:space="preserve"> і </w:t>
            </w:r>
            <w:r w:rsidRPr="00CB450C">
              <w:rPr>
                <w:rFonts w:ascii="Times New Roman" w:hAnsi="Times New Roman" w:cs="Times New Roman"/>
                <w:i/>
                <w:color w:val="auto"/>
              </w:rPr>
              <w:t>прийомів</w:t>
            </w:r>
            <w:r w:rsidRPr="00CB450C">
              <w:rPr>
                <w:rFonts w:ascii="Times New Roman" w:hAnsi="Times New Roman" w:cs="Times New Roman"/>
                <w:color w:val="auto"/>
              </w:rPr>
              <w:t xml:space="preserve">; </w:t>
            </w:r>
          </w:p>
          <w:p w14:paraId="6510FEFA" w14:textId="77777777"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оцінює</w:t>
            </w:r>
            <w:r w:rsidRPr="00CB450C">
              <w:rPr>
                <w:rFonts w:ascii="Times New Roman" w:hAnsi="Times New Roman" w:cs="Times New Roman"/>
                <w:color w:val="auto"/>
              </w:rPr>
              <w:t xml:space="preserve"> проміжні й кінцеві  </w:t>
            </w:r>
            <w:r w:rsidRPr="00CB450C">
              <w:rPr>
                <w:rFonts w:ascii="Times New Roman" w:hAnsi="Times New Roman" w:cs="Times New Roman"/>
                <w:i/>
                <w:color w:val="auto"/>
              </w:rPr>
              <w:t xml:space="preserve">результати </w:t>
            </w:r>
            <w:r w:rsidRPr="00CB450C">
              <w:rPr>
                <w:rFonts w:ascii="Times New Roman" w:hAnsi="Times New Roman" w:cs="Times New Roman"/>
                <w:color w:val="auto"/>
              </w:rPr>
              <w:t>пізнавальної діяльності</w:t>
            </w:r>
            <w:r w:rsidRPr="00CB450C">
              <w:rPr>
                <w:rFonts w:ascii="Times New Roman" w:hAnsi="Times New Roman" w:cs="Times New Roman"/>
                <w:i/>
                <w:color w:val="auto"/>
              </w:rPr>
              <w:t>,</w:t>
            </w:r>
            <w:r w:rsidRPr="00CB450C">
              <w:rPr>
                <w:rFonts w:ascii="Times New Roman" w:hAnsi="Times New Roman" w:cs="Times New Roman"/>
                <w:color w:val="auto"/>
              </w:rPr>
              <w:t xml:space="preserve"> робить відповідні корективи.</w:t>
            </w:r>
          </w:p>
        </w:tc>
      </w:tr>
      <w:tr w:rsidR="00CB450C" w:rsidRPr="00CB450C" w14:paraId="4DF43047" w14:textId="77777777" w:rsidTr="00CB450C">
        <w:tc>
          <w:tcPr>
            <w:tcW w:w="5416" w:type="dxa"/>
          </w:tcPr>
          <w:p w14:paraId="5F2180EC" w14:textId="77777777" w:rsidR="00CB450C" w:rsidRPr="00CB450C" w:rsidRDefault="00CB450C" w:rsidP="000A53F5">
            <w:pPr>
              <w:rPr>
                <w:sz w:val="24"/>
                <w:szCs w:val="24"/>
              </w:rPr>
            </w:pPr>
            <w:r w:rsidRPr="00CB450C">
              <w:rPr>
                <w:sz w:val="24"/>
                <w:szCs w:val="24"/>
              </w:rPr>
              <w:t>Загальнопізнавальні (інтелектуальні, інформаційні)</w:t>
            </w:r>
          </w:p>
        </w:tc>
        <w:tc>
          <w:tcPr>
            <w:tcW w:w="10206" w:type="dxa"/>
          </w:tcPr>
          <w:p w14:paraId="235BCFB4" w14:textId="77777777"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14:paraId="143BEA6F"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аналізує</w:t>
            </w:r>
            <w:r w:rsidRPr="00CB450C">
              <w:rPr>
                <w:rFonts w:ascii="Times New Roman" w:hAnsi="Times New Roman" w:cs="Times New Roman"/>
                <w:color w:val="auto"/>
              </w:rPr>
              <w:t xml:space="preserve"> мовні й позамовні поняття, явища, закономірності;  </w:t>
            </w:r>
          </w:p>
          <w:p w14:paraId="599D6716"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порівнює</w:t>
            </w:r>
            <w:r w:rsidRPr="00CB450C">
              <w:rPr>
                <w:rFonts w:ascii="Times New Roman" w:hAnsi="Times New Roman" w:cs="Times New Roman"/>
                <w:color w:val="auto"/>
              </w:rPr>
              <w:t xml:space="preserve">, </w:t>
            </w:r>
            <w:r w:rsidRPr="00CB450C">
              <w:rPr>
                <w:rFonts w:ascii="Times New Roman" w:hAnsi="Times New Roman" w:cs="Times New Roman"/>
                <w:b/>
                <w:color w:val="auto"/>
              </w:rPr>
              <w:t>узагальнює, конкретизує</w:t>
            </w:r>
            <w:r w:rsidRPr="00CB450C">
              <w:rPr>
                <w:rFonts w:ascii="Times New Roman" w:hAnsi="Times New Roman" w:cs="Times New Roman"/>
                <w:color w:val="auto"/>
              </w:rPr>
              <w:t xml:space="preserve"> їх; </w:t>
            </w:r>
          </w:p>
          <w:p w14:paraId="06888AC4"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робить висновки  </w:t>
            </w:r>
            <w:r w:rsidRPr="00CB450C">
              <w:rPr>
                <w:rFonts w:ascii="Times New Roman" w:hAnsi="Times New Roman" w:cs="Times New Roman"/>
                <w:color w:val="auto"/>
              </w:rPr>
              <w:t>на основі спостережень;</w:t>
            </w:r>
          </w:p>
          <w:p w14:paraId="3F403787"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виділяє головне</w:t>
            </w:r>
            <w:r w:rsidRPr="00CB450C">
              <w:rPr>
                <w:rFonts w:ascii="Times New Roman" w:hAnsi="Times New Roman" w:cs="Times New Roman"/>
                <w:color w:val="auto"/>
              </w:rPr>
              <w:t xml:space="preserve"> з-поміж другорядного;</w:t>
            </w:r>
          </w:p>
          <w:p w14:paraId="1D9F03F9" w14:textId="77777777" w:rsidR="00CB450C" w:rsidRPr="00CB450C" w:rsidRDefault="00CB450C" w:rsidP="00B1656E">
            <w:pPr>
              <w:jc w:val="both"/>
              <w:rPr>
                <w:sz w:val="24"/>
                <w:szCs w:val="24"/>
              </w:rPr>
            </w:pPr>
            <w:r w:rsidRPr="00CB450C">
              <w:rPr>
                <w:b/>
                <w:sz w:val="24"/>
                <w:szCs w:val="24"/>
              </w:rPr>
              <w:t xml:space="preserve">здобуває </w:t>
            </w:r>
            <w:r w:rsidRPr="00CB450C">
              <w:rPr>
                <w:sz w:val="24"/>
                <w:szCs w:val="24"/>
              </w:rPr>
              <w:t xml:space="preserve"> інформацію з різноманітних джерел  (довідкової, художньої літератури,</w:t>
            </w:r>
            <w:r w:rsidR="00B1656E">
              <w:rPr>
                <w:sz w:val="24"/>
                <w:szCs w:val="24"/>
              </w:rPr>
              <w:t xml:space="preserve"> </w:t>
            </w:r>
            <w:r w:rsidRPr="00CB450C">
              <w:rPr>
                <w:sz w:val="24"/>
                <w:szCs w:val="24"/>
              </w:rPr>
              <w:t xml:space="preserve">ресурсів Інтернету тощо),  </w:t>
            </w:r>
            <w:r w:rsidRPr="00CB450C">
              <w:rPr>
                <w:b/>
                <w:sz w:val="24"/>
                <w:szCs w:val="24"/>
              </w:rPr>
              <w:t>здійснює</w:t>
            </w:r>
            <w:r w:rsidRPr="00CB450C">
              <w:rPr>
                <w:sz w:val="24"/>
                <w:szCs w:val="24"/>
              </w:rPr>
              <w:t xml:space="preserve">  бібліографічний пошук, працює  з текстами  вивчених типів, стилів і жанрів мовлення;</w:t>
            </w:r>
          </w:p>
          <w:p w14:paraId="78681755" w14:textId="77777777" w:rsidR="00CB450C" w:rsidRPr="00CB450C" w:rsidRDefault="00CB450C" w:rsidP="000A53F5">
            <w:pPr>
              <w:rPr>
                <w:sz w:val="24"/>
                <w:szCs w:val="24"/>
              </w:rPr>
            </w:pPr>
            <w:r w:rsidRPr="00CB450C">
              <w:rPr>
                <w:b/>
                <w:sz w:val="24"/>
                <w:szCs w:val="24"/>
              </w:rPr>
              <w:t>систематизує</w:t>
            </w:r>
            <w:r w:rsidRPr="00CB450C">
              <w:rPr>
                <w:sz w:val="24"/>
                <w:szCs w:val="24"/>
              </w:rPr>
              <w:t xml:space="preserve">, </w:t>
            </w:r>
            <w:r w:rsidRPr="00CB450C">
              <w:rPr>
                <w:b/>
                <w:sz w:val="24"/>
                <w:szCs w:val="24"/>
              </w:rPr>
              <w:t>зіставляє</w:t>
            </w:r>
            <w:r w:rsidRPr="00CB450C">
              <w:rPr>
                <w:sz w:val="24"/>
                <w:szCs w:val="24"/>
              </w:rPr>
              <w:t xml:space="preserve">, </w:t>
            </w:r>
            <w:r w:rsidRPr="00CB450C">
              <w:rPr>
                <w:b/>
                <w:sz w:val="24"/>
                <w:szCs w:val="24"/>
              </w:rPr>
              <w:t>інтерпретує</w:t>
            </w:r>
            <w:r w:rsidRPr="00CB450C">
              <w:rPr>
                <w:sz w:val="24"/>
                <w:szCs w:val="24"/>
              </w:rPr>
              <w:t xml:space="preserve"> готову інформацію;</w:t>
            </w:r>
          </w:p>
          <w:p w14:paraId="4C541AB4"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моделює </w:t>
            </w:r>
            <w:r w:rsidRPr="00CB450C">
              <w:rPr>
                <w:rFonts w:ascii="Times New Roman" w:hAnsi="Times New Roman" w:cs="Times New Roman"/>
                <w:color w:val="auto"/>
              </w:rPr>
              <w:t>мовні й позамовні поняття, явища, закономірності.</w:t>
            </w:r>
          </w:p>
          <w:p w14:paraId="51914AEC" w14:textId="77777777" w:rsidR="00CB450C" w:rsidRPr="00CB450C" w:rsidRDefault="00CB450C" w:rsidP="000A53F5">
            <w:pPr>
              <w:rPr>
                <w:sz w:val="24"/>
                <w:szCs w:val="24"/>
              </w:rPr>
            </w:pPr>
          </w:p>
        </w:tc>
      </w:tr>
      <w:tr w:rsidR="00CB450C" w:rsidRPr="00CB450C" w14:paraId="5AB09DE8" w14:textId="77777777" w:rsidTr="00CB450C">
        <w:tc>
          <w:tcPr>
            <w:tcW w:w="5416" w:type="dxa"/>
          </w:tcPr>
          <w:p w14:paraId="2BECE6E4" w14:textId="77777777" w:rsidR="00CB450C" w:rsidRPr="00CB450C" w:rsidRDefault="00CB450C" w:rsidP="000A53F5">
            <w:pPr>
              <w:rPr>
                <w:sz w:val="24"/>
                <w:szCs w:val="24"/>
              </w:rPr>
            </w:pPr>
            <w:r w:rsidRPr="00CB450C">
              <w:rPr>
                <w:sz w:val="24"/>
                <w:szCs w:val="24"/>
              </w:rPr>
              <w:t>Творчі</w:t>
            </w:r>
          </w:p>
        </w:tc>
        <w:tc>
          <w:tcPr>
            <w:tcW w:w="10206" w:type="dxa"/>
          </w:tcPr>
          <w:p w14:paraId="3A627D2A" w14:textId="77777777" w:rsidR="00CB450C" w:rsidRPr="00CB450C" w:rsidRDefault="00CB450C" w:rsidP="000A53F5">
            <w:pPr>
              <w:jc w:val="both"/>
              <w:rPr>
                <w:b/>
                <w:i/>
                <w:sz w:val="24"/>
                <w:szCs w:val="24"/>
              </w:rPr>
            </w:pPr>
            <w:r w:rsidRPr="00CB450C">
              <w:rPr>
                <w:sz w:val="24"/>
                <w:szCs w:val="24"/>
              </w:rPr>
              <w:t xml:space="preserve">Учень (учениця) </w:t>
            </w:r>
            <w:r w:rsidRPr="00CB450C">
              <w:rPr>
                <w:i/>
                <w:sz w:val="24"/>
                <w:szCs w:val="24"/>
              </w:rPr>
              <w:t>самостійно</w:t>
            </w:r>
            <w:r w:rsidRPr="00CB450C">
              <w:rPr>
                <w:b/>
                <w:i/>
                <w:sz w:val="24"/>
                <w:szCs w:val="24"/>
              </w:rPr>
              <w:t>:</w:t>
            </w:r>
          </w:p>
          <w:p w14:paraId="6F6880E8"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уявляє </w:t>
            </w:r>
            <w:r w:rsidRPr="00CB450C">
              <w:rPr>
                <w:rFonts w:ascii="Times New Roman" w:hAnsi="Times New Roman" w:cs="Times New Roman"/>
                <w:color w:val="auto"/>
              </w:rPr>
              <w:t>словесно описані предмети і явища, фантазує на основі сприйнятого;</w:t>
            </w:r>
          </w:p>
          <w:p w14:paraId="17263D85" w14:textId="77777777" w:rsidR="00CB450C" w:rsidRPr="00CB450C" w:rsidRDefault="00CB450C" w:rsidP="000A53F5">
            <w:pPr>
              <w:rPr>
                <w:b/>
                <w:sz w:val="24"/>
                <w:szCs w:val="24"/>
              </w:rPr>
            </w:pPr>
            <w:r w:rsidRPr="00CB450C">
              <w:rPr>
                <w:b/>
                <w:sz w:val="24"/>
                <w:szCs w:val="24"/>
              </w:rPr>
              <w:t xml:space="preserve">прогнозує </w:t>
            </w:r>
            <w:r w:rsidRPr="00CB450C">
              <w:rPr>
                <w:sz w:val="24"/>
                <w:szCs w:val="24"/>
              </w:rPr>
              <w:t>подальший розвиток певних явищ;</w:t>
            </w:r>
          </w:p>
          <w:p w14:paraId="3112C6E6" w14:textId="77777777" w:rsidR="00CB450C" w:rsidRPr="00CB450C" w:rsidRDefault="00CB450C" w:rsidP="000A53F5">
            <w:pPr>
              <w:pStyle w:val="3"/>
              <w:jc w:val="both"/>
              <w:rPr>
                <w:rFonts w:ascii="Times New Roman" w:hAnsi="Times New Roman" w:cs="Times New Roman"/>
                <w:b/>
                <w:color w:val="auto"/>
              </w:rPr>
            </w:pPr>
            <w:r w:rsidRPr="00CB450C">
              <w:rPr>
                <w:rFonts w:ascii="Times New Roman" w:hAnsi="Times New Roman" w:cs="Times New Roman"/>
                <w:b/>
                <w:color w:val="auto"/>
              </w:rPr>
              <w:t>переносить</w:t>
            </w:r>
            <w:r w:rsidRPr="00CB450C">
              <w:rPr>
                <w:rFonts w:ascii="Times New Roman" w:hAnsi="Times New Roman" w:cs="Times New Roman"/>
                <w:color w:val="auto"/>
              </w:rPr>
              <w:t xml:space="preserve"> раніше засвоєні </w:t>
            </w:r>
            <w:r w:rsidRPr="00CB450C">
              <w:rPr>
                <w:rFonts w:ascii="Times New Roman" w:hAnsi="Times New Roman" w:cs="Times New Roman"/>
                <w:b/>
                <w:color w:val="auto"/>
              </w:rPr>
              <w:t>знання і вміння в нову ситуацію;</w:t>
            </w:r>
          </w:p>
          <w:p w14:paraId="38652625" w14:textId="77777777" w:rsidR="00CB450C" w:rsidRPr="00CB450C" w:rsidRDefault="00CB450C" w:rsidP="000A53F5">
            <w:pPr>
              <w:rPr>
                <w:sz w:val="24"/>
                <w:szCs w:val="24"/>
              </w:rPr>
            </w:pPr>
            <w:r w:rsidRPr="00CB450C">
              <w:rPr>
                <w:b/>
                <w:sz w:val="24"/>
                <w:szCs w:val="24"/>
              </w:rPr>
              <w:t xml:space="preserve">помічає </w:t>
            </w:r>
            <w:r w:rsidR="00B1656E">
              <w:rPr>
                <w:b/>
                <w:sz w:val="24"/>
                <w:szCs w:val="24"/>
              </w:rPr>
              <w:t>та</w:t>
            </w:r>
            <w:r w:rsidRPr="00CB450C">
              <w:rPr>
                <w:b/>
                <w:sz w:val="24"/>
                <w:szCs w:val="24"/>
              </w:rPr>
              <w:t xml:space="preserve"> формулює проблеми </w:t>
            </w:r>
            <w:r w:rsidRPr="00CB450C">
              <w:rPr>
                <w:sz w:val="24"/>
                <w:szCs w:val="24"/>
              </w:rPr>
              <w:t>в процесі навчання й життєтворчості;</w:t>
            </w:r>
          </w:p>
          <w:p w14:paraId="1B7522F3" w14:textId="77777777" w:rsidR="00CB450C" w:rsidRPr="00CB450C" w:rsidRDefault="00CB450C" w:rsidP="000A53F5">
            <w:pPr>
              <w:rPr>
                <w:b/>
                <w:sz w:val="24"/>
                <w:szCs w:val="24"/>
              </w:rPr>
            </w:pPr>
            <w:r w:rsidRPr="00CB450C">
              <w:rPr>
                <w:b/>
                <w:sz w:val="24"/>
                <w:szCs w:val="24"/>
              </w:rPr>
              <w:t xml:space="preserve">усвідомлює будову </w:t>
            </w:r>
            <w:r w:rsidRPr="00CB450C">
              <w:rPr>
                <w:sz w:val="24"/>
                <w:szCs w:val="24"/>
              </w:rPr>
              <w:t>предмета вивчення;</w:t>
            </w:r>
          </w:p>
          <w:p w14:paraId="77CA7F05"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робить припущення</w:t>
            </w:r>
            <w:r w:rsidRPr="00CB450C">
              <w:rPr>
                <w:rFonts w:ascii="Times New Roman" w:hAnsi="Times New Roman" w:cs="Times New Roman"/>
                <w:color w:val="auto"/>
              </w:rPr>
              <w:t xml:space="preserve"> щодо способу розв’язання певної проблеми; </w:t>
            </w:r>
          </w:p>
          <w:p w14:paraId="2E77CC3E"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добирає аргументи </w:t>
            </w:r>
            <w:r w:rsidRPr="00CB450C">
              <w:rPr>
                <w:rFonts w:ascii="Times New Roman" w:hAnsi="Times New Roman" w:cs="Times New Roman"/>
                <w:color w:val="auto"/>
              </w:rPr>
              <w:t>для  його доведення;</w:t>
            </w:r>
          </w:p>
          <w:p w14:paraId="44E32FE1" w14:textId="77777777" w:rsidR="00CB450C" w:rsidRPr="00CB450C" w:rsidRDefault="00CB450C" w:rsidP="000A53F5">
            <w:pPr>
              <w:rPr>
                <w:sz w:val="24"/>
                <w:szCs w:val="24"/>
              </w:rPr>
            </w:pPr>
            <w:r w:rsidRPr="00CB450C">
              <w:rPr>
                <w:b/>
                <w:sz w:val="24"/>
                <w:szCs w:val="24"/>
              </w:rPr>
              <w:t xml:space="preserve">спростовує </w:t>
            </w:r>
            <w:r w:rsidRPr="00CB450C">
              <w:rPr>
                <w:sz w:val="24"/>
                <w:szCs w:val="24"/>
              </w:rPr>
              <w:t xml:space="preserve"> хибні припущення й твердження.</w:t>
            </w:r>
          </w:p>
        </w:tc>
      </w:tr>
      <w:tr w:rsidR="00CB450C" w:rsidRPr="00CB450C" w14:paraId="32C43B64" w14:textId="77777777" w:rsidTr="00CB450C">
        <w:tc>
          <w:tcPr>
            <w:tcW w:w="5416" w:type="dxa"/>
          </w:tcPr>
          <w:p w14:paraId="44A6BEF3" w14:textId="77777777" w:rsidR="00CB450C" w:rsidRPr="00CB450C" w:rsidRDefault="00CB450C" w:rsidP="000A53F5">
            <w:pPr>
              <w:rPr>
                <w:sz w:val="24"/>
                <w:szCs w:val="24"/>
              </w:rPr>
            </w:pPr>
            <w:r w:rsidRPr="00CB450C">
              <w:rPr>
                <w:sz w:val="24"/>
                <w:szCs w:val="24"/>
              </w:rPr>
              <w:t>Естетико-етичні</w:t>
            </w:r>
          </w:p>
        </w:tc>
        <w:tc>
          <w:tcPr>
            <w:tcW w:w="10206" w:type="dxa"/>
          </w:tcPr>
          <w:p w14:paraId="4BF838CF" w14:textId="77777777" w:rsidR="00CB450C" w:rsidRPr="00CB450C" w:rsidRDefault="00CB450C" w:rsidP="000A53F5">
            <w:pPr>
              <w:jc w:val="both"/>
              <w:rPr>
                <w:sz w:val="24"/>
                <w:szCs w:val="24"/>
              </w:rPr>
            </w:pPr>
            <w:r w:rsidRPr="00CB450C">
              <w:rPr>
                <w:sz w:val="24"/>
                <w:szCs w:val="24"/>
              </w:rPr>
              <w:t>Учень (учениця)</w:t>
            </w:r>
          </w:p>
          <w:p w14:paraId="0CA83073" w14:textId="77777777" w:rsidR="00CB450C" w:rsidRPr="00CB450C" w:rsidRDefault="00CB450C" w:rsidP="000A53F5">
            <w:pPr>
              <w:rPr>
                <w:sz w:val="24"/>
                <w:szCs w:val="24"/>
              </w:rPr>
            </w:pPr>
            <w:r w:rsidRPr="00CB450C">
              <w:rPr>
                <w:b/>
                <w:sz w:val="24"/>
                <w:szCs w:val="24"/>
              </w:rPr>
              <w:t xml:space="preserve">помічає й цінує красу </w:t>
            </w:r>
            <w:r w:rsidRPr="00CB450C">
              <w:rPr>
                <w:sz w:val="24"/>
                <w:szCs w:val="24"/>
              </w:rPr>
              <w:t>в мовних явищах, явищах природи, у творах мистецтва, вчинках  людей і результатах їхньої діяльності;</w:t>
            </w:r>
          </w:p>
          <w:p w14:paraId="2B5757B0" w14:textId="77777777" w:rsidR="00CB450C" w:rsidRPr="00CB450C" w:rsidRDefault="00CB450C" w:rsidP="000A53F5">
            <w:pPr>
              <w:rPr>
                <w:sz w:val="24"/>
                <w:szCs w:val="24"/>
              </w:rPr>
            </w:pPr>
            <w:r w:rsidRPr="00CB450C">
              <w:rPr>
                <w:b/>
                <w:sz w:val="24"/>
                <w:szCs w:val="24"/>
              </w:rPr>
              <w:t>критично оцінює</w:t>
            </w:r>
            <w:r w:rsidRPr="00CB450C">
              <w:rPr>
                <w:sz w:val="24"/>
                <w:szCs w:val="24"/>
              </w:rPr>
              <w:t xml:space="preserve">  відповідність своїх вчинків загальнолюдським моральним нормам, усуває  помічені невідповідності цим нормам; </w:t>
            </w:r>
          </w:p>
          <w:p w14:paraId="50CBBF59" w14:textId="77777777" w:rsidR="00CB450C" w:rsidRPr="00CB450C" w:rsidRDefault="00CB450C" w:rsidP="000A53F5">
            <w:pPr>
              <w:rPr>
                <w:b/>
                <w:sz w:val="24"/>
                <w:szCs w:val="24"/>
              </w:rPr>
            </w:pPr>
            <w:r w:rsidRPr="00CB450C">
              <w:rPr>
                <w:b/>
                <w:sz w:val="24"/>
                <w:szCs w:val="24"/>
              </w:rPr>
              <w:t xml:space="preserve">виявляє здатність </w:t>
            </w:r>
            <w:r w:rsidRPr="00CB450C">
              <w:rPr>
                <w:sz w:val="24"/>
                <w:szCs w:val="24"/>
              </w:rPr>
              <w:t>поставити себе на місце іншої людини;</w:t>
            </w:r>
          </w:p>
          <w:p w14:paraId="33788CF4" w14:textId="77777777" w:rsidR="00CB450C" w:rsidRPr="00CB450C" w:rsidRDefault="00CB450C" w:rsidP="000A53F5">
            <w:pPr>
              <w:rPr>
                <w:sz w:val="24"/>
                <w:szCs w:val="24"/>
              </w:rPr>
            </w:pPr>
            <w:r w:rsidRPr="00CB450C">
              <w:rPr>
                <w:b/>
                <w:sz w:val="24"/>
                <w:szCs w:val="24"/>
              </w:rPr>
              <w:t xml:space="preserve">усвідомлює  </w:t>
            </w:r>
            <w:r w:rsidRPr="00CB450C">
              <w:rPr>
                <w:sz w:val="24"/>
                <w:szCs w:val="24"/>
              </w:rPr>
              <w:t>обов’язок кожної людини</w:t>
            </w:r>
            <w:r w:rsidRPr="00CB450C">
              <w:rPr>
                <w:b/>
                <w:sz w:val="24"/>
                <w:szCs w:val="24"/>
              </w:rPr>
              <w:t xml:space="preserve"> творити добро </w:t>
            </w:r>
            <w:r w:rsidRPr="00CB450C">
              <w:rPr>
                <w:sz w:val="24"/>
                <w:szCs w:val="24"/>
              </w:rPr>
              <w:t xml:space="preserve">словом і ділом, </w:t>
            </w:r>
            <w:r w:rsidRPr="00CB450C">
              <w:rPr>
                <w:b/>
                <w:sz w:val="24"/>
                <w:szCs w:val="24"/>
              </w:rPr>
              <w:t>готовий і здатний</w:t>
            </w:r>
            <w:r w:rsidRPr="00CB450C">
              <w:rPr>
                <w:sz w:val="24"/>
                <w:szCs w:val="24"/>
              </w:rPr>
              <w:t xml:space="preserve">  його виконувати. </w:t>
            </w:r>
          </w:p>
        </w:tc>
      </w:tr>
    </w:tbl>
    <w:p w14:paraId="2D27417F" w14:textId="77777777" w:rsidR="00CB450C" w:rsidRPr="00CB450C" w:rsidRDefault="00CB450C" w:rsidP="00CB450C">
      <w:pPr>
        <w:rPr>
          <w:sz w:val="24"/>
          <w:szCs w:val="24"/>
        </w:rPr>
      </w:pPr>
    </w:p>
    <w:p w14:paraId="56087AA1" w14:textId="77777777" w:rsidR="00AD4C2C" w:rsidRPr="00B00591" w:rsidRDefault="00AD4C2C" w:rsidP="00AD4C2C">
      <w:pPr>
        <w:ind w:left="2240" w:right="2000"/>
        <w:jc w:val="center"/>
        <w:rPr>
          <w:b/>
          <w:sz w:val="24"/>
          <w:szCs w:val="24"/>
        </w:rPr>
      </w:pPr>
      <w:r>
        <w:rPr>
          <w:b/>
          <w:sz w:val="24"/>
          <w:szCs w:val="24"/>
        </w:rPr>
        <w:t>9</w:t>
      </w:r>
      <w:r w:rsidRPr="00B00591">
        <w:rPr>
          <w:b/>
          <w:sz w:val="24"/>
          <w:szCs w:val="24"/>
        </w:rPr>
        <w:t xml:space="preserve">-й клас </w:t>
      </w:r>
    </w:p>
    <w:p w14:paraId="1E5555FF" w14:textId="77777777" w:rsidR="00AD4C2C" w:rsidRPr="00B00591" w:rsidRDefault="00AD4C2C" w:rsidP="00AD4C2C">
      <w:pPr>
        <w:ind w:left="2240" w:right="2000"/>
        <w:jc w:val="center"/>
        <w:rPr>
          <w:sz w:val="24"/>
        </w:rPr>
      </w:pPr>
      <w:r w:rsidRPr="00B00591">
        <w:rPr>
          <w:sz w:val="24"/>
        </w:rPr>
        <w:t>(70 год, 2 год на тиждень)</w:t>
      </w:r>
    </w:p>
    <w:p w14:paraId="4AD0D381" w14:textId="77777777" w:rsidR="00AD4C2C" w:rsidRDefault="00AD4C2C" w:rsidP="00AD4C2C">
      <w:pPr>
        <w:jc w:val="center"/>
        <w:rPr>
          <w:sz w:val="24"/>
        </w:rPr>
      </w:pPr>
      <w:r w:rsidRPr="00B00591">
        <w:rPr>
          <w:sz w:val="24"/>
        </w:rPr>
        <w:t>(</w:t>
      </w:r>
      <w:r w:rsidR="005815B5">
        <w:rPr>
          <w:sz w:val="24"/>
        </w:rPr>
        <w:t>1</w:t>
      </w:r>
      <w:r w:rsidRPr="00B00591">
        <w:rPr>
          <w:sz w:val="24"/>
        </w:rPr>
        <w:t xml:space="preserve"> год – резерв годин для</w:t>
      </w:r>
      <w:r>
        <w:rPr>
          <w:sz w:val="24"/>
        </w:rPr>
        <w:t xml:space="preserve"> використання на розсуд учителя.</w:t>
      </w:r>
    </w:p>
    <w:p w14:paraId="484EDAB9" w14:textId="77777777" w:rsidR="00AD4C2C" w:rsidRPr="001B02BA" w:rsidRDefault="00AD4C2C" w:rsidP="00AD4C2C">
      <w:pPr>
        <w:jc w:val="center"/>
        <w:rPr>
          <w:sz w:val="24"/>
        </w:rPr>
      </w:pPr>
      <w:r>
        <w:rPr>
          <w:sz w:val="24"/>
        </w:rPr>
        <w:t>Контрольні роботи проводяться за рахунок годин, указаних у таблиці)</w:t>
      </w:r>
    </w:p>
    <w:p w14:paraId="1429C367" w14:textId="77777777" w:rsidR="00AD4C2C" w:rsidRDefault="00AD4C2C" w:rsidP="00AD4C2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559"/>
        <w:gridCol w:w="4678"/>
        <w:gridCol w:w="4536"/>
        <w:gridCol w:w="1417"/>
      </w:tblGrid>
      <w:tr w:rsidR="005F621B" w:rsidRPr="00887ADC" w14:paraId="6F748304" w14:textId="77777777" w:rsidTr="00F62CC8">
        <w:trPr>
          <w:trHeight w:val="360"/>
        </w:trPr>
        <w:tc>
          <w:tcPr>
            <w:tcW w:w="3687" w:type="dxa"/>
            <w:vMerge w:val="restart"/>
          </w:tcPr>
          <w:p w14:paraId="2139F1E1" w14:textId="77777777" w:rsidR="005F621B" w:rsidRPr="00887ADC" w:rsidRDefault="005F621B" w:rsidP="000A53F5">
            <w:pPr>
              <w:jc w:val="center"/>
              <w:rPr>
                <w:b/>
                <w:sz w:val="24"/>
                <w:szCs w:val="24"/>
              </w:rPr>
            </w:pPr>
            <w:r w:rsidRPr="00887ADC">
              <w:rPr>
                <w:b/>
                <w:sz w:val="24"/>
                <w:szCs w:val="24"/>
              </w:rPr>
              <w:t>Очікувані результати</w:t>
            </w:r>
          </w:p>
          <w:p w14:paraId="470105B3" w14:textId="77777777" w:rsidR="005F621B" w:rsidRPr="00887ADC" w:rsidRDefault="005F621B" w:rsidP="000A53F5">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559" w:type="dxa"/>
            <w:vMerge w:val="restart"/>
          </w:tcPr>
          <w:p w14:paraId="0D449061" w14:textId="77777777" w:rsidR="005F621B" w:rsidRPr="00887ADC" w:rsidRDefault="005F621B" w:rsidP="000A53F5">
            <w:pPr>
              <w:jc w:val="center"/>
              <w:rPr>
                <w:b/>
                <w:sz w:val="18"/>
                <w:szCs w:val="18"/>
              </w:rPr>
            </w:pPr>
            <w:r w:rsidRPr="00887ADC">
              <w:rPr>
                <w:b/>
                <w:sz w:val="18"/>
                <w:szCs w:val="18"/>
              </w:rPr>
              <w:t xml:space="preserve">К-сть годин </w:t>
            </w:r>
          </w:p>
        </w:tc>
        <w:tc>
          <w:tcPr>
            <w:tcW w:w="9214" w:type="dxa"/>
            <w:gridSpan w:val="2"/>
          </w:tcPr>
          <w:p w14:paraId="1A637F61" w14:textId="77777777" w:rsidR="005F621B" w:rsidRPr="00887ADC" w:rsidRDefault="005F621B" w:rsidP="000A53F5">
            <w:pPr>
              <w:jc w:val="center"/>
              <w:rPr>
                <w:b/>
                <w:sz w:val="24"/>
                <w:szCs w:val="24"/>
              </w:rPr>
            </w:pPr>
            <w:r w:rsidRPr="00887ADC">
              <w:rPr>
                <w:b/>
                <w:sz w:val="24"/>
                <w:szCs w:val="24"/>
              </w:rPr>
              <w:t xml:space="preserve">Зміст навчального матеріалу </w:t>
            </w:r>
          </w:p>
        </w:tc>
        <w:tc>
          <w:tcPr>
            <w:tcW w:w="1417" w:type="dxa"/>
            <w:vMerge w:val="restart"/>
          </w:tcPr>
          <w:p w14:paraId="761A712B" w14:textId="77777777" w:rsidR="005F621B" w:rsidRPr="00887ADC" w:rsidRDefault="005F621B" w:rsidP="000A53F5">
            <w:pPr>
              <w:jc w:val="center"/>
              <w:rPr>
                <w:b/>
                <w:sz w:val="18"/>
                <w:szCs w:val="18"/>
              </w:rPr>
            </w:pPr>
            <w:r w:rsidRPr="00887ADC">
              <w:rPr>
                <w:b/>
                <w:sz w:val="18"/>
                <w:szCs w:val="18"/>
              </w:rPr>
              <w:t>К-сть годин</w:t>
            </w:r>
          </w:p>
        </w:tc>
      </w:tr>
      <w:tr w:rsidR="005F621B" w:rsidRPr="00887ADC" w14:paraId="0D2596CB" w14:textId="77777777" w:rsidTr="00F62CC8">
        <w:trPr>
          <w:trHeight w:val="360"/>
        </w:trPr>
        <w:tc>
          <w:tcPr>
            <w:tcW w:w="3687" w:type="dxa"/>
            <w:vMerge/>
          </w:tcPr>
          <w:p w14:paraId="63D32F28" w14:textId="77777777" w:rsidR="005F621B" w:rsidRPr="00887ADC" w:rsidRDefault="005F621B" w:rsidP="000A53F5">
            <w:pPr>
              <w:pStyle w:val="7"/>
              <w:tabs>
                <w:tab w:val="left" w:pos="9072"/>
              </w:tabs>
              <w:jc w:val="center"/>
              <w:rPr>
                <w:rFonts w:ascii="Times New Roman" w:hAnsi="Times New Roman" w:cs="Times New Roman"/>
                <w:color w:val="auto"/>
                <w:sz w:val="24"/>
                <w:szCs w:val="24"/>
                <w:lang w:val="uk-UA"/>
              </w:rPr>
            </w:pPr>
          </w:p>
        </w:tc>
        <w:tc>
          <w:tcPr>
            <w:tcW w:w="1559" w:type="dxa"/>
            <w:vMerge/>
          </w:tcPr>
          <w:p w14:paraId="37C4F15E" w14:textId="77777777" w:rsidR="005F621B" w:rsidRPr="00887ADC" w:rsidRDefault="005F621B" w:rsidP="000A53F5">
            <w:pPr>
              <w:jc w:val="center"/>
              <w:rPr>
                <w:b/>
                <w:sz w:val="24"/>
                <w:szCs w:val="24"/>
              </w:rPr>
            </w:pPr>
          </w:p>
        </w:tc>
        <w:tc>
          <w:tcPr>
            <w:tcW w:w="4678" w:type="dxa"/>
          </w:tcPr>
          <w:p w14:paraId="196C62D7" w14:textId="77777777" w:rsidR="005F621B" w:rsidRDefault="005F621B" w:rsidP="000A53F5">
            <w:pPr>
              <w:jc w:val="center"/>
              <w:rPr>
                <w:b/>
                <w:sz w:val="24"/>
                <w:szCs w:val="24"/>
              </w:rPr>
            </w:pPr>
            <w:r w:rsidRPr="00887ADC">
              <w:rPr>
                <w:b/>
                <w:sz w:val="24"/>
                <w:szCs w:val="24"/>
              </w:rPr>
              <w:t>Мовна змістова лінія</w:t>
            </w:r>
          </w:p>
          <w:p w14:paraId="6E1894B7" w14:textId="77777777" w:rsidR="005F621B" w:rsidRPr="00887ADC" w:rsidRDefault="005F621B" w:rsidP="000A53F5">
            <w:pPr>
              <w:jc w:val="center"/>
              <w:rPr>
                <w:sz w:val="24"/>
                <w:szCs w:val="24"/>
              </w:rPr>
            </w:pPr>
            <w:r>
              <w:rPr>
                <w:b/>
                <w:sz w:val="24"/>
                <w:szCs w:val="24"/>
              </w:rPr>
              <w:t>50 год</w:t>
            </w:r>
          </w:p>
        </w:tc>
        <w:tc>
          <w:tcPr>
            <w:tcW w:w="4536" w:type="dxa"/>
          </w:tcPr>
          <w:p w14:paraId="400E1CAD" w14:textId="77777777" w:rsidR="005F621B" w:rsidRDefault="005F621B" w:rsidP="000A53F5">
            <w:pPr>
              <w:jc w:val="center"/>
              <w:rPr>
                <w:b/>
                <w:sz w:val="24"/>
                <w:szCs w:val="24"/>
              </w:rPr>
            </w:pPr>
            <w:r w:rsidRPr="00887ADC">
              <w:rPr>
                <w:b/>
                <w:sz w:val="24"/>
                <w:szCs w:val="24"/>
              </w:rPr>
              <w:t>Мовленнєва змістова лінія</w:t>
            </w:r>
          </w:p>
          <w:p w14:paraId="786EFDC6" w14:textId="77777777" w:rsidR="005F621B" w:rsidRPr="00887ADC" w:rsidRDefault="005F621B" w:rsidP="000A53F5">
            <w:pPr>
              <w:jc w:val="center"/>
              <w:rPr>
                <w:b/>
                <w:sz w:val="24"/>
                <w:szCs w:val="24"/>
              </w:rPr>
            </w:pPr>
            <w:r>
              <w:rPr>
                <w:b/>
                <w:sz w:val="24"/>
                <w:szCs w:val="24"/>
              </w:rPr>
              <w:t>19 год</w:t>
            </w:r>
          </w:p>
          <w:p w14:paraId="550A8878" w14:textId="77777777" w:rsidR="005F621B" w:rsidRPr="00887ADC" w:rsidRDefault="005F621B" w:rsidP="000A53F5">
            <w:pPr>
              <w:rPr>
                <w:b/>
                <w:sz w:val="24"/>
                <w:szCs w:val="24"/>
              </w:rPr>
            </w:pPr>
          </w:p>
        </w:tc>
        <w:tc>
          <w:tcPr>
            <w:tcW w:w="1417" w:type="dxa"/>
            <w:vMerge/>
          </w:tcPr>
          <w:p w14:paraId="10224108" w14:textId="77777777" w:rsidR="005F621B" w:rsidRPr="00887ADC" w:rsidRDefault="005F621B" w:rsidP="000A53F5">
            <w:pPr>
              <w:jc w:val="center"/>
              <w:rPr>
                <w:b/>
                <w:sz w:val="24"/>
                <w:szCs w:val="24"/>
              </w:rPr>
            </w:pPr>
          </w:p>
        </w:tc>
      </w:tr>
      <w:tr w:rsidR="005F621B" w:rsidRPr="00887ADC" w14:paraId="3585A14B" w14:textId="77777777" w:rsidTr="00F62CC8">
        <w:trPr>
          <w:trHeight w:val="360"/>
        </w:trPr>
        <w:tc>
          <w:tcPr>
            <w:tcW w:w="3687" w:type="dxa"/>
          </w:tcPr>
          <w:p w14:paraId="761696C6" w14:textId="77777777" w:rsidR="005F621B" w:rsidRPr="00AA1E9E" w:rsidRDefault="005F621B" w:rsidP="00AD4C2C">
            <w:pPr>
              <w:jc w:val="both"/>
              <w:rPr>
                <w:i/>
                <w:sz w:val="24"/>
                <w:szCs w:val="24"/>
              </w:rPr>
            </w:pPr>
            <w:r w:rsidRPr="00AA1E9E">
              <w:rPr>
                <w:i/>
                <w:sz w:val="24"/>
                <w:szCs w:val="24"/>
              </w:rPr>
              <w:t>Учень (учениця):</w:t>
            </w:r>
          </w:p>
          <w:p w14:paraId="5BA33080"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1E888108" w14:textId="77777777" w:rsidR="005F621B" w:rsidRPr="00AA1E9E" w:rsidRDefault="005F621B"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розуміє</w:t>
            </w:r>
            <w:r w:rsidRPr="00AA1E9E">
              <w:rPr>
                <w:sz w:val="24"/>
                <w:szCs w:val="24"/>
              </w:rPr>
              <w:t xml:space="preserve">, що розвиток мови </w:t>
            </w:r>
            <w:r w:rsidR="00B1656E">
              <w:rPr>
                <w:sz w:val="24"/>
                <w:szCs w:val="24"/>
              </w:rPr>
              <w:t>—</w:t>
            </w:r>
            <w:r w:rsidRPr="00AA1E9E">
              <w:rPr>
                <w:sz w:val="24"/>
                <w:szCs w:val="24"/>
              </w:rPr>
              <w:t xml:space="preserve"> це зміни, що відбуваються в напрям</w:t>
            </w:r>
            <w:r>
              <w:rPr>
                <w:sz w:val="24"/>
                <w:szCs w:val="24"/>
              </w:rPr>
              <w:t>і</w:t>
            </w:r>
            <w:r w:rsidRPr="00AA1E9E">
              <w:rPr>
                <w:sz w:val="24"/>
                <w:szCs w:val="24"/>
              </w:rPr>
              <w:t xml:space="preserve"> вдосконалення її; </w:t>
            </w:r>
          </w:p>
          <w:p w14:paraId="75CAE446" w14:textId="77777777" w:rsidR="00C019B2"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730A5">
              <w:rPr>
                <w:b/>
                <w:iCs/>
                <w:sz w:val="24"/>
                <w:szCs w:val="24"/>
              </w:rPr>
              <w:t>наводить приклади</w:t>
            </w:r>
            <w:r>
              <w:rPr>
                <w:iCs/>
                <w:sz w:val="24"/>
                <w:szCs w:val="24"/>
              </w:rPr>
              <w:t xml:space="preserve"> таких змін.</w:t>
            </w:r>
          </w:p>
          <w:p w14:paraId="03A43F81" w14:textId="77777777" w:rsidR="00FD3211" w:rsidRPr="00B57D8D" w:rsidRDefault="00FD3211" w:rsidP="00FD3211">
            <w:pPr>
              <w:rPr>
                <w:sz w:val="24"/>
                <w:szCs w:val="24"/>
              </w:rPr>
            </w:pPr>
            <w:r>
              <w:rPr>
                <w:b/>
                <w:bCs/>
                <w:sz w:val="24"/>
                <w:szCs w:val="24"/>
                <w:u w:val="single"/>
              </w:rPr>
              <w:t>Діяльнісна складова</w:t>
            </w:r>
          </w:p>
          <w:p w14:paraId="4F24E4E5" w14:textId="77777777"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розпізнає</w:t>
            </w:r>
            <w:r w:rsidRPr="00AA1E9E">
              <w:rPr>
                <w:sz w:val="24"/>
                <w:szCs w:val="24"/>
              </w:rPr>
              <w:t xml:space="preserve"> застарілі слова, які вийшли з ужитку; розрізняє історизми та архаїзми;</w:t>
            </w:r>
          </w:p>
          <w:p w14:paraId="556E0566" w14:textId="77777777" w:rsidR="00D44889" w:rsidRDefault="00B541F3"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89">
              <w:rPr>
                <w:b/>
                <w:sz w:val="24"/>
                <w:szCs w:val="24"/>
              </w:rPr>
              <w:t>користується</w:t>
            </w:r>
            <w:r w:rsidRPr="00D44889">
              <w:rPr>
                <w:sz w:val="24"/>
                <w:szCs w:val="24"/>
              </w:rPr>
              <w:t xml:space="preserve"> лінгвістичними словниками</w:t>
            </w:r>
            <w:r w:rsidR="00D44889">
              <w:rPr>
                <w:sz w:val="24"/>
                <w:szCs w:val="24"/>
              </w:rPr>
              <w:t>, зокрема словниками онлайн.</w:t>
            </w:r>
          </w:p>
          <w:p w14:paraId="78D1FC95" w14:textId="77777777" w:rsidR="0070425A" w:rsidRDefault="0070425A" w:rsidP="0070425A">
            <w:pPr>
              <w:rPr>
                <w:b/>
                <w:bCs/>
                <w:sz w:val="24"/>
                <w:szCs w:val="24"/>
                <w:u w:val="single"/>
              </w:rPr>
            </w:pPr>
            <w:r>
              <w:rPr>
                <w:b/>
                <w:bCs/>
                <w:sz w:val="24"/>
                <w:szCs w:val="24"/>
                <w:u w:val="single"/>
              </w:rPr>
              <w:t>Ціннісна складова</w:t>
            </w:r>
          </w:p>
          <w:p w14:paraId="2AD3DADD" w14:textId="77777777"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bCs/>
                <w:sz w:val="24"/>
                <w:szCs w:val="24"/>
              </w:rPr>
              <w:t>цінує</w:t>
            </w:r>
            <w:r w:rsidRPr="00AA1E9E">
              <w:rPr>
                <w:bCs/>
                <w:sz w:val="24"/>
                <w:szCs w:val="24"/>
              </w:rPr>
              <w:t xml:space="preserve"> українську мову як державну </w:t>
            </w:r>
            <w:r w:rsidR="00CE0AF4">
              <w:rPr>
                <w:bCs/>
                <w:sz w:val="24"/>
                <w:szCs w:val="24"/>
              </w:rPr>
              <w:t>—</w:t>
            </w:r>
            <w:r w:rsidRPr="00AA1E9E">
              <w:rPr>
                <w:bCs/>
                <w:sz w:val="24"/>
                <w:szCs w:val="24"/>
              </w:rPr>
              <w:t xml:space="preserve"> чинник національної ідентичності; </w:t>
            </w:r>
          </w:p>
          <w:p w14:paraId="1C801825" w14:textId="77777777"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висловлює</w:t>
            </w:r>
            <w:r w:rsidRPr="00AA1E9E">
              <w:rPr>
                <w:sz w:val="24"/>
                <w:szCs w:val="24"/>
              </w:rPr>
              <w:t xml:space="preserve"> зацікавлення  розвитком української мови;</w:t>
            </w:r>
          </w:p>
          <w:p w14:paraId="792AFE55" w14:textId="77777777" w:rsidR="005F621B" w:rsidRDefault="005F621B"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критично ставиться</w:t>
            </w:r>
            <w:r w:rsidRPr="00AA1E9E">
              <w:rPr>
                <w:sz w:val="24"/>
                <w:szCs w:val="24"/>
              </w:rPr>
              <w:t xml:space="preserve"> до надмірного вживання  іншо</w:t>
            </w:r>
            <w:r w:rsidR="005C4D7D">
              <w:rPr>
                <w:sz w:val="24"/>
                <w:szCs w:val="24"/>
              </w:rPr>
              <w:t>мовних слів, у т.ч. неологізмів;</w:t>
            </w:r>
          </w:p>
          <w:p w14:paraId="016BFA3E" w14:textId="77777777" w:rsidR="009A1FFA" w:rsidRDefault="005C4D7D"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C4D7D">
              <w:rPr>
                <w:b/>
                <w:sz w:val="24"/>
                <w:szCs w:val="24"/>
              </w:rPr>
              <w:t xml:space="preserve">схвалює </w:t>
            </w:r>
            <w:r>
              <w:rPr>
                <w:sz w:val="24"/>
                <w:szCs w:val="24"/>
              </w:rPr>
              <w:t>заміну щойно засвоєних мовою іншомовних слів українськими відповідниками</w:t>
            </w:r>
            <w:r w:rsidR="009A1FFA">
              <w:rPr>
                <w:sz w:val="24"/>
                <w:szCs w:val="24"/>
              </w:rPr>
              <w:t>;</w:t>
            </w:r>
          </w:p>
          <w:p w14:paraId="266BDDA3" w14:textId="77777777" w:rsidR="005C4D7D" w:rsidRPr="009A1FFA" w:rsidRDefault="009A1FFA"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730A5">
              <w:rPr>
                <w:b/>
                <w:bCs/>
                <w:sz w:val="24"/>
                <w:szCs w:val="24"/>
              </w:rPr>
              <w:t>обговорює й оцінює</w:t>
            </w:r>
            <w:r w:rsidRPr="00AA1E9E">
              <w:rPr>
                <w:bCs/>
                <w:sz w:val="24"/>
                <w:szCs w:val="24"/>
              </w:rPr>
              <w:t xml:space="preserve"> українськомовні переклади творів зарубіжної літератури, які сприяють розвиткові української мови та  популяризу</w:t>
            </w:r>
            <w:r>
              <w:rPr>
                <w:bCs/>
                <w:sz w:val="24"/>
                <w:szCs w:val="24"/>
              </w:rPr>
              <w:t>ють українську мову та культуру.</w:t>
            </w:r>
          </w:p>
        </w:tc>
        <w:tc>
          <w:tcPr>
            <w:tcW w:w="1559" w:type="dxa"/>
          </w:tcPr>
          <w:p w14:paraId="13228A24" w14:textId="77777777" w:rsidR="005F621B" w:rsidRPr="00887ADC" w:rsidRDefault="005F621B" w:rsidP="000A53F5">
            <w:pPr>
              <w:tabs>
                <w:tab w:val="left" w:pos="9072"/>
              </w:tabs>
              <w:jc w:val="center"/>
              <w:rPr>
                <w:b/>
                <w:sz w:val="24"/>
                <w:szCs w:val="24"/>
              </w:rPr>
            </w:pPr>
          </w:p>
          <w:p w14:paraId="2F1A307A" w14:textId="77777777" w:rsidR="005F621B" w:rsidRPr="00887ADC" w:rsidRDefault="005F621B" w:rsidP="000A53F5">
            <w:pPr>
              <w:tabs>
                <w:tab w:val="left" w:pos="9072"/>
              </w:tabs>
              <w:jc w:val="center"/>
              <w:rPr>
                <w:b/>
                <w:sz w:val="24"/>
                <w:szCs w:val="24"/>
              </w:rPr>
            </w:pPr>
            <w:r w:rsidRPr="00887ADC">
              <w:rPr>
                <w:b/>
                <w:sz w:val="24"/>
                <w:szCs w:val="24"/>
              </w:rPr>
              <w:t>1</w:t>
            </w:r>
          </w:p>
        </w:tc>
        <w:tc>
          <w:tcPr>
            <w:tcW w:w="4678" w:type="dxa"/>
          </w:tcPr>
          <w:p w14:paraId="1AC28CA8" w14:textId="77777777" w:rsidR="005F621B" w:rsidRDefault="005F621B" w:rsidP="000A53F5">
            <w:pPr>
              <w:tabs>
                <w:tab w:val="left" w:pos="9072"/>
              </w:tabs>
              <w:rPr>
                <w:b/>
                <w:sz w:val="24"/>
                <w:szCs w:val="24"/>
              </w:rPr>
            </w:pPr>
            <w:r w:rsidRPr="00887ADC">
              <w:rPr>
                <w:b/>
                <w:sz w:val="24"/>
                <w:szCs w:val="24"/>
              </w:rPr>
              <w:t>Вступ</w:t>
            </w:r>
            <w:r>
              <w:rPr>
                <w:b/>
                <w:sz w:val="24"/>
                <w:szCs w:val="24"/>
              </w:rPr>
              <w:t>.</w:t>
            </w:r>
          </w:p>
          <w:p w14:paraId="349ABA13" w14:textId="77777777" w:rsidR="005F621B" w:rsidRPr="00887ADC" w:rsidRDefault="005F621B" w:rsidP="000A53F5">
            <w:pPr>
              <w:tabs>
                <w:tab w:val="left" w:pos="9072"/>
              </w:tabs>
              <w:rPr>
                <w:sz w:val="24"/>
                <w:szCs w:val="24"/>
              </w:rPr>
            </w:pPr>
            <w:r w:rsidRPr="00E4260C">
              <w:rPr>
                <w:sz w:val="24"/>
                <w:szCs w:val="24"/>
              </w:rPr>
              <w:t>Розвиток української мови.</w:t>
            </w:r>
          </w:p>
          <w:p w14:paraId="2EE12D1A" w14:textId="77777777" w:rsidR="005F621B" w:rsidRPr="00887ADC" w:rsidRDefault="005F621B" w:rsidP="000A53F5">
            <w:pPr>
              <w:tabs>
                <w:tab w:val="left" w:pos="9072"/>
              </w:tabs>
              <w:ind w:firstLine="23"/>
              <w:jc w:val="both"/>
              <w:rPr>
                <w:sz w:val="24"/>
                <w:szCs w:val="24"/>
              </w:rPr>
            </w:pPr>
          </w:p>
        </w:tc>
        <w:tc>
          <w:tcPr>
            <w:tcW w:w="4536" w:type="dxa"/>
          </w:tcPr>
          <w:p w14:paraId="0F8C1780" w14:textId="77777777" w:rsidR="005F621B" w:rsidRPr="00B57D8D" w:rsidRDefault="005F621B" w:rsidP="000A53F5">
            <w:pPr>
              <w:rPr>
                <w:b/>
                <w:sz w:val="24"/>
                <w:szCs w:val="24"/>
              </w:rPr>
            </w:pPr>
            <w:r w:rsidRPr="00B57D8D">
              <w:rPr>
                <w:b/>
                <w:sz w:val="24"/>
                <w:szCs w:val="24"/>
              </w:rPr>
              <w:t xml:space="preserve">Рекомендовані види роботи. </w:t>
            </w:r>
          </w:p>
          <w:p w14:paraId="0C6E4B8E" w14:textId="77777777" w:rsidR="005F621B" w:rsidRPr="00E4260C" w:rsidRDefault="005F621B" w:rsidP="0046061F">
            <w:pPr>
              <w:spacing w:line="256" w:lineRule="auto"/>
              <w:jc w:val="both"/>
              <w:rPr>
                <w:sz w:val="24"/>
                <w:szCs w:val="24"/>
              </w:rPr>
            </w:pPr>
            <w:r w:rsidRPr="00E4260C">
              <w:rPr>
                <w:sz w:val="24"/>
                <w:szCs w:val="24"/>
              </w:rPr>
              <w:t>Обговорення дискусійних питань, пов’язаних з розвитком української мови, наприклад</w:t>
            </w:r>
            <w:r>
              <w:rPr>
                <w:sz w:val="24"/>
                <w:szCs w:val="24"/>
              </w:rPr>
              <w:t>:</w:t>
            </w:r>
            <w:r w:rsidRPr="00E4260C">
              <w:rPr>
                <w:sz w:val="24"/>
                <w:szCs w:val="24"/>
              </w:rPr>
              <w:t xml:space="preserve"> «</w:t>
            </w:r>
            <w:r w:rsidRPr="0046061F">
              <w:rPr>
                <w:sz w:val="24"/>
                <w:szCs w:val="24"/>
              </w:rPr>
              <w:t>Чи</w:t>
            </w:r>
            <w:r w:rsidRPr="00E4260C">
              <w:rPr>
                <w:sz w:val="24"/>
                <w:szCs w:val="24"/>
              </w:rPr>
              <w:t xml:space="preserve"> пов’язані розвиток мови та розвиток суспільства», «</w:t>
            </w:r>
            <w:r w:rsidRPr="0046061F">
              <w:rPr>
                <w:sz w:val="24"/>
                <w:szCs w:val="24"/>
              </w:rPr>
              <w:t>Як вливає на розвиток мови</w:t>
            </w:r>
            <w:r w:rsidRPr="00E4260C">
              <w:rPr>
                <w:sz w:val="24"/>
                <w:szCs w:val="24"/>
              </w:rPr>
              <w:t xml:space="preserve"> бурхливе запозичення неологізмів</w:t>
            </w:r>
            <w:r>
              <w:rPr>
                <w:sz w:val="24"/>
                <w:szCs w:val="24"/>
              </w:rPr>
              <w:t xml:space="preserve"> </w:t>
            </w:r>
            <w:r w:rsidR="00B1656E">
              <w:rPr>
                <w:sz w:val="24"/>
                <w:szCs w:val="24"/>
              </w:rPr>
              <w:t>—</w:t>
            </w:r>
            <w:r>
              <w:rPr>
                <w:sz w:val="24"/>
                <w:szCs w:val="24"/>
              </w:rPr>
              <w:t xml:space="preserve"> </w:t>
            </w:r>
            <w:r w:rsidRPr="00E4260C">
              <w:rPr>
                <w:sz w:val="24"/>
                <w:szCs w:val="24"/>
              </w:rPr>
              <w:t>запозичених слів», «</w:t>
            </w:r>
            <w:r>
              <w:rPr>
                <w:sz w:val="24"/>
                <w:szCs w:val="24"/>
              </w:rPr>
              <w:t>Значення</w:t>
            </w:r>
            <w:r w:rsidRPr="00E4260C">
              <w:rPr>
                <w:sz w:val="24"/>
                <w:szCs w:val="24"/>
              </w:rPr>
              <w:t xml:space="preserve"> ЗМІ (Інтернет</w:t>
            </w:r>
            <w:r>
              <w:rPr>
                <w:sz w:val="24"/>
                <w:szCs w:val="24"/>
              </w:rPr>
              <w:t xml:space="preserve">у) для розвитку </w:t>
            </w:r>
            <w:r w:rsidR="00B1656E">
              <w:rPr>
                <w:sz w:val="24"/>
                <w:szCs w:val="24"/>
              </w:rPr>
              <w:t>та</w:t>
            </w:r>
            <w:r>
              <w:rPr>
                <w:sz w:val="24"/>
                <w:szCs w:val="24"/>
              </w:rPr>
              <w:t xml:space="preserve"> </w:t>
            </w:r>
            <w:r w:rsidRPr="0046061F">
              <w:rPr>
                <w:sz w:val="24"/>
                <w:szCs w:val="24"/>
              </w:rPr>
              <w:t>популяризації</w:t>
            </w:r>
            <w:r>
              <w:rPr>
                <w:sz w:val="24"/>
                <w:szCs w:val="24"/>
              </w:rPr>
              <w:t xml:space="preserve"> української мови»)</w:t>
            </w:r>
            <w:r w:rsidRPr="00E4260C">
              <w:rPr>
                <w:sz w:val="24"/>
                <w:szCs w:val="24"/>
              </w:rPr>
              <w:t>.</w:t>
            </w:r>
          </w:p>
          <w:p w14:paraId="7E552B56" w14:textId="77777777" w:rsidR="005F621B" w:rsidRDefault="005F621B" w:rsidP="0046061F">
            <w:pPr>
              <w:spacing w:line="256" w:lineRule="auto"/>
              <w:jc w:val="both"/>
              <w:rPr>
                <w:bCs/>
                <w:sz w:val="24"/>
                <w:szCs w:val="24"/>
              </w:rPr>
            </w:pPr>
            <w:r w:rsidRPr="00E4260C">
              <w:rPr>
                <w:bCs/>
                <w:sz w:val="24"/>
                <w:szCs w:val="24"/>
              </w:rPr>
              <w:t xml:space="preserve">Зіставлення прочитаних мовою оригіналу та в перекладі українською творів зарубіжної літератури. </w:t>
            </w:r>
          </w:p>
          <w:p w14:paraId="246C72E6" w14:textId="77777777" w:rsidR="005F621B" w:rsidRPr="00E4260C" w:rsidRDefault="005F621B" w:rsidP="0046061F">
            <w:pPr>
              <w:spacing w:line="256" w:lineRule="auto"/>
              <w:jc w:val="both"/>
              <w:rPr>
                <w:sz w:val="24"/>
                <w:szCs w:val="24"/>
              </w:rPr>
            </w:pPr>
            <w:r w:rsidRPr="00E4260C">
              <w:rPr>
                <w:sz w:val="24"/>
                <w:szCs w:val="24"/>
              </w:rPr>
              <w:t>Записування й коментування вислов</w:t>
            </w:r>
            <w:r>
              <w:rPr>
                <w:sz w:val="24"/>
                <w:szCs w:val="24"/>
              </w:rPr>
              <w:t>ів</w:t>
            </w:r>
            <w:r w:rsidRPr="00E4260C">
              <w:rPr>
                <w:sz w:val="24"/>
                <w:szCs w:val="24"/>
              </w:rPr>
              <w:t xml:space="preserve"> відомих людей про розвиток української мови.</w:t>
            </w:r>
          </w:p>
          <w:p w14:paraId="6F80ABF5" w14:textId="77777777" w:rsidR="005F621B" w:rsidRPr="00887ADC" w:rsidRDefault="005F621B" w:rsidP="0046061F">
            <w:pPr>
              <w:jc w:val="both"/>
              <w:rPr>
                <w:sz w:val="24"/>
                <w:szCs w:val="24"/>
              </w:rPr>
            </w:pPr>
            <w:r w:rsidRPr="00E4260C">
              <w:rPr>
                <w:sz w:val="24"/>
                <w:szCs w:val="24"/>
              </w:rPr>
              <w:t>Ознайомлення з найбільш авторитетними мовними онлайн-словниками.</w:t>
            </w:r>
          </w:p>
          <w:p w14:paraId="3651BE01" w14:textId="77777777" w:rsidR="005F621B" w:rsidRPr="00887ADC" w:rsidRDefault="005F621B" w:rsidP="000A53F5">
            <w:pPr>
              <w:jc w:val="both"/>
              <w:rPr>
                <w:sz w:val="24"/>
                <w:szCs w:val="24"/>
              </w:rPr>
            </w:pPr>
          </w:p>
          <w:p w14:paraId="78F30AB2" w14:textId="77777777" w:rsidR="005F621B" w:rsidRPr="00887ADC" w:rsidRDefault="005F621B" w:rsidP="000A53F5">
            <w:pPr>
              <w:jc w:val="both"/>
              <w:rPr>
                <w:sz w:val="24"/>
                <w:szCs w:val="24"/>
              </w:rPr>
            </w:pPr>
          </w:p>
        </w:tc>
        <w:tc>
          <w:tcPr>
            <w:tcW w:w="1417" w:type="dxa"/>
          </w:tcPr>
          <w:p w14:paraId="1EEE42CE" w14:textId="77777777" w:rsidR="005F621B" w:rsidRPr="00887ADC" w:rsidRDefault="005F621B" w:rsidP="000A53F5">
            <w:pPr>
              <w:jc w:val="both"/>
              <w:rPr>
                <w:b/>
                <w:sz w:val="24"/>
                <w:szCs w:val="24"/>
              </w:rPr>
            </w:pPr>
          </w:p>
        </w:tc>
      </w:tr>
      <w:tr w:rsidR="005F621B" w:rsidRPr="00887ADC" w14:paraId="49352EE3" w14:textId="77777777" w:rsidTr="00F62CC8">
        <w:trPr>
          <w:trHeight w:val="360"/>
        </w:trPr>
        <w:tc>
          <w:tcPr>
            <w:tcW w:w="3687" w:type="dxa"/>
          </w:tcPr>
          <w:p w14:paraId="62898685" w14:textId="77777777" w:rsidR="005F621B" w:rsidRPr="00E4260C" w:rsidRDefault="005F621B" w:rsidP="0046061F">
            <w:pPr>
              <w:jc w:val="both"/>
              <w:rPr>
                <w:i/>
                <w:sz w:val="24"/>
                <w:szCs w:val="24"/>
              </w:rPr>
            </w:pPr>
            <w:r w:rsidRPr="00E4260C">
              <w:rPr>
                <w:i/>
                <w:sz w:val="24"/>
                <w:szCs w:val="24"/>
              </w:rPr>
              <w:t>Учень (учениця):</w:t>
            </w:r>
          </w:p>
          <w:p w14:paraId="50FA9912"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38CF31F0" w14:textId="77777777" w:rsidR="005F621B" w:rsidRDefault="005F621B" w:rsidP="00CE0AF4">
            <w:pPr>
              <w:rPr>
                <w:sz w:val="24"/>
                <w:szCs w:val="24"/>
              </w:rPr>
            </w:pPr>
            <w:r w:rsidRPr="00E4260C">
              <w:rPr>
                <w:b/>
                <w:sz w:val="24"/>
                <w:szCs w:val="24"/>
              </w:rPr>
              <w:t xml:space="preserve">знає </w:t>
            </w:r>
            <w:r w:rsidRPr="00E4260C">
              <w:rPr>
                <w:sz w:val="24"/>
                <w:szCs w:val="24"/>
              </w:rPr>
              <w:t>види мовленнєвої діяльності, різновиди аудіювання та читанн</w:t>
            </w:r>
            <w:r w:rsidR="009A1FFA">
              <w:rPr>
                <w:sz w:val="24"/>
                <w:szCs w:val="24"/>
              </w:rPr>
              <w:t>я,  стилі, типи, жанри мовлення;</w:t>
            </w:r>
          </w:p>
          <w:p w14:paraId="7FBB9B53" w14:textId="77777777" w:rsidR="009A1FFA" w:rsidRDefault="009A1FFA" w:rsidP="0046061F">
            <w:pPr>
              <w:jc w:val="both"/>
              <w:rPr>
                <w:sz w:val="24"/>
                <w:szCs w:val="24"/>
              </w:rPr>
            </w:pPr>
            <w:r w:rsidRPr="00E4260C">
              <w:rPr>
                <w:b/>
                <w:sz w:val="24"/>
                <w:szCs w:val="24"/>
              </w:rPr>
              <w:t>формулює</w:t>
            </w:r>
            <w:r w:rsidRPr="00E4260C">
              <w:rPr>
                <w:sz w:val="24"/>
                <w:szCs w:val="24"/>
              </w:rPr>
              <w:t xml:space="preserve"> вимоги до</w:t>
            </w:r>
            <w:r w:rsidRPr="00E4260C">
              <w:rPr>
                <w:b/>
                <w:sz w:val="24"/>
                <w:szCs w:val="24"/>
              </w:rPr>
              <w:t xml:space="preserve"> </w:t>
            </w:r>
            <w:r>
              <w:rPr>
                <w:sz w:val="24"/>
                <w:szCs w:val="24"/>
              </w:rPr>
              <w:t>мовлення;</w:t>
            </w:r>
          </w:p>
          <w:p w14:paraId="5B42C8DF" w14:textId="77777777" w:rsidR="009A1FFA" w:rsidRPr="00E4260C" w:rsidRDefault="009A1FFA" w:rsidP="00CE0AF4">
            <w:pPr>
              <w:rPr>
                <w:sz w:val="24"/>
                <w:szCs w:val="24"/>
              </w:rPr>
            </w:pPr>
            <w:r w:rsidRPr="00E4260C">
              <w:rPr>
                <w:b/>
                <w:sz w:val="24"/>
                <w:szCs w:val="24"/>
              </w:rPr>
              <w:t xml:space="preserve">характеризує </w:t>
            </w:r>
            <w:r>
              <w:rPr>
                <w:sz w:val="24"/>
                <w:szCs w:val="24"/>
              </w:rPr>
              <w:t xml:space="preserve">ситуацію спілкування, розпізнає </w:t>
            </w:r>
            <w:r w:rsidRPr="00E4260C">
              <w:rPr>
                <w:sz w:val="24"/>
                <w:szCs w:val="24"/>
              </w:rPr>
              <w:t xml:space="preserve"> </w:t>
            </w:r>
            <w:r>
              <w:rPr>
                <w:sz w:val="24"/>
                <w:szCs w:val="24"/>
              </w:rPr>
              <w:t>маніпулятивні впливи.</w:t>
            </w:r>
            <w:r w:rsidRPr="00E4260C">
              <w:rPr>
                <w:sz w:val="24"/>
                <w:szCs w:val="24"/>
              </w:rPr>
              <w:t xml:space="preserve"> </w:t>
            </w:r>
          </w:p>
          <w:p w14:paraId="2C20E775" w14:textId="77777777" w:rsidR="00FD3211" w:rsidRPr="00B57D8D" w:rsidRDefault="00FD3211" w:rsidP="00FD3211">
            <w:pPr>
              <w:rPr>
                <w:sz w:val="24"/>
                <w:szCs w:val="24"/>
              </w:rPr>
            </w:pPr>
            <w:r>
              <w:rPr>
                <w:b/>
                <w:bCs/>
                <w:sz w:val="24"/>
                <w:szCs w:val="24"/>
                <w:u w:val="single"/>
              </w:rPr>
              <w:t>Діяльнісна складова</w:t>
            </w:r>
          </w:p>
          <w:p w14:paraId="055C422F" w14:textId="77777777" w:rsidR="005F621B" w:rsidRPr="00E4260C" w:rsidRDefault="005F621B" w:rsidP="00CE0AF4">
            <w:pPr>
              <w:rPr>
                <w:sz w:val="24"/>
                <w:szCs w:val="24"/>
              </w:rPr>
            </w:pPr>
            <w:r w:rsidRPr="00E4260C">
              <w:rPr>
                <w:b/>
                <w:sz w:val="24"/>
                <w:szCs w:val="24"/>
              </w:rPr>
              <w:t xml:space="preserve">аналізує </w:t>
            </w:r>
            <w:r w:rsidRPr="00E4260C">
              <w:rPr>
                <w:sz w:val="24"/>
                <w:szCs w:val="24"/>
              </w:rPr>
              <w:t>прослухані або прочитані</w:t>
            </w:r>
            <w:r w:rsidRPr="00E4260C">
              <w:rPr>
                <w:b/>
                <w:sz w:val="24"/>
                <w:szCs w:val="24"/>
              </w:rPr>
              <w:t xml:space="preserve"> </w:t>
            </w:r>
            <w:r w:rsidR="009A1FFA">
              <w:rPr>
                <w:sz w:val="24"/>
                <w:szCs w:val="24"/>
              </w:rPr>
              <w:t>тексти різ</w:t>
            </w:r>
            <w:r>
              <w:rPr>
                <w:sz w:val="24"/>
                <w:szCs w:val="24"/>
              </w:rPr>
              <w:t xml:space="preserve">них </w:t>
            </w:r>
            <w:r w:rsidRPr="00E4260C">
              <w:rPr>
                <w:sz w:val="24"/>
                <w:szCs w:val="24"/>
              </w:rPr>
              <w:t>стилів</w:t>
            </w:r>
            <w:r w:rsidR="00562631">
              <w:rPr>
                <w:sz w:val="24"/>
                <w:szCs w:val="24"/>
              </w:rPr>
              <w:t>, типів</w:t>
            </w:r>
            <w:r w:rsidRPr="00E4260C">
              <w:rPr>
                <w:sz w:val="24"/>
                <w:szCs w:val="24"/>
              </w:rPr>
              <w:t xml:space="preserve"> і жанрів мовлення;</w:t>
            </w:r>
          </w:p>
          <w:p w14:paraId="3F63ADE9" w14:textId="77777777" w:rsidR="005F621B" w:rsidRDefault="005F621B" w:rsidP="0046061F">
            <w:pPr>
              <w:jc w:val="both"/>
              <w:rPr>
                <w:sz w:val="24"/>
                <w:szCs w:val="24"/>
              </w:rPr>
            </w:pPr>
            <w:r w:rsidRPr="00E4260C">
              <w:rPr>
                <w:b/>
                <w:sz w:val="24"/>
                <w:szCs w:val="24"/>
              </w:rPr>
              <w:t>складає</w:t>
            </w:r>
            <w:r w:rsidRPr="00E4260C">
              <w:rPr>
                <w:sz w:val="24"/>
                <w:szCs w:val="24"/>
              </w:rPr>
              <w:t xml:space="preserve"> </w:t>
            </w:r>
            <w:r w:rsidRPr="00F730A5">
              <w:rPr>
                <w:b/>
                <w:sz w:val="24"/>
                <w:szCs w:val="24"/>
              </w:rPr>
              <w:t>діалоги</w:t>
            </w:r>
            <w:r w:rsidRPr="00E4260C">
              <w:rPr>
                <w:sz w:val="24"/>
                <w:szCs w:val="24"/>
              </w:rPr>
              <w:t xml:space="preserve"> відповідно до</w:t>
            </w:r>
            <w:r w:rsidR="00562631">
              <w:rPr>
                <w:sz w:val="24"/>
                <w:szCs w:val="24"/>
              </w:rPr>
              <w:t xml:space="preserve"> ситуації та мети спілкування</w:t>
            </w:r>
            <w:r w:rsidRPr="00E4260C">
              <w:rPr>
                <w:sz w:val="24"/>
                <w:szCs w:val="24"/>
              </w:rPr>
              <w:t>;</w:t>
            </w:r>
          </w:p>
          <w:p w14:paraId="6E139D42" w14:textId="77777777" w:rsidR="009A1FFA" w:rsidRPr="00E4260C" w:rsidRDefault="009A1FFA" w:rsidP="00CE0AF4">
            <w:pPr>
              <w:rPr>
                <w:sz w:val="24"/>
                <w:szCs w:val="24"/>
              </w:rPr>
            </w:pPr>
            <w:r>
              <w:rPr>
                <w:sz w:val="24"/>
                <w:szCs w:val="24"/>
              </w:rPr>
              <w:t xml:space="preserve">уникає </w:t>
            </w:r>
            <w:r w:rsidRPr="00E4260C">
              <w:rPr>
                <w:sz w:val="24"/>
                <w:szCs w:val="24"/>
              </w:rPr>
              <w:t>небажаних або небезпечних співрозмовників</w:t>
            </w:r>
            <w:r w:rsidR="00292D39">
              <w:rPr>
                <w:sz w:val="24"/>
                <w:szCs w:val="24"/>
              </w:rPr>
              <w:t>,</w:t>
            </w:r>
            <w:r>
              <w:rPr>
                <w:sz w:val="24"/>
                <w:szCs w:val="24"/>
              </w:rPr>
              <w:t xml:space="preserve"> протистоїть маніпулятивним впливам.</w:t>
            </w:r>
          </w:p>
          <w:p w14:paraId="0184D01C" w14:textId="77777777" w:rsidR="0070425A" w:rsidRDefault="0070425A" w:rsidP="0070425A">
            <w:pPr>
              <w:rPr>
                <w:b/>
                <w:bCs/>
                <w:sz w:val="24"/>
                <w:szCs w:val="24"/>
                <w:u w:val="single"/>
              </w:rPr>
            </w:pPr>
            <w:r>
              <w:rPr>
                <w:b/>
                <w:bCs/>
                <w:sz w:val="24"/>
                <w:szCs w:val="24"/>
                <w:u w:val="single"/>
              </w:rPr>
              <w:t>Ціннісна складова</w:t>
            </w:r>
          </w:p>
          <w:p w14:paraId="5F3081A2" w14:textId="77777777" w:rsidR="009A1FFA" w:rsidRPr="00E4260C" w:rsidRDefault="009A1FFA" w:rsidP="00CE0AF4">
            <w:pPr>
              <w:rPr>
                <w:sz w:val="24"/>
                <w:szCs w:val="24"/>
              </w:rPr>
            </w:pPr>
            <w:r w:rsidRPr="00E4260C">
              <w:rPr>
                <w:b/>
                <w:sz w:val="24"/>
                <w:szCs w:val="24"/>
              </w:rPr>
              <w:t xml:space="preserve">усвідомлює </w:t>
            </w:r>
            <w:r w:rsidRPr="00E4260C">
              <w:rPr>
                <w:sz w:val="24"/>
                <w:szCs w:val="24"/>
              </w:rPr>
              <w:t xml:space="preserve">важливість дотримання правил етикету; </w:t>
            </w:r>
          </w:p>
          <w:p w14:paraId="62EA1E49" w14:textId="77777777" w:rsidR="005F621B" w:rsidRPr="00E4260C" w:rsidRDefault="005F621B" w:rsidP="00CE0AF4">
            <w:pPr>
              <w:rPr>
                <w:sz w:val="24"/>
                <w:szCs w:val="24"/>
              </w:rPr>
            </w:pPr>
            <w:r w:rsidRPr="00E4260C">
              <w:rPr>
                <w:b/>
                <w:sz w:val="24"/>
                <w:szCs w:val="24"/>
              </w:rPr>
              <w:t>критично оцінює</w:t>
            </w:r>
            <w:r w:rsidRPr="00E4260C">
              <w:rPr>
                <w:sz w:val="24"/>
                <w:szCs w:val="24"/>
              </w:rPr>
              <w:t xml:space="preserve"> рівень продуктивності (досягнення мети) власного діалогічного спілкування;</w:t>
            </w:r>
          </w:p>
          <w:p w14:paraId="4A98B42E" w14:textId="77777777" w:rsidR="005F621B" w:rsidRPr="00AA1E9E" w:rsidRDefault="005F621B" w:rsidP="00CE0AF4">
            <w:pPr>
              <w:rPr>
                <w:i/>
                <w:sz w:val="24"/>
                <w:szCs w:val="24"/>
              </w:rPr>
            </w:pPr>
            <w:r w:rsidRPr="00E4260C">
              <w:rPr>
                <w:b/>
                <w:sz w:val="24"/>
                <w:szCs w:val="24"/>
              </w:rPr>
              <w:t xml:space="preserve">усвідомлює </w:t>
            </w:r>
            <w:r w:rsidRPr="00E4260C">
              <w:rPr>
                <w:sz w:val="24"/>
                <w:szCs w:val="24"/>
              </w:rPr>
              <w:t xml:space="preserve">потребу мовної освіти й самоосвіти, безперервного вдосконалення власного мовлення, вміння застосовувати різноманітні </w:t>
            </w:r>
            <w:r w:rsidRPr="00E4260C">
              <w:rPr>
                <w:bCs/>
                <w:sz w:val="24"/>
                <w:szCs w:val="24"/>
              </w:rPr>
              <w:t>комунікативні стратегії.</w:t>
            </w:r>
          </w:p>
        </w:tc>
        <w:tc>
          <w:tcPr>
            <w:tcW w:w="1559" w:type="dxa"/>
          </w:tcPr>
          <w:p w14:paraId="5F45247F" w14:textId="77777777" w:rsidR="005F621B" w:rsidRPr="00887ADC" w:rsidRDefault="005F621B" w:rsidP="000A53F5">
            <w:pPr>
              <w:tabs>
                <w:tab w:val="left" w:pos="9072"/>
              </w:tabs>
              <w:jc w:val="center"/>
              <w:rPr>
                <w:b/>
                <w:sz w:val="24"/>
                <w:szCs w:val="24"/>
              </w:rPr>
            </w:pPr>
          </w:p>
        </w:tc>
        <w:tc>
          <w:tcPr>
            <w:tcW w:w="4678" w:type="dxa"/>
          </w:tcPr>
          <w:p w14:paraId="7A960987" w14:textId="77777777" w:rsidR="005F621B" w:rsidRPr="00887ADC" w:rsidRDefault="005F621B" w:rsidP="000A53F5">
            <w:pPr>
              <w:tabs>
                <w:tab w:val="left" w:pos="9072"/>
              </w:tabs>
              <w:rPr>
                <w:b/>
                <w:sz w:val="24"/>
                <w:szCs w:val="24"/>
              </w:rPr>
            </w:pPr>
          </w:p>
        </w:tc>
        <w:tc>
          <w:tcPr>
            <w:tcW w:w="4536" w:type="dxa"/>
          </w:tcPr>
          <w:p w14:paraId="68F887BC" w14:textId="77777777"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14:paraId="217C35B4" w14:textId="77777777"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Повторення й узагальнення  вивченого про мовлення. </w:t>
            </w:r>
          </w:p>
          <w:p w14:paraId="3524FE47" w14:textId="77777777"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Види мовленнєвої діяльності. </w:t>
            </w:r>
          </w:p>
          <w:p w14:paraId="673BB2FF" w14:textId="77777777" w:rsidR="005F621B" w:rsidRPr="00E4260C" w:rsidRDefault="005F621B" w:rsidP="00B1656E">
            <w:pPr>
              <w:widowControl w:val="0"/>
              <w:tabs>
                <w:tab w:val="left" w:pos="4860"/>
              </w:tabs>
              <w:rPr>
                <w:snapToGrid w:val="0"/>
                <w:sz w:val="24"/>
                <w:szCs w:val="24"/>
              </w:rPr>
            </w:pPr>
            <w:r w:rsidRPr="00E4260C">
              <w:rPr>
                <w:snapToGrid w:val="0"/>
                <w:sz w:val="24"/>
                <w:szCs w:val="24"/>
              </w:rPr>
              <w:t>Різновиди аудіювання</w:t>
            </w:r>
            <w:r w:rsidRPr="00E4260C">
              <w:rPr>
                <w:b/>
                <w:snapToGrid w:val="0"/>
                <w:sz w:val="24"/>
                <w:szCs w:val="24"/>
              </w:rPr>
              <w:t xml:space="preserve"> </w:t>
            </w:r>
            <w:r w:rsidRPr="002956B0">
              <w:rPr>
                <w:snapToGrid w:val="0"/>
                <w:sz w:val="24"/>
                <w:szCs w:val="24"/>
              </w:rPr>
              <w:t>(ознайомлювальне</w:t>
            </w:r>
            <w:r w:rsidRPr="00E4260C">
              <w:rPr>
                <w:snapToGrid w:val="0"/>
                <w:sz w:val="24"/>
                <w:szCs w:val="24"/>
              </w:rPr>
              <w:t>, вивчальне, критичне)</w:t>
            </w:r>
            <w:r w:rsidRPr="00E4260C">
              <w:rPr>
                <w:sz w:val="24"/>
                <w:szCs w:val="24"/>
              </w:rPr>
              <w:t>.</w:t>
            </w:r>
            <w:r w:rsidRPr="00E4260C">
              <w:rPr>
                <w:snapToGrid w:val="0"/>
                <w:sz w:val="24"/>
                <w:szCs w:val="24"/>
              </w:rPr>
              <w:t xml:space="preserve"> Різновиди читання (ознайомлювальне, вивчальне, переглядове</w:t>
            </w:r>
            <w:r w:rsidRPr="00E4260C">
              <w:rPr>
                <w:sz w:val="24"/>
                <w:szCs w:val="24"/>
              </w:rPr>
              <w:t>).</w:t>
            </w:r>
          </w:p>
          <w:p w14:paraId="784ECC3B" w14:textId="77777777" w:rsidR="005F621B" w:rsidRDefault="005F621B" w:rsidP="0046061F">
            <w:pPr>
              <w:pBdr>
                <w:bottom w:val="single" w:sz="12" w:space="1" w:color="auto"/>
              </w:pBdr>
              <w:jc w:val="both"/>
              <w:rPr>
                <w:sz w:val="24"/>
                <w:szCs w:val="24"/>
              </w:rPr>
            </w:pPr>
            <w:r w:rsidRPr="00E4260C">
              <w:rPr>
                <w:sz w:val="24"/>
                <w:szCs w:val="24"/>
              </w:rPr>
              <w:t>Стилі, типи мовлення (</w:t>
            </w:r>
            <w:r w:rsidRPr="002956B0">
              <w:rPr>
                <w:i/>
                <w:sz w:val="24"/>
                <w:szCs w:val="24"/>
              </w:rPr>
              <w:t>повторення</w:t>
            </w:r>
            <w:r w:rsidRPr="00E4260C">
              <w:rPr>
                <w:sz w:val="24"/>
                <w:szCs w:val="24"/>
              </w:rPr>
              <w:t>). Жанри мовлення</w:t>
            </w:r>
            <w:r>
              <w:rPr>
                <w:sz w:val="24"/>
                <w:szCs w:val="24"/>
              </w:rPr>
              <w:t>.</w:t>
            </w:r>
          </w:p>
          <w:p w14:paraId="01FDED59" w14:textId="77777777" w:rsidR="005F621B" w:rsidRPr="000A0837" w:rsidRDefault="005F621B" w:rsidP="0046061F">
            <w:pPr>
              <w:jc w:val="both"/>
              <w:rPr>
                <w:b/>
                <w:sz w:val="24"/>
                <w:szCs w:val="24"/>
              </w:rPr>
            </w:pPr>
            <w:r>
              <w:rPr>
                <w:b/>
                <w:sz w:val="24"/>
                <w:szCs w:val="24"/>
              </w:rPr>
              <w:t>Рекомендовані види роботи.</w:t>
            </w:r>
          </w:p>
          <w:p w14:paraId="058710D4" w14:textId="77777777" w:rsidR="005F621B" w:rsidRDefault="005F621B" w:rsidP="0046061F">
            <w:pPr>
              <w:pStyle w:val="FR1"/>
              <w:pBdr>
                <w:bottom w:val="single" w:sz="12" w:space="1" w:color="auto"/>
              </w:pBdr>
              <w:spacing w:before="0" w:line="240" w:lineRule="auto"/>
              <w:ind w:left="0"/>
              <w:jc w:val="both"/>
              <w:rPr>
                <w:rFonts w:ascii="Times New Roman" w:hAnsi="Times New Roman"/>
                <w:sz w:val="24"/>
                <w:szCs w:val="24"/>
              </w:rPr>
            </w:pPr>
            <w:r w:rsidRPr="00E4260C">
              <w:rPr>
                <w:rFonts w:ascii="Times New Roman" w:hAnsi="Times New Roman"/>
                <w:b w:val="0"/>
                <w:sz w:val="24"/>
                <w:szCs w:val="24"/>
              </w:rPr>
              <w:t>Аудіювання та читання мовчки</w:t>
            </w:r>
            <w:r w:rsidRPr="00E4260C">
              <w:rPr>
                <w:rFonts w:ascii="Times New Roman" w:hAnsi="Times New Roman"/>
                <w:b w:val="0"/>
                <w:i/>
                <w:sz w:val="24"/>
                <w:szCs w:val="24"/>
              </w:rPr>
              <w:t xml:space="preserve"> </w:t>
            </w:r>
            <w:r w:rsidRPr="00E4260C">
              <w:rPr>
                <w:rFonts w:ascii="Times New Roman" w:hAnsi="Times New Roman"/>
                <w:b w:val="0"/>
                <w:sz w:val="24"/>
                <w:szCs w:val="24"/>
              </w:rPr>
              <w:t>текстів (уривків) різних стилів, типів і жанрів мовлення.</w:t>
            </w:r>
            <w:r w:rsidRPr="00E4260C">
              <w:rPr>
                <w:rFonts w:ascii="Times New Roman" w:hAnsi="Times New Roman"/>
                <w:sz w:val="24"/>
                <w:szCs w:val="24"/>
              </w:rPr>
              <w:t xml:space="preserve"> </w:t>
            </w:r>
            <w:r w:rsidRPr="00E4260C">
              <w:rPr>
                <w:rFonts w:ascii="Times New Roman" w:hAnsi="Times New Roman"/>
                <w:b w:val="0"/>
                <w:sz w:val="24"/>
                <w:szCs w:val="24"/>
              </w:rPr>
              <w:t>Аналіз прослуханих і прочитаних текстів (уривків).</w:t>
            </w:r>
            <w:r w:rsidRPr="00E4260C">
              <w:rPr>
                <w:rFonts w:ascii="Times New Roman" w:hAnsi="Times New Roman"/>
                <w:sz w:val="24"/>
                <w:szCs w:val="24"/>
              </w:rPr>
              <w:t xml:space="preserve"> </w:t>
            </w:r>
          </w:p>
          <w:p w14:paraId="299D4FEA" w14:textId="77777777"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14:paraId="130F85A4" w14:textId="77777777" w:rsidR="005F621B" w:rsidRDefault="005F621B" w:rsidP="0046061F">
            <w:pPr>
              <w:pStyle w:val="FR1"/>
              <w:pBdr>
                <w:bottom w:val="single" w:sz="12" w:space="1" w:color="auto"/>
              </w:pBdr>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Вимоги до мовлення. Мовленнєва ситуація. Особливості орієнтування в ситуації спілкування в інтернет-просторі, зокрема в соцмережах. Уникання небажаного й небезпечного спілкування, протистояння маніпулятивним впливам.</w:t>
            </w:r>
          </w:p>
          <w:p w14:paraId="55868D4D" w14:textId="77777777" w:rsidR="005F621B" w:rsidRPr="000A0837" w:rsidRDefault="005F621B" w:rsidP="0046061F">
            <w:pPr>
              <w:rPr>
                <w:b/>
                <w:sz w:val="24"/>
                <w:szCs w:val="24"/>
              </w:rPr>
            </w:pPr>
            <w:r>
              <w:rPr>
                <w:b/>
                <w:sz w:val="24"/>
                <w:szCs w:val="24"/>
              </w:rPr>
              <w:t>Обов</w:t>
            </w:r>
            <w:r w:rsidRPr="0046061F">
              <w:rPr>
                <w:b/>
                <w:sz w:val="24"/>
                <w:szCs w:val="24"/>
                <w:lang w:val="ru-RU"/>
              </w:rPr>
              <w:t>’</w:t>
            </w:r>
            <w:r>
              <w:rPr>
                <w:b/>
                <w:sz w:val="24"/>
                <w:szCs w:val="24"/>
              </w:rPr>
              <w:t>язкові в</w:t>
            </w:r>
            <w:r w:rsidRPr="00E4260C">
              <w:rPr>
                <w:b/>
                <w:sz w:val="24"/>
                <w:szCs w:val="24"/>
              </w:rPr>
              <w:t>иди роботи</w:t>
            </w:r>
            <w:r>
              <w:rPr>
                <w:b/>
                <w:sz w:val="24"/>
                <w:szCs w:val="24"/>
              </w:rPr>
              <w:t>.</w:t>
            </w:r>
          </w:p>
          <w:p w14:paraId="25E7A551" w14:textId="77777777" w:rsidR="005F621B" w:rsidRPr="00E4260C" w:rsidRDefault="005F621B" w:rsidP="0046061F">
            <w:pPr>
              <w:pStyle w:val="FR1"/>
              <w:spacing w:before="0" w:line="240" w:lineRule="auto"/>
              <w:ind w:left="0"/>
              <w:jc w:val="left"/>
              <w:rPr>
                <w:rFonts w:ascii="Times New Roman" w:hAnsi="Times New Roman"/>
                <w:b w:val="0"/>
                <w:sz w:val="24"/>
                <w:szCs w:val="24"/>
              </w:rPr>
            </w:pPr>
            <w:r w:rsidRPr="00E4260C">
              <w:rPr>
                <w:rFonts w:ascii="Times New Roman" w:hAnsi="Times New Roman"/>
                <w:b w:val="0"/>
                <w:sz w:val="24"/>
                <w:szCs w:val="24"/>
              </w:rPr>
              <w:t>Складання та розігрування діалогів</w:t>
            </w:r>
            <w:r w:rsidRPr="00E4260C">
              <w:rPr>
                <w:rFonts w:ascii="Times New Roman" w:hAnsi="Times New Roman"/>
                <w:b w:val="0"/>
                <w:i/>
                <w:sz w:val="24"/>
                <w:szCs w:val="24"/>
              </w:rPr>
              <w:t xml:space="preserve"> </w:t>
            </w:r>
            <w:r w:rsidRPr="00E4260C">
              <w:rPr>
                <w:rFonts w:ascii="Times New Roman" w:hAnsi="Times New Roman"/>
                <w:b w:val="0"/>
                <w:sz w:val="24"/>
                <w:szCs w:val="24"/>
              </w:rPr>
              <w:t>відповідно до певної ситуації (офіцій</w:t>
            </w:r>
            <w:r>
              <w:rPr>
                <w:rFonts w:ascii="Times New Roman" w:hAnsi="Times New Roman"/>
                <w:b w:val="0"/>
                <w:sz w:val="24"/>
                <w:szCs w:val="24"/>
              </w:rPr>
              <w:t>на й неофіційна розмова, діалог-</w:t>
            </w:r>
            <w:r w:rsidRPr="00E4260C">
              <w:rPr>
                <w:rFonts w:ascii="Times New Roman" w:hAnsi="Times New Roman"/>
                <w:b w:val="0"/>
                <w:sz w:val="24"/>
                <w:szCs w:val="24"/>
              </w:rPr>
              <w:t xml:space="preserve">домовленість) на запропоновані учнями актуальні й цікаві для них теми.  </w:t>
            </w:r>
          </w:p>
          <w:p w14:paraId="42BDEA98" w14:textId="77777777" w:rsidR="005F621B" w:rsidRPr="00B57D8D" w:rsidRDefault="005F621B" w:rsidP="0046061F">
            <w:pPr>
              <w:rPr>
                <w:b/>
                <w:sz w:val="24"/>
                <w:szCs w:val="24"/>
              </w:rPr>
            </w:pPr>
            <w:r w:rsidRPr="00E4260C">
              <w:rPr>
                <w:sz w:val="24"/>
                <w:szCs w:val="24"/>
              </w:rPr>
              <w:t xml:space="preserve">Складання та обговорення переліку умов успішного спілкування </w:t>
            </w:r>
            <w:r>
              <w:rPr>
                <w:sz w:val="24"/>
                <w:szCs w:val="24"/>
              </w:rPr>
              <w:t xml:space="preserve"> </w:t>
            </w:r>
            <w:r w:rsidRPr="000A0837">
              <w:rPr>
                <w:sz w:val="24"/>
                <w:szCs w:val="24"/>
              </w:rPr>
              <w:t>в сучасному молодіжному середовищі, зокрема з використанням мобільного зв’язку.</w:t>
            </w:r>
          </w:p>
        </w:tc>
        <w:tc>
          <w:tcPr>
            <w:tcW w:w="1417" w:type="dxa"/>
          </w:tcPr>
          <w:p w14:paraId="0ADD9EB7" w14:textId="77777777" w:rsidR="005F621B" w:rsidRDefault="005F621B" w:rsidP="0046061F">
            <w:pPr>
              <w:jc w:val="center"/>
              <w:rPr>
                <w:b/>
                <w:sz w:val="24"/>
                <w:szCs w:val="24"/>
              </w:rPr>
            </w:pPr>
            <w:r>
              <w:rPr>
                <w:b/>
                <w:sz w:val="24"/>
                <w:szCs w:val="24"/>
              </w:rPr>
              <w:t>1</w:t>
            </w:r>
          </w:p>
          <w:p w14:paraId="731E8F9F" w14:textId="77777777" w:rsidR="005F621B" w:rsidRDefault="005F621B" w:rsidP="0046061F">
            <w:pPr>
              <w:jc w:val="center"/>
              <w:rPr>
                <w:b/>
                <w:sz w:val="24"/>
                <w:szCs w:val="24"/>
              </w:rPr>
            </w:pPr>
          </w:p>
          <w:p w14:paraId="7678A8FD" w14:textId="77777777" w:rsidR="005F621B" w:rsidRDefault="005F621B" w:rsidP="0046061F">
            <w:pPr>
              <w:jc w:val="center"/>
              <w:rPr>
                <w:b/>
                <w:sz w:val="24"/>
                <w:szCs w:val="24"/>
              </w:rPr>
            </w:pPr>
          </w:p>
          <w:p w14:paraId="0DF7F736" w14:textId="77777777" w:rsidR="005F621B" w:rsidRDefault="005F621B" w:rsidP="0046061F">
            <w:pPr>
              <w:jc w:val="center"/>
              <w:rPr>
                <w:b/>
                <w:sz w:val="24"/>
                <w:szCs w:val="24"/>
              </w:rPr>
            </w:pPr>
          </w:p>
          <w:p w14:paraId="7CD38B7C" w14:textId="77777777" w:rsidR="005F621B" w:rsidRDefault="005F621B" w:rsidP="0046061F">
            <w:pPr>
              <w:jc w:val="center"/>
              <w:rPr>
                <w:b/>
                <w:sz w:val="24"/>
                <w:szCs w:val="24"/>
              </w:rPr>
            </w:pPr>
          </w:p>
          <w:p w14:paraId="5A9B0F14" w14:textId="77777777" w:rsidR="005F621B" w:rsidRDefault="005F621B" w:rsidP="0046061F">
            <w:pPr>
              <w:jc w:val="center"/>
              <w:rPr>
                <w:b/>
                <w:sz w:val="24"/>
                <w:szCs w:val="24"/>
              </w:rPr>
            </w:pPr>
          </w:p>
          <w:p w14:paraId="099E5600" w14:textId="77777777" w:rsidR="005F621B" w:rsidRDefault="005F621B" w:rsidP="0046061F">
            <w:pPr>
              <w:jc w:val="center"/>
              <w:rPr>
                <w:b/>
                <w:sz w:val="24"/>
                <w:szCs w:val="24"/>
              </w:rPr>
            </w:pPr>
          </w:p>
          <w:p w14:paraId="1A55E869" w14:textId="77777777" w:rsidR="005F621B" w:rsidRDefault="005F621B" w:rsidP="0046061F">
            <w:pPr>
              <w:jc w:val="center"/>
              <w:rPr>
                <w:b/>
                <w:sz w:val="24"/>
                <w:szCs w:val="24"/>
              </w:rPr>
            </w:pPr>
          </w:p>
          <w:p w14:paraId="6CC1D6A3" w14:textId="77777777" w:rsidR="005F621B" w:rsidRDefault="005F621B" w:rsidP="0046061F">
            <w:pPr>
              <w:jc w:val="center"/>
              <w:rPr>
                <w:b/>
                <w:sz w:val="24"/>
                <w:szCs w:val="24"/>
              </w:rPr>
            </w:pPr>
          </w:p>
          <w:p w14:paraId="63542AE4" w14:textId="77777777" w:rsidR="005F621B" w:rsidRDefault="005F621B" w:rsidP="0046061F">
            <w:pPr>
              <w:jc w:val="center"/>
              <w:rPr>
                <w:b/>
                <w:sz w:val="24"/>
                <w:szCs w:val="24"/>
              </w:rPr>
            </w:pPr>
          </w:p>
          <w:p w14:paraId="2EFE5A73" w14:textId="77777777" w:rsidR="005F621B" w:rsidRDefault="005F621B" w:rsidP="0046061F">
            <w:pPr>
              <w:jc w:val="center"/>
              <w:rPr>
                <w:b/>
                <w:sz w:val="24"/>
                <w:szCs w:val="24"/>
              </w:rPr>
            </w:pPr>
          </w:p>
          <w:p w14:paraId="6EE0BDA6" w14:textId="77777777" w:rsidR="005F621B" w:rsidRDefault="005F621B" w:rsidP="0046061F">
            <w:pPr>
              <w:jc w:val="center"/>
              <w:rPr>
                <w:b/>
                <w:sz w:val="24"/>
                <w:szCs w:val="24"/>
              </w:rPr>
            </w:pPr>
          </w:p>
          <w:p w14:paraId="3ED87B45" w14:textId="77777777" w:rsidR="005F621B" w:rsidRDefault="005F621B" w:rsidP="0046061F">
            <w:pPr>
              <w:jc w:val="center"/>
              <w:rPr>
                <w:b/>
                <w:sz w:val="24"/>
                <w:szCs w:val="24"/>
              </w:rPr>
            </w:pPr>
          </w:p>
          <w:p w14:paraId="11FDEA8C" w14:textId="77777777" w:rsidR="005F621B" w:rsidRDefault="005F621B" w:rsidP="0046061F">
            <w:pPr>
              <w:jc w:val="center"/>
              <w:rPr>
                <w:b/>
                <w:sz w:val="24"/>
                <w:szCs w:val="24"/>
              </w:rPr>
            </w:pPr>
          </w:p>
          <w:p w14:paraId="551BC696" w14:textId="77777777" w:rsidR="005F621B" w:rsidRDefault="005F621B" w:rsidP="0046061F">
            <w:pPr>
              <w:jc w:val="center"/>
              <w:rPr>
                <w:b/>
                <w:sz w:val="24"/>
                <w:szCs w:val="24"/>
              </w:rPr>
            </w:pPr>
          </w:p>
          <w:p w14:paraId="259E5E82" w14:textId="77777777" w:rsidR="005F621B" w:rsidRDefault="005F621B" w:rsidP="0046061F">
            <w:pPr>
              <w:jc w:val="center"/>
              <w:rPr>
                <w:b/>
                <w:sz w:val="24"/>
                <w:szCs w:val="24"/>
              </w:rPr>
            </w:pPr>
          </w:p>
          <w:p w14:paraId="479C57ED" w14:textId="77777777" w:rsidR="005F621B" w:rsidRDefault="005F621B" w:rsidP="00F62CC8">
            <w:pPr>
              <w:rPr>
                <w:b/>
                <w:sz w:val="24"/>
                <w:szCs w:val="24"/>
              </w:rPr>
            </w:pPr>
          </w:p>
          <w:p w14:paraId="53E5E980" w14:textId="77777777" w:rsidR="005F621B" w:rsidRDefault="005F621B" w:rsidP="0046061F">
            <w:pPr>
              <w:jc w:val="center"/>
              <w:rPr>
                <w:b/>
                <w:sz w:val="24"/>
                <w:szCs w:val="24"/>
              </w:rPr>
            </w:pPr>
          </w:p>
          <w:p w14:paraId="363BBB80" w14:textId="77777777" w:rsidR="005F621B" w:rsidRDefault="005F621B" w:rsidP="0046061F">
            <w:pPr>
              <w:jc w:val="center"/>
              <w:rPr>
                <w:b/>
                <w:sz w:val="24"/>
                <w:szCs w:val="24"/>
              </w:rPr>
            </w:pPr>
            <w:r>
              <w:rPr>
                <w:b/>
                <w:sz w:val="24"/>
                <w:szCs w:val="24"/>
              </w:rPr>
              <w:t>1</w:t>
            </w:r>
          </w:p>
          <w:p w14:paraId="2C94FBD6" w14:textId="77777777" w:rsidR="005F621B" w:rsidRDefault="005F621B" w:rsidP="0046061F">
            <w:pPr>
              <w:jc w:val="center"/>
              <w:rPr>
                <w:b/>
                <w:sz w:val="24"/>
                <w:szCs w:val="24"/>
              </w:rPr>
            </w:pPr>
          </w:p>
          <w:p w14:paraId="6A8E0E84" w14:textId="77777777" w:rsidR="005F621B" w:rsidRDefault="005F621B" w:rsidP="0046061F">
            <w:pPr>
              <w:jc w:val="center"/>
              <w:rPr>
                <w:b/>
                <w:sz w:val="24"/>
                <w:szCs w:val="24"/>
              </w:rPr>
            </w:pPr>
          </w:p>
          <w:p w14:paraId="66CFCC9F" w14:textId="77777777" w:rsidR="005F621B" w:rsidRDefault="005F621B" w:rsidP="0046061F">
            <w:pPr>
              <w:jc w:val="center"/>
              <w:rPr>
                <w:b/>
                <w:sz w:val="24"/>
                <w:szCs w:val="24"/>
              </w:rPr>
            </w:pPr>
          </w:p>
          <w:p w14:paraId="4CE9D477" w14:textId="77777777" w:rsidR="005F621B" w:rsidRDefault="005F621B" w:rsidP="0046061F">
            <w:pPr>
              <w:jc w:val="center"/>
              <w:rPr>
                <w:b/>
                <w:sz w:val="24"/>
                <w:szCs w:val="24"/>
              </w:rPr>
            </w:pPr>
          </w:p>
          <w:p w14:paraId="4188B7DD" w14:textId="77777777" w:rsidR="005F621B" w:rsidRDefault="005F621B" w:rsidP="0046061F">
            <w:pPr>
              <w:jc w:val="center"/>
              <w:rPr>
                <w:b/>
                <w:sz w:val="24"/>
                <w:szCs w:val="24"/>
              </w:rPr>
            </w:pPr>
          </w:p>
          <w:p w14:paraId="350282EF" w14:textId="77777777" w:rsidR="005F621B" w:rsidRDefault="005F621B" w:rsidP="0046061F">
            <w:pPr>
              <w:jc w:val="center"/>
              <w:rPr>
                <w:b/>
                <w:sz w:val="24"/>
                <w:szCs w:val="24"/>
              </w:rPr>
            </w:pPr>
          </w:p>
          <w:p w14:paraId="3C65E902" w14:textId="77777777" w:rsidR="005F621B" w:rsidRDefault="005F621B" w:rsidP="0046061F">
            <w:pPr>
              <w:jc w:val="center"/>
              <w:rPr>
                <w:b/>
                <w:sz w:val="24"/>
                <w:szCs w:val="24"/>
              </w:rPr>
            </w:pPr>
          </w:p>
          <w:p w14:paraId="2CA8D7EE" w14:textId="77777777" w:rsidR="005F621B" w:rsidRDefault="005F621B" w:rsidP="0046061F">
            <w:pPr>
              <w:jc w:val="center"/>
              <w:rPr>
                <w:b/>
                <w:sz w:val="24"/>
                <w:szCs w:val="24"/>
              </w:rPr>
            </w:pPr>
          </w:p>
          <w:p w14:paraId="64709602" w14:textId="77777777" w:rsidR="005F621B" w:rsidRDefault="005F621B" w:rsidP="0046061F">
            <w:pPr>
              <w:jc w:val="center"/>
              <w:rPr>
                <w:b/>
                <w:sz w:val="24"/>
                <w:szCs w:val="24"/>
              </w:rPr>
            </w:pPr>
          </w:p>
          <w:p w14:paraId="4E37AEAE" w14:textId="77777777" w:rsidR="005F621B" w:rsidRPr="00887ADC" w:rsidRDefault="005F621B" w:rsidP="0046061F">
            <w:pPr>
              <w:jc w:val="center"/>
              <w:rPr>
                <w:b/>
                <w:sz w:val="24"/>
                <w:szCs w:val="24"/>
              </w:rPr>
            </w:pPr>
            <w:r>
              <w:rPr>
                <w:b/>
                <w:sz w:val="24"/>
                <w:szCs w:val="24"/>
              </w:rPr>
              <w:t>1</w:t>
            </w:r>
          </w:p>
        </w:tc>
      </w:tr>
      <w:tr w:rsidR="005F621B" w:rsidRPr="00887ADC" w14:paraId="7440CDBF" w14:textId="77777777" w:rsidTr="00F62CC8">
        <w:trPr>
          <w:trHeight w:val="360"/>
        </w:trPr>
        <w:tc>
          <w:tcPr>
            <w:tcW w:w="3687" w:type="dxa"/>
          </w:tcPr>
          <w:p w14:paraId="1854A6F7" w14:textId="77777777" w:rsidR="005F621B" w:rsidRPr="00E4260C" w:rsidRDefault="005F621B" w:rsidP="0046061F">
            <w:pPr>
              <w:jc w:val="both"/>
              <w:rPr>
                <w:i/>
                <w:sz w:val="24"/>
                <w:szCs w:val="24"/>
              </w:rPr>
            </w:pPr>
            <w:r w:rsidRPr="00E4260C">
              <w:rPr>
                <w:i/>
                <w:sz w:val="24"/>
                <w:szCs w:val="24"/>
              </w:rPr>
              <w:t>Учень (учениця):</w:t>
            </w:r>
          </w:p>
          <w:p w14:paraId="029605CF"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506992E4" w14:textId="77777777" w:rsidR="005F621B" w:rsidRDefault="00562631" w:rsidP="0046061F">
            <w:pPr>
              <w:jc w:val="both"/>
              <w:rPr>
                <w:sz w:val="24"/>
                <w:szCs w:val="24"/>
              </w:rPr>
            </w:pPr>
            <w:r>
              <w:rPr>
                <w:b/>
                <w:sz w:val="24"/>
                <w:szCs w:val="24"/>
              </w:rPr>
              <w:t>знає й назива</w:t>
            </w:r>
            <w:r w:rsidR="005F621B" w:rsidRPr="00E4260C">
              <w:rPr>
                <w:b/>
                <w:sz w:val="24"/>
                <w:szCs w:val="24"/>
              </w:rPr>
              <w:t xml:space="preserve">є </w:t>
            </w:r>
            <w:r w:rsidR="005F621B" w:rsidRPr="00E4260C">
              <w:rPr>
                <w:sz w:val="24"/>
                <w:szCs w:val="24"/>
              </w:rPr>
              <w:t>основні ознаки речення;</w:t>
            </w:r>
          </w:p>
          <w:p w14:paraId="7D35139D" w14:textId="77777777" w:rsidR="00562631" w:rsidRPr="00E4260C" w:rsidRDefault="00562631" w:rsidP="00562631">
            <w:pPr>
              <w:jc w:val="both"/>
              <w:rPr>
                <w:sz w:val="24"/>
                <w:szCs w:val="24"/>
              </w:rPr>
            </w:pPr>
            <w:r w:rsidRPr="00E4260C">
              <w:rPr>
                <w:b/>
                <w:sz w:val="24"/>
                <w:szCs w:val="24"/>
              </w:rPr>
              <w:t xml:space="preserve">ставить </w:t>
            </w:r>
            <w:r w:rsidRPr="00E4260C">
              <w:rPr>
                <w:sz w:val="24"/>
                <w:szCs w:val="24"/>
              </w:rPr>
              <w:t xml:space="preserve">розділові знаки в простому ускладненому реченні та </w:t>
            </w:r>
            <w:r w:rsidRPr="002956B0">
              <w:rPr>
                <w:b/>
                <w:sz w:val="24"/>
                <w:szCs w:val="24"/>
              </w:rPr>
              <w:t>обґрунтовує</w:t>
            </w:r>
            <w:r>
              <w:rPr>
                <w:sz w:val="24"/>
                <w:szCs w:val="24"/>
              </w:rPr>
              <w:t xml:space="preserve"> їх відповідними правилами.</w:t>
            </w:r>
            <w:r w:rsidRPr="00E4260C">
              <w:rPr>
                <w:sz w:val="24"/>
                <w:szCs w:val="24"/>
              </w:rPr>
              <w:t xml:space="preserve"> </w:t>
            </w:r>
          </w:p>
          <w:p w14:paraId="783E5642" w14:textId="77777777" w:rsidR="00FD3211" w:rsidRPr="00B57D8D" w:rsidRDefault="00FD3211" w:rsidP="00FD3211">
            <w:pPr>
              <w:rPr>
                <w:sz w:val="24"/>
                <w:szCs w:val="24"/>
              </w:rPr>
            </w:pPr>
            <w:r>
              <w:rPr>
                <w:b/>
                <w:bCs/>
                <w:sz w:val="24"/>
                <w:szCs w:val="24"/>
                <w:u w:val="single"/>
              </w:rPr>
              <w:t>Діяльнісна складова</w:t>
            </w:r>
          </w:p>
          <w:p w14:paraId="0A80154B" w14:textId="77777777" w:rsidR="00562631" w:rsidRPr="00E4260C" w:rsidRDefault="00562631" w:rsidP="00562631">
            <w:pPr>
              <w:jc w:val="both"/>
              <w:rPr>
                <w:sz w:val="24"/>
                <w:szCs w:val="24"/>
              </w:rPr>
            </w:pPr>
            <w:r w:rsidRPr="00E4260C">
              <w:rPr>
                <w:b/>
                <w:sz w:val="24"/>
                <w:szCs w:val="24"/>
              </w:rPr>
              <w:t xml:space="preserve">визначає </w:t>
            </w:r>
            <w:r w:rsidRPr="00E4260C">
              <w:rPr>
                <w:sz w:val="24"/>
                <w:szCs w:val="24"/>
              </w:rPr>
              <w:t xml:space="preserve">в тексті прості речення, </w:t>
            </w:r>
          </w:p>
          <w:p w14:paraId="6EBDA6B3" w14:textId="77777777" w:rsidR="00562631" w:rsidRPr="00E4260C" w:rsidRDefault="00562631" w:rsidP="00CE0AF4">
            <w:pPr>
              <w:rPr>
                <w:sz w:val="24"/>
                <w:szCs w:val="24"/>
              </w:rPr>
            </w:pPr>
            <w:r w:rsidRPr="00E4260C">
              <w:rPr>
                <w:b/>
                <w:sz w:val="24"/>
                <w:szCs w:val="24"/>
              </w:rPr>
              <w:t>розрізняє</w:t>
            </w:r>
            <w:r w:rsidRPr="00E4260C">
              <w:rPr>
                <w:sz w:val="24"/>
                <w:szCs w:val="24"/>
              </w:rPr>
              <w:t xml:space="preserve"> двоскладні й односкладні речення,</w:t>
            </w:r>
            <w:r w:rsidRPr="00E4260C">
              <w:rPr>
                <w:b/>
                <w:sz w:val="24"/>
                <w:szCs w:val="24"/>
              </w:rPr>
              <w:t xml:space="preserve"> виділяє</w:t>
            </w:r>
            <w:r w:rsidRPr="00E4260C">
              <w:rPr>
                <w:sz w:val="24"/>
                <w:szCs w:val="24"/>
              </w:rPr>
              <w:t xml:space="preserve"> в них граматичну основу; </w:t>
            </w:r>
          </w:p>
          <w:p w14:paraId="7CB113AA" w14:textId="77777777" w:rsidR="005F621B" w:rsidRPr="00E4260C" w:rsidRDefault="005F621B" w:rsidP="00CE0AF4">
            <w:pPr>
              <w:rPr>
                <w:sz w:val="24"/>
                <w:szCs w:val="24"/>
              </w:rPr>
            </w:pPr>
            <w:r w:rsidRPr="00E4260C">
              <w:rPr>
                <w:b/>
                <w:sz w:val="24"/>
                <w:szCs w:val="24"/>
              </w:rPr>
              <w:t xml:space="preserve">складає </w:t>
            </w:r>
            <w:r w:rsidRPr="00E4260C">
              <w:rPr>
                <w:sz w:val="24"/>
                <w:szCs w:val="24"/>
              </w:rPr>
              <w:t>висловлення на актуальні й цікаві теми, використовуючи виражальні можливості простого ускладненого речення;</w:t>
            </w:r>
          </w:p>
          <w:p w14:paraId="304C5DAA" w14:textId="77777777" w:rsidR="005F621B" w:rsidRPr="002956B0" w:rsidRDefault="005F621B" w:rsidP="00CE0AF4">
            <w:pPr>
              <w:rPr>
                <w:sz w:val="24"/>
                <w:szCs w:val="24"/>
              </w:rPr>
            </w:pPr>
            <w:r w:rsidRPr="00E4260C">
              <w:rPr>
                <w:b/>
                <w:sz w:val="24"/>
                <w:szCs w:val="24"/>
              </w:rPr>
              <w:t xml:space="preserve">знаходить і виправляє </w:t>
            </w:r>
            <w:r w:rsidRPr="00E4260C">
              <w:rPr>
                <w:sz w:val="24"/>
                <w:szCs w:val="24"/>
              </w:rPr>
              <w:t>пунктуаційні помилки на вивчені правил</w:t>
            </w:r>
            <w:r w:rsidRPr="002956B0">
              <w:rPr>
                <w:sz w:val="24"/>
                <w:szCs w:val="24"/>
              </w:rPr>
              <w:t>а.</w:t>
            </w:r>
          </w:p>
          <w:p w14:paraId="7CB214CD" w14:textId="77777777" w:rsidR="0070425A" w:rsidRDefault="0070425A" w:rsidP="0070425A">
            <w:pPr>
              <w:rPr>
                <w:b/>
                <w:bCs/>
                <w:sz w:val="24"/>
                <w:szCs w:val="24"/>
                <w:u w:val="single"/>
              </w:rPr>
            </w:pPr>
            <w:r>
              <w:rPr>
                <w:b/>
                <w:bCs/>
                <w:sz w:val="24"/>
                <w:szCs w:val="24"/>
                <w:u w:val="single"/>
              </w:rPr>
              <w:t>Ціннісна складова</w:t>
            </w:r>
          </w:p>
          <w:p w14:paraId="56D4F8B4" w14:textId="77777777" w:rsidR="00562631" w:rsidRDefault="00562631" w:rsidP="0070425A">
            <w:pPr>
              <w:rPr>
                <w:b/>
                <w:bCs/>
                <w:sz w:val="24"/>
                <w:szCs w:val="24"/>
                <w:u w:val="single"/>
              </w:rPr>
            </w:pPr>
            <w:r w:rsidRPr="00E4260C">
              <w:rPr>
                <w:b/>
                <w:sz w:val="24"/>
                <w:szCs w:val="24"/>
              </w:rPr>
              <w:t>усвідомлює</w:t>
            </w:r>
            <w:r w:rsidRPr="00E4260C">
              <w:rPr>
                <w:sz w:val="24"/>
                <w:szCs w:val="24"/>
              </w:rPr>
              <w:t xml:space="preserve"> значення простих ускладнених речень у мовленні;</w:t>
            </w:r>
          </w:p>
          <w:p w14:paraId="4355F186" w14:textId="77777777" w:rsidR="00562631" w:rsidRPr="00E4260C" w:rsidRDefault="00562631" w:rsidP="00CE0AF4">
            <w:pPr>
              <w:rPr>
                <w:sz w:val="24"/>
                <w:szCs w:val="24"/>
              </w:rPr>
            </w:pPr>
            <w:r w:rsidRPr="00E4260C">
              <w:rPr>
                <w:b/>
                <w:sz w:val="24"/>
                <w:szCs w:val="24"/>
              </w:rPr>
              <w:t>усвідомлює</w:t>
            </w:r>
            <w:r w:rsidRPr="00E4260C">
              <w:rPr>
                <w:sz w:val="24"/>
                <w:szCs w:val="24"/>
              </w:rPr>
              <w:t xml:space="preserve"> зручність спілкування за допомогою сучасних засобів мобільного зв’язку та </w:t>
            </w:r>
            <w:r w:rsidRPr="00E4260C">
              <w:rPr>
                <w:bCs/>
                <w:sz w:val="24"/>
                <w:szCs w:val="24"/>
              </w:rPr>
              <w:t>інтернет-ресурсів</w:t>
            </w:r>
            <w:r w:rsidRPr="00E4260C">
              <w:rPr>
                <w:sz w:val="24"/>
                <w:szCs w:val="24"/>
              </w:rPr>
              <w:t xml:space="preserve">, </w:t>
            </w:r>
            <w:r w:rsidRPr="00E4260C">
              <w:rPr>
                <w:bCs/>
                <w:sz w:val="24"/>
                <w:szCs w:val="24"/>
              </w:rPr>
              <w:t xml:space="preserve">грамотно </w:t>
            </w:r>
            <w:r w:rsidR="00292D39">
              <w:rPr>
                <w:bCs/>
                <w:sz w:val="24"/>
                <w:szCs w:val="24"/>
              </w:rPr>
              <w:t>й</w:t>
            </w:r>
            <w:r w:rsidRPr="00E4260C">
              <w:rPr>
                <w:bCs/>
                <w:sz w:val="24"/>
                <w:szCs w:val="24"/>
              </w:rPr>
              <w:t xml:space="preserve"> безпечно комунікує в інфо</w:t>
            </w:r>
            <w:r>
              <w:rPr>
                <w:bCs/>
                <w:sz w:val="24"/>
                <w:szCs w:val="24"/>
              </w:rPr>
              <w:t>рмаційному просторі.</w:t>
            </w:r>
          </w:p>
          <w:p w14:paraId="531F7D3E" w14:textId="77777777" w:rsidR="001D0DAD" w:rsidRDefault="001D0DAD" w:rsidP="001D0DAD">
            <w:pPr>
              <w:jc w:val="both"/>
              <w:rPr>
                <w:sz w:val="24"/>
                <w:szCs w:val="24"/>
              </w:rPr>
            </w:pPr>
          </w:p>
          <w:p w14:paraId="7A148C03" w14:textId="77777777" w:rsidR="005F621B" w:rsidRPr="00E4260C" w:rsidRDefault="005F621B" w:rsidP="0046061F">
            <w:pPr>
              <w:jc w:val="both"/>
              <w:rPr>
                <w:i/>
                <w:sz w:val="24"/>
                <w:szCs w:val="24"/>
              </w:rPr>
            </w:pPr>
          </w:p>
        </w:tc>
        <w:tc>
          <w:tcPr>
            <w:tcW w:w="1559" w:type="dxa"/>
          </w:tcPr>
          <w:p w14:paraId="014C3CCA" w14:textId="77777777" w:rsidR="005F621B" w:rsidRPr="00887ADC" w:rsidRDefault="005F621B" w:rsidP="0046061F">
            <w:pPr>
              <w:tabs>
                <w:tab w:val="left" w:pos="9072"/>
              </w:tabs>
              <w:jc w:val="center"/>
              <w:rPr>
                <w:b/>
                <w:sz w:val="24"/>
                <w:szCs w:val="24"/>
              </w:rPr>
            </w:pPr>
            <w:r>
              <w:rPr>
                <w:b/>
                <w:sz w:val="24"/>
                <w:szCs w:val="24"/>
              </w:rPr>
              <w:t>2</w:t>
            </w:r>
          </w:p>
        </w:tc>
        <w:tc>
          <w:tcPr>
            <w:tcW w:w="4678" w:type="dxa"/>
          </w:tcPr>
          <w:p w14:paraId="64C4C1DC" w14:textId="77777777" w:rsidR="005F621B" w:rsidRDefault="005F621B" w:rsidP="0046061F">
            <w:pPr>
              <w:jc w:val="both"/>
              <w:rPr>
                <w:b/>
                <w:sz w:val="24"/>
                <w:szCs w:val="24"/>
              </w:rPr>
            </w:pPr>
            <w:r w:rsidRPr="00E4260C">
              <w:rPr>
                <w:b/>
                <w:sz w:val="24"/>
                <w:szCs w:val="24"/>
              </w:rPr>
              <w:t>Повторення вивченого</w:t>
            </w:r>
            <w:r>
              <w:rPr>
                <w:b/>
                <w:sz w:val="24"/>
                <w:szCs w:val="24"/>
              </w:rPr>
              <w:t xml:space="preserve">  </w:t>
            </w:r>
          </w:p>
          <w:p w14:paraId="6B4E02C4" w14:textId="77777777" w:rsidR="005F621B" w:rsidRPr="00E4260C" w:rsidRDefault="005F621B" w:rsidP="0046061F">
            <w:pPr>
              <w:jc w:val="both"/>
              <w:rPr>
                <w:b/>
                <w:sz w:val="24"/>
                <w:szCs w:val="24"/>
              </w:rPr>
            </w:pPr>
            <w:r w:rsidRPr="00E4260C">
              <w:rPr>
                <w:b/>
                <w:sz w:val="24"/>
                <w:szCs w:val="24"/>
              </w:rPr>
              <w:t>у 8 класі.</w:t>
            </w:r>
          </w:p>
          <w:p w14:paraId="2ACD0973" w14:textId="77777777" w:rsidR="005F621B" w:rsidRPr="00E4260C" w:rsidRDefault="005F621B" w:rsidP="0046061F">
            <w:pPr>
              <w:jc w:val="both"/>
              <w:rPr>
                <w:sz w:val="24"/>
                <w:szCs w:val="24"/>
              </w:rPr>
            </w:pPr>
            <w:r w:rsidRPr="00E4260C">
              <w:rPr>
                <w:sz w:val="24"/>
                <w:szCs w:val="24"/>
              </w:rPr>
              <w:t>Граматична основа речення.</w:t>
            </w:r>
          </w:p>
          <w:p w14:paraId="16F03827" w14:textId="77777777" w:rsidR="005F621B" w:rsidRPr="00E4260C" w:rsidRDefault="005F621B" w:rsidP="0046061F">
            <w:pPr>
              <w:jc w:val="both"/>
              <w:rPr>
                <w:sz w:val="24"/>
                <w:szCs w:val="24"/>
              </w:rPr>
            </w:pPr>
            <w:r w:rsidRPr="00E4260C">
              <w:rPr>
                <w:sz w:val="24"/>
                <w:szCs w:val="24"/>
              </w:rPr>
              <w:t>Односкладне й двоскладне речення.</w:t>
            </w:r>
          </w:p>
          <w:p w14:paraId="18A6EC90" w14:textId="77777777" w:rsidR="005F621B" w:rsidRPr="00E4260C" w:rsidRDefault="005F621B" w:rsidP="0046061F">
            <w:pPr>
              <w:jc w:val="both"/>
              <w:rPr>
                <w:sz w:val="24"/>
                <w:szCs w:val="24"/>
              </w:rPr>
            </w:pPr>
            <w:r w:rsidRPr="00E4260C">
              <w:rPr>
                <w:sz w:val="24"/>
                <w:szCs w:val="24"/>
              </w:rPr>
              <w:t>Розділові знаки у простому ускладненому реченні.</w:t>
            </w:r>
          </w:p>
          <w:p w14:paraId="56CE1339" w14:textId="77777777" w:rsidR="005F621B" w:rsidRPr="00887ADC" w:rsidRDefault="005F621B" w:rsidP="0046061F">
            <w:pPr>
              <w:tabs>
                <w:tab w:val="left" w:pos="9072"/>
              </w:tabs>
              <w:rPr>
                <w:b/>
                <w:sz w:val="24"/>
                <w:szCs w:val="24"/>
              </w:rPr>
            </w:pPr>
          </w:p>
        </w:tc>
        <w:tc>
          <w:tcPr>
            <w:tcW w:w="4536" w:type="dxa"/>
          </w:tcPr>
          <w:p w14:paraId="3AC4536A" w14:textId="77777777"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14:paraId="18C0DDF4" w14:textId="77777777" w:rsidR="005F621B" w:rsidRDefault="005F621B" w:rsidP="0046061F">
            <w:pPr>
              <w:pBdr>
                <w:bottom w:val="single" w:sz="12" w:space="1" w:color="auto"/>
              </w:pBdr>
              <w:spacing w:line="256" w:lineRule="auto"/>
              <w:jc w:val="both"/>
              <w:rPr>
                <w:sz w:val="24"/>
                <w:szCs w:val="24"/>
              </w:rPr>
            </w:pPr>
            <w:r w:rsidRPr="00E4260C">
              <w:rPr>
                <w:sz w:val="24"/>
                <w:szCs w:val="24"/>
              </w:rPr>
              <w:t xml:space="preserve">Складання висловлення з використанням двоскладних </w:t>
            </w:r>
            <w:r w:rsidR="00292D39">
              <w:rPr>
                <w:sz w:val="24"/>
                <w:szCs w:val="24"/>
              </w:rPr>
              <w:t>й</w:t>
            </w:r>
            <w:r w:rsidRPr="00E4260C">
              <w:rPr>
                <w:sz w:val="24"/>
                <w:szCs w:val="24"/>
              </w:rPr>
              <w:t xml:space="preserve"> односкладних речень (орієнтовні теми: «Чому вміння спілкуватися вважають запорукою успіху», «Яким я уявляю своє майбутнє: освіту, роботу, родину»).</w:t>
            </w:r>
          </w:p>
          <w:p w14:paraId="3A0FA851" w14:textId="77777777" w:rsidR="005F621B" w:rsidRPr="00A259FF" w:rsidRDefault="005F621B" w:rsidP="0046061F">
            <w:pPr>
              <w:spacing w:line="256" w:lineRule="auto"/>
              <w:jc w:val="both"/>
              <w:rPr>
                <w:b/>
                <w:sz w:val="24"/>
                <w:szCs w:val="24"/>
              </w:rPr>
            </w:pPr>
            <w:r>
              <w:rPr>
                <w:b/>
                <w:sz w:val="24"/>
                <w:szCs w:val="24"/>
              </w:rPr>
              <w:t>Обов</w:t>
            </w:r>
            <w:r w:rsidRPr="000A0837">
              <w:rPr>
                <w:b/>
                <w:sz w:val="24"/>
                <w:szCs w:val="24"/>
              </w:rPr>
              <w:t>’</w:t>
            </w:r>
            <w:r w:rsidRPr="00A259FF">
              <w:rPr>
                <w:b/>
                <w:sz w:val="24"/>
                <w:szCs w:val="24"/>
              </w:rPr>
              <w:t>язкові види роботи</w:t>
            </w:r>
            <w:r>
              <w:rPr>
                <w:b/>
                <w:sz w:val="24"/>
                <w:szCs w:val="24"/>
              </w:rPr>
              <w:t>.</w:t>
            </w:r>
          </w:p>
          <w:p w14:paraId="05B8FAA1" w14:textId="77777777" w:rsidR="005F621B" w:rsidRDefault="005F621B" w:rsidP="0046061F">
            <w:pPr>
              <w:pBdr>
                <w:bottom w:val="single" w:sz="12" w:space="1" w:color="auto"/>
              </w:pBdr>
              <w:spacing w:line="256" w:lineRule="auto"/>
              <w:jc w:val="both"/>
              <w:rPr>
                <w:sz w:val="24"/>
                <w:szCs w:val="24"/>
              </w:rPr>
            </w:pPr>
            <w:r w:rsidRPr="0046061F">
              <w:rPr>
                <w:sz w:val="24"/>
                <w:szCs w:val="24"/>
              </w:rPr>
              <w:t>Вибірковий</w:t>
            </w:r>
            <w:r>
              <w:rPr>
                <w:sz w:val="24"/>
                <w:szCs w:val="24"/>
              </w:rPr>
              <w:t xml:space="preserve"> усний</w:t>
            </w:r>
            <w:r w:rsidRPr="0046061F">
              <w:rPr>
                <w:sz w:val="24"/>
                <w:szCs w:val="24"/>
              </w:rPr>
              <w:t xml:space="preserve"> переказ тексту художнього стилю. </w:t>
            </w:r>
          </w:p>
          <w:p w14:paraId="2473A5BE" w14:textId="77777777" w:rsidR="005F621B" w:rsidRPr="00456096" w:rsidRDefault="005F621B" w:rsidP="0046061F">
            <w:pPr>
              <w:pBdr>
                <w:bottom w:val="single" w:sz="12" w:space="1" w:color="auto"/>
              </w:pBdr>
              <w:spacing w:line="256" w:lineRule="auto"/>
              <w:jc w:val="both"/>
              <w:rPr>
                <w:sz w:val="24"/>
                <w:szCs w:val="24"/>
              </w:rPr>
            </w:pPr>
            <w:r w:rsidRPr="00456096">
              <w:rPr>
                <w:b/>
                <w:sz w:val="24"/>
              </w:rPr>
              <w:t>Ділові папери</w:t>
            </w:r>
            <w:r w:rsidRPr="00456096">
              <w:rPr>
                <w:sz w:val="24"/>
              </w:rPr>
              <w:t>.</w:t>
            </w:r>
            <w:r>
              <w:rPr>
                <w:sz w:val="24"/>
              </w:rPr>
              <w:t xml:space="preserve"> Резюме.</w:t>
            </w:r>
          </w:p>
          <w:p w14:paraId="03AA26CB" w14:textId="77777777"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14:paraId="319EF923" w14:textId="77777777" w:rsidR="005F621B" w:rsidRPr="00E4260C" w:rsidRDefault="005F621B" w:rsidP="0046061F">
            <w:pPr>
              <w:spacing w:line="256" w:lineRule="auto"/>
              <w:jc w:val="both"/>
              <w:rPr>
                <w:sz w:val="24"/>
                <w:szCs w:val="24"/>
              </w:rPr>
            </w:pPr>
            <w:r w:rsidRPr="00E4260C">
              <w:rPr>
                <w:sz w:val="24"/>
                <w:szCs w:val="24"/>
              </w:rPr>
              <w:t xml:space="preserve">Складання висловлення з використанням </w:t>
            </w:r>
            <w:r>
              <w:rPr>
                <w:sz w:val="24"/>
                <w:szCs w:val="24"/>
              </w:rPr>
              <w:t>речень, ускладнених однорідними та відокремленими членами</w:t>
            </w:r>
            <w:r w:rsidRPr="00E4260C">
              <w:rPr>
                <w:sz w:val="24"/>
                <w:szCs w:val="24"/>
              </w:rPr>
              <w:t xml:space="preserve"> речення (орієнтовні теми: «Яка вона, моя Україна», «Цінності сучасного молодого українця», «Як усе встигнути в прискореному ритмі сьогодення», «Про що мріє цифрове покоління українських школярів»).</w:t>
            </w:r>
          </w:p>
          <w:p w14:paraId="3AC880D1" w14:textId="77777777" w:rsidR="005F621B" w:rsidRPr="00E4260C" w:rsidRDefault="005F621B" w:rsidP="0046061F">
            <w:pPr>
              <w:spacing w:line="256" w:lineRule="auto"/>
              <w:jc w:val="both"/>
              <w:rPr>
                <w:sz w:val="24"/>
                <w:szCs w:val="24"/>
              </w:rPr>
            </w:pPr>
            <w:r w:rsidRPr="00E4260C">
              <w:rPr>
                <w:sz w:val="24"/>
                <w:szCs w:val="24"/>
              </w:rPr>
              <w:t>Колективне укладання словничка традиційних українських звертань до рідних і близьких людей. Складання й виразне читання простих речень, ускладнених такими звертаннями.</w:t>
            </w:r>
          </w:p>
          <w:p w14:paraId="3902A83E" w14:textId="77777777" w:rsidR="005F621B" w:rsidRPr="00E4260C" w:rsidRDefault="005F621B" w:rsidP="0046061F">
            <w:pPr>
              <w:spacing w:line="256" w:lineRule="auto"/>
              <w:jc w:val="both"/>
              <w:rPr>
                <w:sz w:val="24"/>
                <w:szCs w:val="24"/>
              </w:rPr>
            </w:pPr>
            <w:r>
              <w:rPr>
                <w:sz w:val="24"/>
                <w:szCs w:val="24"/>
              </w:rPr>
              <w:t>Н</w:t>
            </w:r>
            <w:r w:rsidRPr="00E4260C">
              <w:rPr>
                <w:sz w:val="24"/>
                <w:szCs w:val="24"/>
              </w:rPr>
              <w:t>авчаль</w:t>
            </w:r>
            <w:r>
              <w:rPr>
                <w:sz w:val="24"/>
                <w:szCs w:val="24"/>
              </w:rPr>
              <w:t xml:space="preserve">ний проект «Культура звертання </w:t>
            </w:r>
            <w:r w:rsidR="00292D39">
              <w:rPr>
                <w:sz w:val="24"/>
                <w:szCs w:val="24"/>
              </w:rPr>
              <w:t>—</w:t>
            </w:r>
            <w:r w:rsidRPr="00E4260C">
              <w:rPr>
                <w:sz w:val="24"/>
                <w:szCs w:val="24"/>
              </w:rPr>
              <w:t xml:space="preserve"> культура особистості: </w:t>
            </w:r>
            <w:r w:rsidR="00292D39">
              <w:rPr>
                <w:sz w:val="24"/>
                <w:szCs w:val="24"/>
              </w:rPr>
              <w:t>у</w:t>
            </w:r>
            <w:r w:rsidRPr="00E4260C">
              <w:rPr>
                <w:sz w:val="24"/>
                <w:szCs w:val="24"/>
              </w:rPr>
              <w:t xml:space="preserve"> минулому, нині </w:t>
            </w:r>
            <w:r w:rsidR="00292D39">
              <w:rPr>
                <w:sz w:val="24"/>
                <w:szCs w:val="24"/>
              </w:rPr>
              <w:t>й</w:t>
            </w:r>
            <w:r w:rsidRPr="00E4260C">
              <w:rPr>
                <w:sz w:val="24"/>
                <w:szCs w:val="24"/>
              </w:rPr>
              <w:t xml:space="preserve"> завжди».</w:t>
            </w:r>
          </w:p>
          <w:p w14:paraId="35FD35F4" w14:textId="77777777" w:rsidR="005F621B" w:rsidRPr="00E4260C" w:rsidRDefault="005F621B" w:rsidP="0046061F">
            <w:pPr>
              <w:spacing w:line="256" w:lineRule="auto"/>
              <w:jc w:val="both"/>
              <w:rPr>
                <w:sz w:val="24"/>
                <w:szCs w:val="24"/>
              </w:rPr>
            </w:pPr>
            <w:r w:rsidRPr="00E4260C">
              <w:rPr>
                <w:sz w:val="24"/>
                <w:szCs w:val="24"/>
              </w:rPr>
              <w:t>Обговорення етикету повідомлень засобами SMS-спілкування, а також колективної комунікації в режимі конференції та в чатах (домовляння про зустріч, вибачення, привітання зі святом).</w:t>
            </w:r>
          </w:p>
          <w:p w14:paraId="4E0BACE7" w14:textId="77777777" w:rsidR="005F621B" w:rsidRDefault="005F621B" w:rsidP="0046061F">
            <w:pPr>
              <w:jc w:val="both"/>
              <w:rPr>
                <w:sz w:val="24"/>
                <w:szCs w:val="24"/>
              </w:rPr>
            </w:pPr>
            <w:r w:rsidRPr="00E4260C">
              <w:rPr>
                <w:sz w:val="24"/>
                <w:szCs w:val="24"/>
              </w:rPr>
              <w:t>Складання тексту виступу в шкільному радіожурналі (орієнтовна тема: «Як впливає на нашу свідомість навколишня інформація: реклама, білборди, написи на футболках?» (з використанням речень, уск</w:t>
            </w:r>
            <w:r>
              <w:rPr>
                <w:sz w:val="24"/>
                <w:szCs w:val="24"/>
              </w:rPr>
              <w:t>ладнених відокремленими членами</w:t>
            </w:r>
            <w:r w:rsidRPr="00E4260C">
              <w:rPr>
                <w:sz w:val="24"/>
                <w:szCs w:val="24"/>
              </w:rPr>
              <w:t>).</w:t>
            </w:r>
          </w:p>
          <w:p w14:paraId="30F4FCE6" w14:textId="77777777" w:rsidR="00B33CD9" w:rsidRDefault="00B33CD9" w:rsidP="0046061F">
            <w:pPr>
              <w:jc w:val="both"/>
              <w:rPr>
                <w:sz w:val="24"/>
                <w:szCs w:val="24"/>
              </w:rPr>
            </w:pPr>
          </w:p>
          <w:p w14:paraId="4196DB5F" w14:textId="77777777" w:rsidR="00B33CD9" w:rsidRDefault="00B33CD9" w:rsidP="0046061F">
            <w:pPr>
              <w:jc w:val="both"/>
              <w:rPr>
                <w:sz w:val="24"/>
                <w:szCs w:val="24"/>
              </w:rPr>
            </w:pPr>
          </w:p>
          <w:p w14:paraId="536AA0DB" w14:textId="77777777" w:rsidR="00B33CD9" w:rsidRDefault="00B33CD9" w:rsidP="0046061F">
            <w:pPr>
              <w:jc w:val="both"/>
              <w:rPr>
                <w:sz w:val="24"/>
                <w:szCs w:val="24"/>
              </w:rPr>
            </w:pPr>
          </w:p>
          <w:p w14:paraId="3CA9C721" w14:textId="77777777" w:rsidR="00B33CD9" w:rsidRDefault="00B33CD9" w:rsidP="0046061F">
            <w:pPr>
              <w:jc w:val="both"/>
              <w:rPr>
                <w:sz w:val="24"/>
                <w:szCs w:val="24"/>
              </w:rPr>
            </w:pPr>
          </w:p>
          <w:p w14:paraId="58490119" w14:textId="77777777" w:rsidR="00B33CD9" w:rsidRDefault="00B33CD9" w:rsidP="0046061F">
            <w:pPr>
              <w:jc w:val="both"/>
              <w:rPr>
                <w:sz w:val="24"/>
                <w:szCs w:val="24"/>
              </w:rPr>
            </w:pPr>
          </w:p>
          <w:p w14:paraId="03BBFA32" w14:textId="77777777" w:rsidR="00B33CD9" w:rsidRDefault="00B33CD9" w:rsidP="0046061F">
            <w:pPr>
              <w:jc w:val="both"/>
              <w:rPr>
                <w:sz w:val="24"/>
                <w:szCs w:val="24"/>
              </w:rPr>
            </w:pPr>
          </w:p>
          <w:p w14:paraId="5D7A0908" w14:textId="77777777" w:rsidR="00B33CD9" w:rsidRDefault="00B33CD9" w:rsidP="0046061F">
            <w:pPr>
              <w:jc w:val="both"/>
              <w:rPr>
                <w:sz w:val="24"/>
                <w:szCs w:val="24"/>
              </w:rPr>
            </w:pPr>
          </w:p>
          <w:p w14:paraId="2DB972F1" w14:textId="77777777" w:rsidR="00B33CD9" w:rsidRPr="00E4260C" w:rsidRDefault="00B33CD9" w:rsidP="0046061F">
            <w:pPr>
              <w:jc w:val="both"/>
              <w:rPr>
                <w:sz w:val="24"/>
                <w:szCs w:val="24"/>
              </w:rPr>
            </w:pPr>
          </w:p>
        </w:tc>
        <w:tc>
          <w:tcPr>
            <w:tcW w:w="1417" w:type="dxa"/>
          </w:tcPr>
          <w:p w14:paraId="3E7B44C5" w14:textId="77777777" w:rsidR="005F621B" w:rsidRDefault="005F621B" w:rsidP="0046061F">
            <w:pPr>
              <w:jc w:val="center"/>
              <w:rPr>
                <w:b/>
                <w:sz w:val="24"/>
                <w:szCs w:val="24"/>
              </w:rPr>
            </w:pPr>
          </w:p>
          <w:p w14:paraId="1A09FC68" w14:textId="77777777" w:rsidR="005F621B" w:rsidRDefault="005F621B" w:rsidP="0046061F">
            <w:pPr>
              <w:jc w:val="center"/>
              <w:rPr>
                <w:b/>
                <w:sz w:val="24"/>
                <w:szCs w:val="24"/>
              </w:rPr>
            </w:pPr>
          </w:p>
          <w:p w14:paraId="0C24D629" w14:textId="77777777" w:rsidR="005F621B" w:rsidRDefault="005F621B" w:rsidP="0046061F">
            <w:pPr>
              <w:jc w:val="center"/>
              <w:rPr>
                <w:b/>
                <w:sz w:val="24"/>
                <w:szCs w:val="24"/>
              </w:rPr>
            </w:pPr>
          </w:p>
          <w:p w14:paraId="7C389518" w14:textId="77777777" w:rsidR="005F621B" w:rsidRDefault="005F621B" w:rsidP="0046061F">
            <w:pPr>
              <w:jc w:val="center"/>
              <w:rPr>
                <w:b/>
                <w:sz w:val="24"/>
                <w:szCs w:val="24"/>
              </w:rPr>
            </w:pPr>
          </w:p>
          <w:p w14:paraId="21BCAE62" w14:textId="77777777" w:rsidR="005F621B" w:rsidRDefault="005F621B" w:rsidP="0046061F">
            <w:pPr>
              <w:jc w:val="center"/>
              <w:rPr>
                <w:b/>
                <w:sz w:val="24"/>
                <w:szCs w:val="24"/>
              </w:rPr>
            </w:pPr>
          </w:p>
          <w:p w14:paraId="5E7AB865" w14:textId="77777777" w:rsidR="005F621B" w:rsidRDefault="005F621B" w:rsidP="0046061F">
            <w:pPr>
              <w:jc w:val="center"/>
              <w:rPr>
                <w:b/>
                <w:sz w:val="24"/>
                <w:szCs w:val="24"/>
              </w:rPr>
            </w:pPr>
          </w:p>
          <w:p w14:paraId="2500EFE2" w14:textId="77777777" w:rsidR="005F621B" w:rsidRDefault="005F621B" w:rsidP="00F62CC8">
            <w:pPr>
              <w:pBdr>
                <w:bottom w:val="single" w:sz="12" w:space="1" w:color="auto"/>
              </w:pBdr>
              <w:rPr>
                <w:b/>
                <w:sz w:val="24"/>
                <w:szCs w:val="24"/>
              </w:rPr>
            </w:pPr>
          </w:p>
          <w:p w14:paraId="2FFF67E0" w14:textId="77777777" w:rsidR="005F621B" w:rsidRDefault="005F621B" w:rsidP="000E4F02">
            <w:pPr>
              <w:jc w:val="center"/>
              <w:rPr>
                <w:b/>
                <w:sz w:val="24"/>
                <w:szCs w:val="24"/>
              </w:rPr>
            </w:pPr>
            <w:r>
              <w:rPr>
                <w:b/>
                <w:sz w:val="24"/>
                <w:szCs w:val="24"/>
              </w:rPr>
              <w:t>2</w:t>
            </w:r>
          </w:p>
        </w:tc>
      </w:tr>
      <w:tr w:rsidR="005F621B" w:rsidRPr="00887ADC" w14:paraId="7A0B919E" w14:textId="77777777" w:rsidTr="00F62CC8">
        <w:trPr>
          <w:trHeight w:val="360"/>
        </w:trPr>
        <w:tc>
          <w:tcPr>
            <w:tcW w:w="3687" w:type="dxa"/>
          </w:tcPr>
          <w:p w14:paraId="7521FC43" w14:textId="77777777" w:rsidR="005F621B" w:rsidRPr="00E4260C" w:rsidRDefault="005F621B" w:rsidP="0046061F">
            <w:pPr>
              <w:jc w:val="both"/>
              <w:rPr>
                <w:i/>
                <w:sz w:val="24"/>
                <w:szCs w:val="24"/>
              </w:rPr>
            </w:pPr>
            <w:r w:rsidRPr="00E4260C">
              <w:rPr>
                <w:i/>
                <w:sz w:val="24"/>
                <w:szCs w:val="24"/>
              </w:rPr>
              <w:t>Учень (учениця):</w:t>
            </w:r>
          </w:p>
          <w:p w14:paraId="33D79B7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174DBB4" w14:textId="77777777" w:rsidR="00CA6043" w:rsidRDefault="00CA6043" w:rsidP="00CA6043">
            <w:pPr>
              <w:jc w:val="both"/>
              <w:rPr>
                <w:sz w:val="24"/>
                <w:szCs w:val="24"/>
              </w:rPr>
            </w:pPr>
            <w:r>
              <w:rPr>
                <w:b/>
                <w:sz w:val="24"/>
                <w:szCs w:val="24"/>
              </w:rPr>
              <w:t>поясн</w:t>
            </w:r>
            <w:r w:rsidRPr="00E4260C">
              <w:rPr>
                <w:b/>
                <w:sz w:val="24"/>
                <w:szCs w:val="24"/>
              </w:rPr>
              <w:t xml:space="preserve">ює </w:t>
            </w:r>
            <w:r w:rsidRPr="00E4260C">
              <w:rPr>
                <w:sz w:val="24"/>
                <w:szCs w:val="24"/>
              </w:rPr>
              <w:t>поняття «пряма й непряма мова» як способи передавання чужого мовлення;</w:t>
            </w:r>
          </w:p>
          <w:p w14:paraId="2B1D8BAB" w14:textId="77777777" w:rsidR="00CA6043" w:rsidRPr="00E4260C" w:rsidRDefault="00CA6043" w:rsidP="00CA6043">
            <w:pPr>
              <w:jc w:val="both"/>
              <w:rPr>
                <w:sz w:val="24"/>
                <w:szCs w:val="24"/>
              </w:rPr>
            </w:pPr>
            <w:r>
              <w:rPr>
                <w:b/>
                <w:bCs/>
                <w:sz w:val="24"/>
                <w:szCs w:val="24"/>
              </w:rPr>
              <w:t xml:space="preserve">ставить і </w:t>
            </w:r>
            <w:r w:rsidRPr="00E4260C">
              <w:rPr>
                <w:b/>
                <w:bCs/>
                <w:sz w:val="24"/>
                <w:szCs w:val="24"/>
              </w:rPr>
              <w:t>пояснює</w:t>
            </w:r>
            <w:r w:rsidRPr="00E4260C">
              <w:rPr>
                <w:bCs/>
                <w:sz w:val="24"/>
                <w:szCs w:val="24"/>
              </w:rPr>
              <w:t xml:space="preserve"> </w:t>
            </w:r>
            <w:r>
              <w:rPr>
                <w:bCs/>
                <w:sz w:val="24"/>
                <w:szCs w:val="24"/>
              </w:rPr>
              <w:t xml:space="preserve">розділові знаки в реченнях </w:t>
            </w:r>
            <w:r w:rsidR="00292D39">
              <w:rPr>
                <w:bCs/>
                <w:sz w:val="24"/>
                <w:szCs w:val="24"/>
              </w:rPr>
              <w:t>і</w:t>
            </w:r>
            <w:r>
              <w:rPr>
                <w:bCs/>
                <w:sz w:val="24"/>
                <w:szCs w:val="24"/>
              </w:rPr>
              <w:t xml:space="preserve">з прямою </w:t>
            </w:r>
            <w:r w:rsidR="00292D39">
              <w:rPr>
                <w:bCs/>
                <w:sz w:val="24"/>
                <w:szCs w:val="24"/>
              </w:rPr>
              <w:t>й</w:t>
            </w:r>
            <w:r>
              <w:rPr>
                <w:bCs/>
                <w:sz w:val="24"/>
                <w:szCs w:val="24"/>
              </w:rPr>
              <w:t xml:space="preserve"> непрямою мовою, при діалозі, у реченнях, що містять цитати; </w:t>
            </w:r>
          </w:p>
          <w:p w14:paraId="2783DB97" w14:textId="77777777" w:rsidR="00EA1268" w:rsidRPr="00E4260C" w:rsidRDefault="00EA1268" w:rsidP="00EA1268">
            <w:pPr>
              <w:jc w:val="both"/>
              <w:rPr>
                <w:bCs/>
                <w:sz w:val="24"/>
                <w:szCs w:val="24"/>
              </w:rPr>
            </w:pPr>
            <w:r w:rsidRPr="00E4260C">
              <w:rPr>
                <w:b/>
                <w:bCs/>
                <w:sz w:val="24"/>
                <w:szCs w:val="24"/>
              </w:rPr>
              <w:t xml:space="preserve">знає </w:t>
            </w:r>
            <w:r w:rsidRPr="00E4260C">
              <w:rPr>
                <w:bCs/>
                <w:sz w:val="24"/>
                <w:szCs w:val="24"/>
              </w:rPr>
              <w:t xml:space="preserve">різні комунікативні стратегії відповідно до мети </w:t>
            </w:r>
            <w:r w:rsidR="00292D39">
              <w:rPr>
                <w:bCs/>
                <w:sz w:val="24"/>
                <w:szCs w:val="24"/>
              </w:rPr>
              <w:t>та</w:t>
            </w:r>
            <w:r w:rsidRPr="00E4260C">
              <w:rPr>
                <w:bCs/>
                <w:sz w:val="24"/>
                <w:szCs w:val="24"/>
              </w:rPr>
              <w:t xml:space="preserve"> сит</w:t>
            </w:r>
            <w:r w:rsidR="00CA6043">
              <w:rPr>
                <w:bCs/>
                <w:sz w:val="24"/>
                <w:szCs w:val="24"/>
              </w:rPr>
              <w:t>уації  діалогічного спілкування.</w:t>
            </w:r>
            <w:r w:rsidRPr="00E4260C">
              <w:rPr>
                <w:bCs/>
                <w:sz w:val="24"/>
                <w:szCs w:val="24"/>
              </w:rPr>
              <w:t xml:space="preserve"> </w:t>
            </w:r>
          </w:p>
          <w:p w14:paraId="088BF9BD" w14:textId="77777777" w:rsidR="00FD3211" w:rsidRPr="00B57D8D" w:rsidRDefault="00FD3211" w:rsidP="00FD3211">
            <w:pPr>
              <w:rPr>
                <w:sz w:val="24"/>
                <w:szCs w:val="24"/>
              </w:rPr>
            </w:pPr>
            <w:r>
              <w:rPr>
                <w:b/>
                <w:bCs/>
                <w:sz w:val="24"/>
                <w:szCs w:val="24"/>
                <w:u w:val="single"/>
              </w:rPr>
              <w:t>Діяльнісна складова</w:t>
            </w:r>
          </w:p>
          <w:p w14:paraId="7CF87EE1" w14:textId="77777777" w:rsidR="00CA6043" w:rsidRPr="00E4260C" w:rsidRDefault="00CA6043" w:rsidP="00CA6043">
            <w:pPr>
              <w:jc w:val="both"/>
              <w:rPr>
                <w:sz w:val="24"/>
                <w:szCs w:val="24"/>
              </w:rPr>
            </w:pPr>
            <w:r w:rsidRPr="00E4260C">
              <w:rPr>
                <w:b/>
                <w:sz w:val="24"/>
                <w:szCs w:val="24"/>
              </w:rPr>
              <w:t xml:space="preserve">визначає </w:t>
            </w:r>
            <w:r w:rsidRPr="00E4260C">
              <w:rPr>
                <w:sz w:val="24"/>
                <w:szCs w:val="24"/>
              </w:rPr>
              <w:t>в тексті</w:t>
            </w:r>
            <w:r w:rsidRPr="00E4260C">
              <w:rPr>
                <w:b/>
                <w:sz w:val="24"/>
                <w:szCs w:val="24"/>
              </w:rPr>
              <w:t xml:space="preserve"> </w:t>
            </w:r>
            <w:r w:rsidRPr="00E4260C">
              <w:rPr>
                <w:sz w:val="24"/>
                <w:szCs w:val="24"/>
              </w:rPr>
              <w:t>речення з прямою й непрямою мовою, цитатами, репліки діалогу;</w:t>
            </w:r>
          </w:p>
          <w:p w14:paraId="642878EB" w14:textId="77777777" w:rsidR="00CA6043" w:rsidRDefault="00CA6043" w:rsidP="00CA6043">
            <w:pPr>
              <w:jc w:val="both"/>
              <w:rPr>
                <w:sz w:val="24"/>
                <w:szCs w:val="24"/>
              </w:rPr>
            </w:pPr>
            <w:r w:rsidRPr="00E4260C">
              <w:rPr>
                <w:b/>
                <w:sz w:val="24"/>
                <w:szCs w:val="24"/>
              </w:rPr>
              <w:t>складає</w:t>
            </w:r>
            <w:r w:rsidRPr="00E4260C">
              <w:rPr>
                <w:sz w:val="24"/>
                <w:szCs w:val="24"/>
              </w:rPr>
              <w:t xml:space="preserve"> речення з прямою </w:t>
            </w:r>
            <w:r w:rsidR="00292D39">
              <w:rPr>
                <w:sz w:val="24"/>
                <w:szCs w:val="24"/>
              </w:rPr>
              <w:t>та</w:t>
            </w:r>
            <w:r w:rsidRPr="00E4260C">
              <w:rPr>
                <w:sz w:val="24"/>
                <w:szCs w:val="24"/>
              </w:rPr>
              <w:t xml:space="preserve"> непрямою мовою;</w:t>
            </w:r>
          </w:p>
          <w:p w14:paraId="7FB3C0E2" w14:textId="77777777" w:rsidR="00CA6043" w:rsidRPr="00E4260C" w:rsidRDefault="00CA6043" w:rsidP="00CA6043">
            <w:pPr>
              <w:jc w:val="both"/>
              <w:rPr>
                <w:sz w:val="24"/>
                <w:szCs w:val="24"/>
              </w:rPr>
            </w:pPr>
            <w:r w:rsidRPr="00E4260C">
              <w:rPr>
                <w:b/>
                <w:sz w:val="24"/>
                <w:szCs w:val="24"/>
              </w:rPr>
              <w:t xml:space="preserve">створює й розігрує </w:t>
            </w:r>
            <w:r w:rsidRPr="00E4260C">
              <w:rPr>
                <w:sz w:val="24"/>
                <w:szCs w:val="24"/>
              </w:rPr>
              <w:t>діалог на запропоновану або самостійно обрану тему;</w:t>
            </w:r>
          </w:p>
          <w:p w14:paraId="2DFBA56C" w14:textId="77777777" w:rsidR="00CA6043" w:rsidRPr="00E4260C" w:rsidRDefault="00CA6043" w:rsidP="00CA6043">
            <w:pPr>
              <w:rPr>
                <w:sz w:val="24"/>
                <w:szCs w:val="24"/>
              </w:rPr>
            </w:pPr>
            <w:r w:rsidRPr="00E4260C">
              <w:rPr>
                <w:b/>
                <w:sz w:val="24"/>
                <w:szCs w:val="24"/>
              </w:rPr>
              <w:t xml:space="preserve">порівнює </w:t>
            </w:r>
            <w:r w:rsidRPr="00E4260C">
              <w:rPr>
                <w:sz w:val="24"/>
                <w:szCs w:val="24"/>
              </w:rPr>
              <w:t>виражальні можливості різних способів передавання прямої мови;</w:t>
            </w:r>
          </w:p>
          <w:p w14:paraId="2A05FBE0" w14:textId="77777777" w:rsidR="00CA6043" w:rsidRPr="00E4260C" w:rsidRDefault="00CA6043" w:rsidP="00CA6043">
            <w:pPr>
              <w:rPr>
                <w:bCs/>
                <w:sz w:val="24"/>
                <w:szCs w:val="24"/>
              </w:rPr>
            </w:pPr>
            <w:r w:rsidRPr="00E4260C">
              <w:rPr>
                <w:b/>
                <w:bCs/>
                <w:sz w:val="24"/>
                <w:szCs w:val="24"/>
              </w:rPr>
              <w:t>проводить мовні експерименти, спостерігає, аналізує</w:t>
            </w:r>
            <w:r w:rsidRPr="00E4260C">
              <w:rPr>
                <w:bCs/>
                <w:sz w:val="24"/>
                <w:szCs w:val="24"/>
              </w:rPr>
              <w:t xml:space="preserve"> будову речень</w:t>
            </w:r>
            <w:r>
              <w:rPr>
                <w:bCs/>
                <w:sz w:val="24"/>
                <w:szCs w:val="24"/>
              </w:rPr>
              <w:t>, замінюючи пряму мову непрямою.</w:t>
            </w:r>
          </w:p>
          <w:p w14:paraId="429C7978" w14:textId="77777777" w:rsidR="0070425A" w:rsidRDefault="0070425A" w:rsidP="0070425A">
            <w:pPr>
              <w:rPr>
                <w:b/>
                <w:bCs/>
                <w:sz w:val="24"/>
                <w:szCs w:val="24"/>
                <w:u w:val="single"/>
              </w:rPr>
            </w:pPr>
            <w:r>
              <w:rPr>
                <w:b/>
                <w:bCs/>
                <w:sz w:val="24"/>
                <w:szCs w:val="24"/>
                <w:u w:val="single"/>
              </w:rPr>
              <w:t>Ціннісна складова</w:t>
            </w:r>
          </w:p>
          <w:p w14:paraId="07ECDA2C" w14:textId="77777777" w:rsidR="00CA6043" w:rsidRPr="00E4260C" w:rsidRDefault="00CA6043" w:rsidP="00CA6043">
            <w:pPr>
              <w:jc w:val="both"/>
              <w:rPr>
                <w:bCs/>
                <w:sz w:val="24"/>
                <w:szCs w:val="24"/>
              </w:rPr>
            </w:pPr>
            <w:r w:rsidRPr="00E4260C">
              <w:rPr>
                <w:b/>
                <w:bCs/>
                <w:sz w:val="24"/>
                <w:szCs w:val="24"/>
              </w:rPr>
              <w:t>усвідомлює</w:t>
            </w:r>
            <w:r w:rsidRPr="00E4260C">
              <w:rPr>
                <w:bCs/>
                <w:sz w:val="24"/>
                <w:szCs w:val="24"/>
              </w:rPr>
              <w:t xml:space="preserve"> роль комунікативних умінь для майбутньої професійної кар’єри;</w:t>
            </w:r>
          </w:p>
          <w:p w14:paraId="247A7AD7" w14:textId="77777777" w:rsidR="00CA6043" w:rsidRDefault="00CA6043" w:rsidP="00CE0AF4">
            <w:pPr>
              <w:rPr>
                <w:bCs/>
                <w:sz w:val="24"/>
                <w:szCs w:val="24"/>
              </w:rPr>
            </w:pPr>
            <w:r w:rsidRPr="00E4260C">
              <w:rPr>
                <w:b/>
                <w:bCs/>
                <w:sz w:val="24"/>
                <w:szCs w:val="24"/>
              </w:rPr>
              <w:t>виявляє</w:t>
            </w:r>
            <w:r w:rsidRPr="00E4260C">
              <w:rPr>
                <w:bCs/>
                <w:sz w:val="24"/>
                <w:szCs w:val="24"/>
              </w:rPr>
              <w:t xml:space="preserve"> у спілкуванні толерантність до погл</w:t>
            </w:r>
            <w:r>
              <w:rPr>
                <w:bCs/>
                <w:sz w:val="24"/>
                <w:szCs w:val="24"/>
              </w:rPr>
              <w:t>ядів і суджень співрозмовників;</w:t>
            </w:r>
          </w:p>
          <w:p w14:paraId="09C74E12" w14:textId="77777777" w:rsidR="005F621B" w:rsidRPr="00E4260C" w:rsidRDefault="00CA6043" w:rsidP="00CE0AF4">
            <w:pPr>
              <w:ind w:left="40"/>
              <w:rPr>
                <w:sz w:val="24"/>
                <w:szCs w:val="24"/>
              </w:rPr>
            </w:pPr>
            <w:r w:rsidRPr="00CA6043">
              <w:rPr>
                <w:b/>
                <w:sz w:val="24"/>
                <w:szCs w:val="24"/>
              </w:rPr>
              <w:t xml:space="preserve">усвідомлює </w:t>
            </w:r>
            <w:r w:rsidR="005F621B" w:rsidRPr="00E4260C">
              <w:rPr>
                <w:sz w:val="24"/>
                <w:szCs w:val="24"/>
              </w:rPr>
              <w:t>виражальні можливості речень із прямою й непрямою мовою, діалогів.</w:t>
            </w:r>
          </w:p>
        </w:tc>
        <w:tc>
          <w:tcPr>
            <w:tcW w:w="1559" w:type="dxa"/>
          </w:tcPr>
          <w:p w14:paraId="3E0AB259" w14:textId="77777777" w:rsidR="005F621B" w:rsidRDefault="005F621B" w:rsidP="0046061F">
            <w:pPr>
              <w:ind w:left="40"/>
              <w:jc w:val="center"/>
              <w:rPr>
                <w:b/>
                <w:sz w:val="24"/>
                <w:szCs w:val="24"/>
              </w:rPr>
            </w:pPr>
            <w:r>
              <w:rPr>
                <w:b/>
                <w:sz w:val="24"/>
                <w:szCs w:val="24"/>
              </w:rPr>
              <w:t>4</w:t>
            </w:r>
          </w:p>
          <w:p w14:paraId="3B68E7CF" w14:textId="77777777" w:rsidR="005F621B" w:rsidRDefault="005F621B" w:rsidP="0046061F">
            <w:pPr>
              <w:tabs>
                <w:tab w:val="left" w:pos="9072"/>
              </w:tabs>
              <w:jc w:val="center"/>
              <w:rPr>
                <w:b/>
                <w:sz w:val="24"/>
                <w:szCs w:val="24"/>
              </w:rPr>
            </w:pPr>
            <w:r>
              <w:rPr>
                <w:b/>
                <w:sz w:val="24"/>
                <w:szCs w:val="24"/>
              </w:rPr>
              <w:t>+ 1 год на повтор.</w:t>
            </w:r>
          </w:p>
        </w:tc>
        <w:tc>
          <w:tcPr>
            <w:tcW w:w="4678" w:type="dxa"/>
          </w:tcPr>
          <w:p w14:paraId="4291C41E" w14:textId="77777777" w:rsidR="005F621B" w:rsidRPr="00E4260C" w:rsidRDefault="005F621B" w:rsidP="0046061F">
            <w:pPr>
              <w:ind w:left="40"/>
              <w:rPr>
                <w:b/>
                <w:sz w:val="24"/>
                <w:szCs w:val="24"/>
              </w:rPr>
            </w:pPr>
            <w:r w:rsidRPr="00E4260C">
              <w:rPr>
                <w:b/>
                <w:sz w:val="24"/>
                <w:szCs w:val="24"/>
              </w:rPr>
              <w:t>Синтаксис. Пунктуація.</w:t>
            </w:r>
          </w:p>
          <w:p w14:paraId="6D1D9D85" w14:textId="77777777" w:rsidR="005F621B" w:rsidRDefault="005F621B" w:rsidP="0046061F">
            <w:pPr>
              <w:ind w:left="40"/>
              <w:rPr>
                <w:b/>
                <w:sz w:val="24"/>
                <w:szCs w:val="24"/>
              </w:rPr>
            </w:pPr>
            <w:r w:rsidRPr="00E4260C">
              <w:rPr>
                <w:b/>
                <w:sz w:val="24"/>
                <w:szCs w:val="24"/>
              </w:rPr>
              <w:t xml:space="preserve">Пряма й непряма мова. </w:t>
            </w:r>
          </w:p>
          <w:p w14:paraId="2430E35D" w14:textId="77777777" w:rsidR="005F621B" w:rsidRPr="00E4260C" w:rsidRDefault="005F621B" w:rsidP="0046061F">
            <w:pPr>
              <w:ind w:left="40"/>
              <w:rPr>
                <w:sz w:val="24"/>
                <w:szCs w:val="24"/>
              </w:rPr>
            </w:pPr>
            <w:r w:rsidRPr="00E4260C">
              <w:rPr>
                <w:sz w:val="24"/>
                <w:szCs w:val="24"/>
              </w:rPr>
              <w:t>Заміна прямої мови непрямою.</w:t>
            </w:r>
          </w:p>
          <w:p w14:paraId="028F3DEE" w14:textId="77777777" w:rsidR="005F621B" w:rsidRPr="00E4260C" w:rsidRDefault="005F621B" w:rsidP="0046061F">
            <w:pPr>
              <w:ind w:left="40"/>
              <w:rPr>
                <w:sz w:val="24"/>
                <w:szCs w:val="24"/>
              </w:rPr>
            </w:pPr>
            <w:r w:rsidRPr="00E4260C">
              <w:rPr>
                <w:sz w:val="24"/>
                <w:szCs w:val="24"/>
              </w:rPr>
              <w:t xml:space="preserve">Цитата як спосіб передачі чужої мови. </w:t>
            </w:r>
          </w:p>
          <w:p w14:paraId="4C479074" w14:textId="77777777" w:rsidR="005F621B" w:rsidRPr="00E4260C" w:rsidRDefault="005F621B" w:rsidP="0046061F">
            <w:pPr>
              <w:rPr>
                <w:sz w:val="24"/>
                <w:szCs w:val="24"/>
              </w:rPr>
            </w:pPr>
            <w:r w:rsidRPr="00E4260C">
              <w:rPr>
                <w:sz w:val="24"/>
                <w:szCs w:val="24"/>
              </w:rPr>
              <w:t xml:space="preserve">Діалог. </w:t>
            </w:r>
          </w:p>
          <w:p w14:paraId="707D866F" w14:textId="77777777" w:rsidR="005F621B" w:rsidRPr="00E4260C" w:rsidRDefault="005F621B" w:rsidP="0046061F">
            <w:pPr>
              <w:rPr>
                <w:sz w:val="24"/>
                <w:szCs w:val="24"/>
              </w:rPr>
            </w:pPr>
            <w:r w:rsidRPr="00E4260C">
              <w:rPr>
                <w:sz w:val="24"/>
                <w:szCs w:val="24"/>
              </w:rPr>
              <w:t>Розділові знаки при прямій мо</w:t>
            </w:r>
            <w:r>
              <w:rPr>
                <w:sz w:val="24"/>
                <w:szCs w:val="24"/>
              </w:rPr>
              <w:t>ві й діалозі</w:t>
            </w:r>
            <w:r w:rsidRPr="00E4260C">
              <w:rPr>
                <w:i/>
                <w:sz w:val="24"/>
                <w:szCs w:val="24"/>
              </w:rPr>
              <w:t xml:space="preserve"> </w:t>
            </w:r>
            <w:r w:rsidRPr="00E4260C">
              <w:rPr>
                <w:sz w:val="24"/>
                <w:szCs w:val="24"/>
              </w:rPr>
              <w:t>(</w:t>
            </w:r>
            <w:r w:rsidRPr="00035F2A">
              <w:rPr>
                <w:i/>
                <w:sz w:val="24"/>
                <w:szCs w:val="24"/>
              </w:rPr>
              <w:t>повторення й поглиблення вивченого</w:t>
            </w:r>
            <w:r w:rsidRPr="002956B0">
              <w:rPr>
                <w:sz w:val="24"/>
                <w:szCs w:val="24"/>
              </w:rPr>
              <w:t>).</w:t>
            </w:r>
          </w:p>
          <w:p w14:paraId="1A9B4E6E" w14:textId="77777777" w:rsidR="005F621B" w:rsidRPr="00E4260C" w:rsidRDefault="005F621B" w:rsidP="0046061F">
            <w:pPr>
              <w:ind w:left="40" w:right="34"/>
              <w:jc w:val="both"/>
              <w:rPr>
                <w:b/>
                <w:i/>
                <w:sz w:val="24"/>
                <w:szCs w:val="24"/>
              </w:rPr>
            </w:pPr>
          </w:p>
          <w:p w14:paraId="531CA069" w14:textId="77777777" w:rsidR="005F621B" w:rsidRPr="00E4260C" w:rsidRDefault="005F621B" w:rsidP="0046061F">
            <w:pPr>
              <w:jc w:val="both"/>
              <w:rPr>
                <w:b/>
                <w:sz w:val="24"/>
                <w:szCs w:val="24"/>
              </w:rPr>
            </w:pPr>
          </w:p>
        </w:tc>
        <w:tc>
          <w:tcPr>
            <w:tcW w:w="4536" w:type="dxa"/>
          </w:tcPr>
          <w:p w14:paraId="0C42BCCE" w14:textId="77777777"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14:paraId="7751EA72" w14:textId="77777777" w:rsidR="005F621B" w:rsidRPr="00E4260C" w:rsidRDefault="005F621B" w:rsidP="0046061F">
            <w:pPr>
              <w:spacing w:line="256" w:lineRule="auto"/>
              <w:jc w:val="both"/>
              <w:rPr>
                <w:sz w:val="24"/>
                <w:szCs w:val="24"/>
              </w:rPr>
            </w:pPr>
            <w:r w:rsidRPr="00E4260C">
              <w:rPr>
                <w:sz w:val="24"/>
                <w:szCs w:val="24"/>
              </w:rPr>
              <w:t xml:space="preserve">Складання розповіді-спогаду про спілкування </w:t>
            </w:r>
            <w:r w:rsidR="00292D39">
              <w:rPr>
                <w:sz w:val="24"/>
                <w:szCs w:val="24"/>
              </w:rPr>
              <w:t>і</w:t>
            </w:r>
            <w:r w:rsidRPr="00E4260C">
              <w:rPr>
                <w:sz w:val="24"/>
                <w:szCs w:val="24"/>
              </w:rPr>
              <w:t>з цікавою людиною з використанням речень із прямою мовою.</w:t>
            </w:r>
          </w:p>
          <w:p w14:paraId="1C9C1FC9" w14:textId="77777777" w:rsidR="005F621B" w:rsidRPr="00E4260C" w:rsidRDefault="005F621B" w:rsidP="0046061F">
            <w:pPr>
              <w:spacing w:line="256" w:lineRule="auto"/>
              <w:jc w:val="both"/>
              <w:rPr>
                <w:sz w:val="24"/>
                <w:szCs w:val="24"/>
              </w:rPr>
            </w:pPr>
            <w:r w:rsidRPr="00E4260C">
              <w:rPr>
                <w:sz w:val="24"/>
                <w:szCs w:val="24"/>
              </w:rPr>
              <w:t xml:space="preserve">Складання тексту в художньому стилі «Про що я хотів(ла) б розпитати </w:t>
            </w:r>
            <w:r>
              <w:rPr>
                <w:sz w:val="24"/>
                <w:szCs w:val="24"/>
              </w:rPr>
              <w:t xml:space="preserve">свого </w:t>
            </w:r>
            <w:r w:rsidRPr="00E4260C">
              <w:rPr>
                <w:sz w:val="24"/>
                <w:szCs w:val="24"/>
              </w:rPr>
              <w:t>прапрапрадіда</w:t>
            </w:r>
            <w:r>
              <w:rPr>
                <w:sz w:val="24"/>
                <w:szCs w:val="24"/>
              </w:rPr>
              <w:t xml:space="preserve"> (або далекого нащадка)</w:t>
            </w:r>
            <w:r w:rsidRPr="00E4260C">
              <w:rPr>
                <w:sz w:val="24"/>
                <w:szCs w:val="24"/>
              </w:rPr>
              <w:t>» з використанням речень із прямою мовою.</w:t>
            </w:r>
          </w:p>
          <w:p w14:paraId="2C7C2BFA" w14:textId="77777777" w:rsidR="005F621B" w:rsidRPr="00E4260C" w:rsidRDefault="005F621B" w:rsidP="0046061F">
            <w:pPr>
              <w:spacing w:line="256" w:lineRule="auto"/>
              <w:jc w:val="both"/>
              <w:rPr>
                <w:sz w:val="24"/>
                <w:szCs w:val="24"/>
              </w:rPr>
            </w:pPr>
            <w:r w:rsidRPr="00E4260C">
              <w:rPr>
                <w:sz w:val="24"/>
                <w:szCs w:val="24"/>
              </w:rPr>
              <w:t>Обговорення питання «Які вислови відомих українців варто було б розмістити на сучасних білборда</w:t>
            </w:r>
            <w:r w:rsidR="00292D39">
              <w:rPr>
                <w:sz w:val="24"/>
                <w:szCs w:val="24"/>
              </w:rPr>
              <w:t xml:space="preserve">х» </w:t>
            </w:r>
            <w:r>
              <w:rPr>
                <w:sz w:val="24"/>
                <w:szCs w:val="24"/>
              </w:rPr>
              <w:t>з використанням у мовленні цитат</w:t>
            </w:r>
            <w:r w:rsidRPr="00E4260C">
              <w:rPr>
                <w:sz w:val="24"/>
                <w:szCs w:val="24"/>
              </w:rPr>
              <w:t>.</w:t>
            </w:r>
          </w:p>
          <w:p w14:paraId="32AFD403" w14:textId="77777777" w:rsidR="005F621B" w:rsidRPr="00E4260C" w:rsidRDefault="005F621B" w:rsidP="0046061F">
            <w:pPr>
              <w:spacing w:line="256" w:lineRule="auto"/>
              <w:jc w:val="both"/>
              <w:rPr>
                <w:sz w:val="24"/>
                <w:szCs w:val="24"/>
              </w:rPr>
            </w:pPr>
            <w:r w:rsidRPr="00E4260C">
              <w:rPr>
                <w:sz w:val="24"/>
                <w:szCs w:val="24"/>
              </w:rPr>
              <w:t>Складання висловлення</w:t>
            </w:r>
            <w:r w:rsidRPr="00E4260C">
              <w:rPr>
                <w:b/>
                <w:sz w:val="24"/>
                <w:szCs w:val="24"/>
              </w:rPr>
              <w:t xml:space="preserve"> </w:t>
            </w:r>
            <w:r w:rsidR="00292D39">
              <w:rPr>
                <w:sz w:val="24"/>
                <w:szCs w:val="24"/>
              </w:rPr>
              <w:t xml:space="preserve"> з використанням дібраних </w:t>
            </w:r>
            <w:r w:rsidRPr="00E4260C">
              <w:rPr>
                <w:sz w:val="24"/>
                <w:szCs w:val="24"/>
              </w:rPr>
              <w:t>з мережі Інтернет цитат.</w:t>
            </w:r>
          </w:p>
          <w:p w14:paraId="1E6547CA" w14:textId="77777777" w:rsidR="005F621B" w:rsidRPr="00E4260C" w:rsidRDefault="005F621B" w:rsidP="0046061F">
            <w:pPr>
              <w:spacing w:line="256" w:lineRule="auto"/>
              <w:jc w:val="both"/>
              <w:rPr>
                <w:sz w:val="24"/>
                <w:szCs w:val="24"/>
              </w:rPr>
            </w:pPr>
            <w:r w:rsidRPr="00E4260C">
              <w:rPr>
                <w:sz w:val="24"/>
                <w:szCs w:val="24"/>
              </w:rPr>
              <w:t>Укладання словничка «Формули мовного етикету сучасної молоді».</w:t>
            </w:r>
          </w:p>
          <w:p w14:paraId="2E7FDBE9" w14:textId="77777777" w:rsidR="005F621B" w:rsidRDefault="005F621B" w:rsidP="0046061F">
            <w:pPr>
              <w:pBdr>
                <w:bottom w:val="single" w:sz="12" w:space="1" w:color="auto"/>
              </w:pBdr>
              <w:spacing w:line="256" w:lineRule="auto"/>
              <w:jc w:val="both"/>
              <w:rPr>
                <w:sz w:val="24"/>
                <w:szCs w:val="24"/>
              </w:rPr>
            </w:pPr>
            <w:r w:rsidRPr="00E4260C">
              <w:rPr>
                <w:sz w:val="24"/>
                <w:szCs w:val="24"/>
              </w:rPr>
              <w:t>Обговорення питання «Навіщо потрібен нетикет» (правила спілкування в Інтернеті) з розігруванням зразків діалогів між школярами на форумах і чатах.</w:t>
            </w:r>
          </w:p>
          <w:p w14:paraId="7A245714" w14:textId="77777777" w:rsidR="005F621B" w:rsidRPr="00035F2A" w:rsidRDefault="005F621B" w:rsidP="0046061F">
            <w:pPr>
              <w:spacing w:line="256" w:lineRule="auto"/>
              <w:jc w:val="both"/>
              <w:rPr>
                <w:b/>
                <w:sz w:val="24"/>
                <w:szCs w:val="24"/>
              </w:rPr>
            </w:pPr>
            <w:r w:rsidRPr="00035F2A">
              <w:rPr>
                <w:b/>
                <w:sz w:val="24"/>
                <w:szCs w:val="24"/>
              </w:rPr>
              <w:t>Обов</w:t>
            </w:r>
            <w:r w:rsidRPr="0046061F">
              <w:rPr>
                <w:b/>
                <w:sz w:val="24"/>
                <w:szCs w:val="24"/>
              </w:rPr>
              <w:t>’</w:t>
            </w:r>
            <w:r w:rsidRPr="00035F2A">
              <w:rPr>
                <w:b/>
                <w:sz w:val="24"/>
                <w:szCs w:val="24"/>
              </w:rPr>
              <w:t>язкові види роботи.</w:t>
            </w:r>
          </w:p>
          <w:p w14:paraId="5F2D8782" w14:textId="77777777" w:rsidR="005F621B" w:rsidRPr="00E4260C"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sidRPr="00E4260C">
              <w:rPr>
                <w:sz w:val="24"/>
                <w:szCs w:val="24"/>
              </w:rPr>
              <w:t xml:space="preserve">діалогів </w:t>
            </w:r>
            <w:r w:rsidR="00471B10">
              <w:rPr>
                <w:sz w:val="24"/>
                <w:szCs w:val="24"/>
              </w:rPr>
              <w:t>–</w:t>
            </w:r>
            <w:r w:rsidRPr="00E4260C">
              <w:rPr>
                <w:sz w:val="24"/>
                <w:szCs w:val="24"/>
              </w:rPr>
              <w:t xml:space="preserve"> обговорень </w:t>
            </w:r>
            <w:r w:rsidR="00CA6043">
              <w:rPr>
                <w:sz w:val="24"/>
                <w:szCs w:val="24"/>
              </w:rPr>
              <w:t>(прочитаної книжки, музичних новинок тощо)</w:t>
            </w:r>
            <w:r w:rsidRPr="00E4260C">
              <w:rPr>
                <w:sz w:val="24"/>
                <w:szCs w:val="24"/>
              </w:rPr>
              <w:t xml:space="preserve"> з різними співрозмовниками </w:t>
            </w:r>
            <w:r w:rsidR="00292D39">
              <w:rPr>
                <w:sz w:val="24"/>
                <w:szCs w:val="24"/>
              </w:rPr>
              <w:t>—</w:t>
            </w:r>
            <w:r w:rsidRPr="00E4260C">
              <w:rPr>
                <w:sz w:val="24"/>
                <w:szCs w:val="24"/>
              </w:rPr>
              <w:t xml:space="preserve"> товаришем (неформальне спілкування) та вчителем в офіційній ситуації.</w:t>
            </w:r>
          </w:p>
          <w:p w14:paraId="70B48022" w14:textId="77777777" w:rsidR="005F621B" w:rsidRPr="00035F2A"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Pr>
                <w:sz w:val="24"/>
                <w:szCs w:val="24"/>
              </w:rPr>
              <w:t>діалогу-домовленості</w:t>
            </w:r>
            <w:r w:rsidRPr="00E4260C">
              <w:rPr>
                <w:sz w:val="24"/>
                <w:szCs w:val="24"/>
              </w:rPr>
              <w:t xml:space="preserve"> </w:t>
            </w:r>
            <w:r w:rsidR="00E12309">
              <w:rPr>
                <w:sz w:val="24"/>
                <w:szCs w:val="24"/>
              </w:rPr>
              <w:t xml:space="preserve">(наприклад: щодо озеленення шкільного приміщення)  </w:t>
            </w:r>
            <w:r w:rsidRPr="00E4260C">
              <w:rPr>
                <w:sz w:val="24"/>
                <w:szCs w:val="24"/>
              </w:rPr>
              <w:t>з відповідною аргументацією (</w:t>
            </w:r>
            <w:r>
              <w:rPr>
                <w:sz w:val="24"/>
                <w:szCs w:val="24"/>
              </w:rPr>
              <w:t xml:space="preserve">потребою </w:t>
            </w:r>
            <w:r w:rsidRPr="00E4260C">
              <w:rPr>
                <w:sz w:val="24"/>
                <w:szCs w:val="24"/>
                <w:lang w:eastAsia="uk-UA"/>
              </w:rPr>
              <w:t>очищення й природн</w:t>
            </w:r>
            <w:r>
              <w:rPr>
                <w:sz w:val="24"/>
                <w:szCs w:val="24"/>
                <w:lang w:eastAsia="uk-UA"/>
              </w:rPr>
              <w:t>ого</w:t>
            </w:r>
            <w:r w:rsidRPr="00E4260C">
              <w:rPr>
                <w:sz w:val="24"/>
                <w:szCs w:val="24"/>
                <w:lang w:eastAsia="uk-UA"/>
              </w:rPr>
              <w:t xml:space="preserve"> зволоження повітря;</w:t>
            </w:r>
            <w:r w:rsidRPr="00E4260C">
              <w:rPr>
                <w:sz w:val="24"/>
                <w:szCs w:val="24"/>
              </w:rPr>
              <w:t xml:space="preserve"> зонування середовища, декорування приміщення </w:t>
            </w:r>
            <w:r w:rsidR="00292D39">
              <w:rPr>
                <w:sz w:val="24"/>
                <w:szCs w:val="24"/>
              </w:rPr>
              <w:t>й</w:t>
            </w:r>
            <w:r w:rsidRPr="00E4260C">
              <w:rPr>
                <w:sz w:val="24"/>
                <w:szCs w:val="24"/>
              </w:rPr>
              <w:t xml:space="preserve"> т. ін.)</w:t>
            </w:r>
            <w:r>
              <w:rPr>
                <w:sz w:val="24"/>
                <w:szCs w:val="24"/>
              </w:rPr>
              <w:t>.</w:t>
            </w:r>
          </w:p>
        </w:tc>
        <w:tc>
          <w:tcPr>
            <w:tcW w:w="1417" w:type="dxa"/>
          </w:tcPr>
          <w:p w14:paraId="57A4867F" w14:textId="77777777" w:rsidR="005F621B" w:rsidRDefault="005F621B" w:rsidP="0046061F">
            <w:pPr>
              <w:jc w:val="center"/>
              <w:rPr>
                <w:b/>
                <w:sz w:val="24"/>
                <w:szCs w:val="24"/>
              </w:rPr>
            </w:pPr>
          </w:p>
          <w:p w14:paraId="5DC89093" w14:textId="77777777" w:rsidR="005F621B" w:rsidRDefault="005F621B" w:rsidP="0046061F">
            <w:pPr>
              <w:jc w:val="center"/>
              <w:rPr>
                <w:b/>
                <w:sz w:val="24"/>
                <w:szCs w:val="24"/>
              </w:rPr>
            </w:pPr>
          </w:p>
          <w:p w14:paraId="725F3A74" w14:textId="77777777" w:rsidR="005F621B" w:rsidRDefault="005F621B" w:rsidP="0046061F">
            <w:pPr>
              <w:jc w:val="center"/>
              <w:rPr>
                <w:b/>
                <w:sz w:val="24"/>
                <w:szCs w:val="24"/>
              </w:rPr>
            </w:pPr>
          </w:p>
          <w:p w14:paraId="4A52794A" w14:textId="77777777" w:rsidR="005F621B" w:rsidRDefault="005F621B" w:rsidP="0046061F">
            <w:pPr>
              <w:jc w:val="center"/>
              <w:rPr>
                <w:b/>
                <w:sz w:val="24"/>
                <w:szCs w:val="24"/>
              </w:rPr>
            </w:pPr>
          </w:p>
          <w:p w14:paraId="5903DD2E" w14:textId="77777777" w:rsidR="005F621B" w:rsidRDefault="005F621B" w:rsidP="0046061F">
            <w:pPr>
              <w:jc w:val="center"/>
              <w:rPr>
                <w:b/>
                <w:sz w:val="24"/>
                <w:szCs w:val="24"/>
              </w:rPr>
            </w:pPr>
          </w:p>
          <w:p w14:paraId="04490AA0" w14:textId="77777777" w:rsidR="005F621B" w:rsidRDefault="005F621B" w:rsidP="0046061F">
            <w:pPr>
              <w:jc w:val="center"/>
              <w:rPr>
                <w:b/>
                <w:sz w:val="24"/>
                <w:szCs w:val="24"/>
              </w:rPr>
            </w:pPr>
          </w:p>
          <w:p w14:paraId="01295899" w14:textId="77777777" w:rsidR="005F621B" w:rsidRDefault="005F621B" w:rsidP="0046061F">
            <w:pPr>
              <w:jc w:val="center"/>
              <w:rPr>
                <w:b/>
                <w:sz w:val="24"/>
                <w:szCs w:val="24"/>
              </w:rPr>
            </w:pPr>
          </w:p>
          <w:p w14:paraId="2A38891A" w14:textId="77777777" w:rsidR="005F621B" w:rsidRDefault="005F621B" w:rsidP="0046061F">
            <w:pPr>
              <w:jc w:val="center"/>
              <w:rPr>
                <w:b/>
                <w:sz w:val="24"/>
                <w:szCs w:val="24"/>
              </w:rPr>
            </w:pPr>
          </w:p>
          <w:p w14:paraId="55F061AB" w14:textId="77777777" w:rsidR="005F621B" w:rsidRDefault="005F621B" w:rsidP="0046061F">
            <w:pPr>
              <w:jc w:val="center"/>
              <w:rPr>
                <w:b/>
                <w:sz w:val="24"/>
                <w:szCs w:val="24"/>
              </w:rPr>
            </w:pPr>
          </w:p>
          <w:p w14:paraId="01DFBD72" w14:textId="77777777" w:rsidR="005F621B" w:rsidRDefault="005F621B" w:rsidP="0046061F">
            <w:pPr>
              <w:jc w:val="center"/>
              <w:rPr>
                <w:b/>
                <w:sz w:val="24"/>
                <w:szCs w:val="24"/>
              </w:rPr>
            </w:pPr>
          </w:p>
          <w:p w14:paraId="7F7371D0" w14:textId="77777777" w:rsidR="005F621B" w:rsidRDefault="005F621B" w:rsidP="0046061F">
            <w:pPr>
              <w:jc w:val="center"/>
              <w:rPr>
                <w:b/>
                <w:sz w:val="24"/>
                <w:szCs w:val="24"/>
              </w:rPr>
            </w:pPr>
          </w:p>
          <w:p w14:paraId="0AE229A3" w14:textId="77777777" w:rsidR="005F621B" w:rsidRDefault="005F621B" w:rsidP="0046061F">
            <w:pPr>
              <w:jc w:val="center"/>
              <w:rPr>
                <w:b/>
                <w:sz w:val="24"/>
                <w:szCs w:val="24"/>
              </w:rPr>
            </w:pPr>
          </w:p>
          <w:p w14:paraId="2163FA01" w14:textId="77777777" w:rsidR="005F621B" w:rsidRDefault="005F621B" w:rsidP="0046061F">
            <w:pPr>
              <w:jc w:val="center"/>
              <w:rPr>
                <w:b/>
                <w:sz w:val="24"/>
                <w:szCs w:val="24"/>
              </w:rPr>
            </w:pPr>
          </w:p>
          <w:p w14:paraId="137ABD27" w14:textId="77777777" w:rsidR="005F621B" w:rsidRDefault="005F621B" w:rsidP="0046061F">
            <w:pPr>
              <w:jc w:val="center"/>
              <w:rPr>
                <w:b/>
                <w:sz w:val="24"/>
                <w:szCs w:val="24"/>
              </w:rPr>
            </w:pPr>
          </w:p>
          <w:p w14:paraId="66B72AE7" w14:textId="77777777" w:rsidR="005F621B" w:rsidRDefault="005F621B" w:rsidP="0046061F">
            <w:pPr>
              <w:jc w:val="center"/>
              <w:rPr>
                <w:b/>
                <w:sz w:val="24"/>
                <w:szCs w:val="24"/>
              </w:rPr>
            </w:pPr>
          </w:p>
          <w:p w14:paraId="1BF5C06E" w14:textId="77777777" w:rsidR="005F621B" w:rsidRDefault="005F621B" w:rsidP="0046061F">
            <w:pPr>
              <w:jc w:val="center"/>
              <w:rPr>
                <w:b/>
                <w:sz w:val="24"/>
                <w:szCs w:val="24"/>
              </w:rPr>
            </w:pPr>
          </w:p>
          <w:p w14:paraId="3DE3EDA4" w14:textId="77777777" w:rsidR="005F621B" w:rsidRDefault="005F621B" w:rsidP="0046061F">
            <w:pPr>
              <w:jc w:val="center"/>
              <w:rPr>
                <w:b/>
                <w:sz w:val="24"/>
                <w:szCs w:val="24"/>
              </w:rPr>
            </w:pPr>
          </w:p>
          <w:p w14:paraId="6C207076" w14:textId="77777777" w:rsidR="005F621B" w:rsidRDefault="005F621B" w:rsidP="0046061F">
            <w:pPr>
              <w:jc w:val="center"/>
              <w:rPr>
                <w:b/>
                <w:sz w:val="24"/>
                <w:szCs w:val="24"/>
              </w:rPr>
            </w:pPr>
          </w:p>
          <w:p w14:paraId="33874E70" w14:textId="77777777" w:rsidR="005F621B" w:rsidRDefault="005F621B" w:rsidP="0046061F">
            <w:pPr>
              <w:jc w:val="center"/>
              <w:rPr>
                <w:b/>
                <w:sz w:val="24"/>
                <w:szCs w:val="24"/>
              </w:rPr>
            </w:pPr>
          </w:p>
          <w:p w14:paraId="68D8E3FE" w14:textId="77777777" w:rsidR="005F621B" w:rsidRDefault="005F621B" w:rsidP="0046061F">
            <w:pPr>
              <w:jc w:val="center"/>
              <w:rPr>
                <w:b/>
                <w:sz w:val="24"/>
                <w:szCs w:val="24"/>
              </w:rPr>
            </w:pPr>
          </w:p>
          <w:p w14:paraId="63AF8826" w14:textId="77777777" w:rsidR="00CE0AF4" w:rsidRDefault="00CE0AF4" w:rsidP="0046061F">
            <w:pPr>
              <w:jc w:val="center"/>
              <w:rPr>
                <w:b/>
                <w:sz w:val="24"/>
                <w:szCs w:val="24"/>
              </w:rPr>
            </w:pPr>
          </w:p>
          <w:p w14:paraId="600703D4" w14:textId="77777777" w:rsidR="005F621B" w:rsidRDefault="00F62CC8" w:rsidP="0046061F">
            <w:pPr>
              <w:jc w:val="center"/>
              <w:rPr>
                <w:b/>
                <w:sz w:val="24"/>
                <w:szCs w:val="24"/>
              </w:rPr>
            </w:pPr>
            <w:r>
              <w:rPr>
                <w:b/>
                <w:sz w:val="24"/>
                <w:szCs w:val="24"/>
              </w:rPr>
              <w:t>________</w:t>
            </w:r>
          </w:p>
          <w:p w14:paraId="082AB6AF" w14:textId="77777777" w:rsidR="005F621B" w:rsidRDefault="005F621B" w:rsidP="0046061F">
            <w:pPr>
              <w:jc w:val="center"/>
              <w:rPr>
                <w:b/>
                <w:sz w:val="24"/>
                <w:szCs w:val="24"/>
              </w:rPr>
            </w:pPr>
          </w:p>
          <w:p w14:paraId="69AF02CE" w14:textId="77777777" w:rsidR="005F621B" w:rsidRDefault="005F621B" w:rsidP="00F62CC8">
            <w:pPr>
              <w:jc w:val="center"/>
              <w:rPr>
                <w:b/>
                <w:sz w:val="24"/>
                <w:szCs w:val="24"/>
              </w:rPr>
            </w:pPr>
            <w:r>
              <w:rPr>
                <w:b/>
                <w:sz w:val="24"/>
                <w:szCs w:val="24"/>
              </w:rPr>
              <w:t>1</w:t>
            </w:r>
          </w:p>
        </w:tc>
      </w:tr>
      <w:tr w:rsidR="005F621B" w:rsidRPr="00887ADC" w14:paraId="20DADC08" w14:textId="77777777" w:rsidTr="00F62CC8">
        <w:trPr>
          <w:trHeight w:val="360"/>
        </w:trPr>
        <w:tc>
          <w:tcPr>
            <w:tcW w:w="3687" w:type="dxa"/>
          </w:tcPr>
          <w:p w14:paraId="28DE531C" w14:textId="77777777" w:rsidR="005F621B" w:rsidRPr="00E4260C" w:rsidRDefault="005F621B" w:rsidP="000A53F5">
            <w:pPr>
              <w:jc w:val="both"/>
              <w:rPr>
                <w:i/>
                <w:sz w:val="24"/>
                <w:szCs w:val="24"/>
              </w:rPr>
            </w:pPr>
            <w:r w:rsidRPr="00E4260C">
              <w:rPr>
                <w:i/>
                <w:sz w:val="24"/>
                <w:szCs w:val="24"/>
              </w:rPr>
              <w:t>Учень (учениця):</w:t>
            </w:r>
          </w:p>
          <w:p w14:paraId="7427249F"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1CB4E498" w14:textId="77777777" w:rsidR="00627B30" w:rsidRPr="00456742" w:rsidRDefault="00E12309" w:rsidP="00627B30">
            <w:pPr>
              <w:jc w:val="both"/>
              <w:rPr>
                <w:i/>
                <w:sz w:val="24"/>
                <w:szCs w:val="24"/>
              </w:rPr>
            </w:pPr>
            <w:r>
              <w:rPr>
                <w:b/>
                <w:sz w:val="24"/>
                <w:szCs w:val="24"/>
              </w:rPr>
              <w:t>зн</w:t>
            </w:r>
            <w:r w:rsidRPr="00E4260C">
              <w:rPr>
                <w:b/>
                <w:sz w:val="24"/>
                <w:szCs w:val="24"/>
              </w:rPr>
              <w:t xml:space="preserve">ає </w:t>
            </w:r>
            <w:r w:rsidRPr="00E4260C">
              <w:rPr>
                <w:sz w:val="24"/>
                <w:szCs w:val="24"/>
              </w:rPr>
              <w:t>види складних речень</w:t>
            </w:r>
            <w:r>
              <w:rPr>
                <w:sz w:val="24"/>
                <w:szCs w:val="24"/>
              </w:rPr>
              <w:t>;</w:t>
            </w:r>
          </w:p>
          <w:p w14:paraId="62B2665F" w14:textId="77777777" w:rsidR="00E12309" w:rsidRPr="00E4260C" w:rsidRDefault="00E12309" w:rsidP="00CE0AF4">
            <w:pPr>
              <w:rPr>
                <w:sz w:val="24"/>
                <w:szCs w:val="24"/>
              </w:rPr>
            </w:pPr>
            <w:r w:rsidRPr="00E4260C">
              <w:rPr>
                <w:b/>
                <w:sz w:val="24"/>
                <w:szCs w:val="24"/>
              </w:rPr>
              <w:t>правильно ставить</w:t>
            </w:r>
            <w:r w:rsidRPr="00E4260C">
              <w:rPr>
                <w:sz w:val="24"/>
                <w:szCs w:val="24"/>
              </w:rPr>
              <w:t xml:space="preserve"> розділові знаки між частинами складносурядного речення та </w:t>
            </w:r>
            <w:r w:rsidRPr="002956B0">
              <w:rPr>
                <w:b/>
                <w:sz w:val="24"/>
                <w:szCs w:val="24"/>
              </w:rPr>
              <w:t>обґрунтовує</w:t>
            </w:r>
            <w:r>
              <w:rPr>
                <w:sz w:val="24"/>
                <w:szCs w:val="24"/>
              </w:rPr>
              <w:t xml:space="preserve"> їх.</w:t>
            </w:r>
          </w:p>
          <w:p w14:paraId="710E2B77" w14:textId="77777777" w:rsidR="00FD3211" w:rsidRDefault="00FD3211" w:rsidP="00FD3211">
            <w:pPr>
              <w:rPr>
                <w:b/>
                <w:bCs/>
                <w:sz w:val="24"/>
                <w:szCs w:val="24"/>
                <w:u w:val="single"/>
              </w:rPr>
            </w:pPr>
            <w:r>
              <w:rPr>
                <w:b/>
                <w:bCs/>
                <w:sz w:val="24"/>
                <w:szCs w:val="24"/>
                <w:u w:val="single"/>
              </w:rPr>
              <w:t>Діяльнісна складова</w:t>
            </w:r>
          </w:p>
          <w:p w14:paraId="47A67615" w14:textId="77777777" w:rsidR="00E12309" w:rsidRDefault="00E12309" w:rsidP="00CE0AF4">
            <w:pPr>
              <w:rPr>
                <w:sz w:val="24"/>
                <w:szCs w:val="24"/>
              </w:rPr>
            </w:pPr>
            <w:r w:rsidRPr="00E4260C">
              <w:rPr>
                <w:b/>
                <w:sz w:val="24"/>
                <w:szCs w:val="24"/>
              </w:rPr>
              <w:t>розрізняє</w:t>
            </w:r>
            <w:r w:rsidRPr="00E4260C">
              <w:rPr>
                <w:sz w:val="24"/>
                <w:szCs w:val="24"/>
              </w:rPr>
              <w:t xml:space="preserve"> прості та складні речення, </w:t>
            </w:r>
            <w:r w:rsidRPr="00E4260C">
              <w:rPr>
                <w:b/>
                <w:sz w:val="24"/>
                <w:szCs w:val="24"/>
              </w:rPr>
              <w:t>розпізнає</w:t>
            </w:r>
            <w:r w:rsidRPr="00E4260C">
              <w:rPr>
                <w:sz w:val="24"/>
                <w:szCs w:val="24"/>
              </w:rPr>
              <w:t xml:space="preserve"> складні речення із сурядним і підрядним зв’язком;</w:t>
            </w:r>
          </w:p>
          <w:p w14:paraId="580CD53A" w14:textId="77777777" w:rsidR="00E12309" w:rsidRPr="00E4260C" w:rsidRDefault="00E12309" w:rsidP="00CE0AF4">
            <w:pPr>
              <w:rPr>
                <w:sz w:val="24"/>
                <w:szCs w:val="24"/>
              </w:rPr>
            </w:pPr>
            <w:r>
              <w:rPr>
                <w:b/>
                <w:sz w:val="24"/>
                <w:szCs w:val="24"/>
              </w:rPr>
              <w:t>визнач</w:t>
            </w:r>
            <w:r w:rsidRPr="00E4260C">
              <w:rPr>
                <w:b/>
                <w:sz w:val="24"/>
                <w:szCs w:val="24"/>
              </w:rPr>
              <w:t xml:space="preserve">ає </w:t>
            </w:r>
            <w:r w:rsidRPr="00E4260C">
              <w:rPr>
                <w:sz w:val="24"/>
                <w:szCs w:val="24"/>
              </w:rPr>
              <w:t>види складних речень (сполучникові й безсполучникові), засоби зв’язку між частинами речення у складному, кільк</w:t>
            </w:r>
            <w:r>
              <w:rPr>
                <w:sz w:val="24"/>
                <w:szCs w:val="24"/>
              </w:rPr>
              <w:t>ість граматичних основ у ньому;</w:t>
            </w:r>
          </w:p>
          <w:p w14:paraId="7F5CE47D" w14:textId="77777777" w:rsidR="00E12309" w:rsidRPr="00E4260C" w:rsidRDefault="00E12309" w:rsidP="00CE0AF4">
            <w:pPr>
              <w:rPr>
                <w:sz w:val="24"/>
                <w:szCs w:val="24"/>
              </w:rPr>
            </w:pPr>
            <w:r w:rsidRPr="00E4260C">
              <w:rPr>
                <w:b/>
                <w:sz w:val="24"/>
                <w:szCs w:val="24"/>
              </w:rPr>
              <w:t xml:space="preserve">знаходить </w:t>
            </w:r>
            <w:r w:rsidRPr="00E4260C">
              <w:rPr>
                <w:sz w:val="24"/>
                <w:szCs w:val="24"/>
              </w:rPr>
              <w:t xml:space="preserve">у тексті складносурядні речення, </w:t>
            </w:r>
            <w:r w:rsidRPr="002956B0">
              <w:rPr>
                <w:b/>
                <w:sz w:val="24"/>
                <w:szCs w:val="24"/>
              </w:rPr>
              <w:t>встановлює</w:t>
            </w:r>
            <w:r w:rsidRPr="00E4260C">
              <w:rPr>
                <w:sz w:val="24"/>
                <w:szCs w:val="24"/>
              </w:rPr>
              <w:t xml:space="preserve"> смислові </w:t>
            </w:r>
            <w:r w:rsidRPr="002956B0">
              <w:rPr>
                <w:b/>
                <w:sz w:val="24"/>
                <w:szCs w:val="24"/>
              </w:rPr>
              <w:t xml:space="preserve">зв’язки </w:t>
            </w:r>
            <w:r w:rsidRPr="00E4260C">
              <w:rPr>
                <w:sz w:val="24"/>
                <w:szCs w:val="24"/>
              </w:rPr>
              <w:t>між частинами його;</w:t>
            </w:r>
          </w:p>
          <w:p w14:paraId="29B6881F" w14:textId="77777777" w:rsidR="00E12309" w:rsidRPr="00E4260C" w:rsidRDefault="00E12309" w:rsidP="005B75D3">
            <w:pPr>
              <w:rPr>
                <w:sz w:val="24"/>
                <w:szCs w:val="24"/>
              </w:rPr>
            </w:pPr>
            <w:r w:rsidRPr="00E4260C">
              <w:rPr>
                <w:b/>
                <w:sz w:val="24"/>
                <w:szCs w:val="24"/>
              </w:rPr>
              <w:t xml:space="preserve">розмежовує </w:t>
            </w:r>
            <w:r w:rsidRPr="00E4260C">
              <w:rPr>
                <w:sz w:val="24"/>
                <w:szCs w:val="24"/>
              </w:rPr>
              <w:t>складносурядні речення і прості речення, ускладнені однорідними членами;</w:t>
            </w:r>
          </w:p>
          <w:p w14:paraId="5A90D8B7" w14:textId="77777777" w:rsidR="00E12309" w:rsidRDefault="00E12309" w:rsidP="005B75D3">
            <w:pPr>
              <w:rPr>
                <w:sz w:val="24"/>
                <w:szCs w:val="24"/>
              </w:rPr>
            </w:pPr>
            <w:r w:rsidRPr="00E4260C">
              <w:rPr>
                <w:b/>
                <w:sz w:val="24"/>
                <w:szCs w:val="24"/>
              </w:rPr>
              <w:t>знаходить і виправляє</w:t>
            </w:r>
            <w:r w:rsidRPr="00E4260C">
              <w:rPr>
                <w:sz w:val="24"/>
                <w:szCs w:val="24"/>
              </w:rPr>
              <w:t xml:space="preserve"> пунктуаці</w:t>
            </w:r>
            <w:r>
              <w:rPr>
                <w:sz w:val="24"/>
                <w:szCs w:val="24"/>
              </w:rPr>
              <w:t>йні помилки на вивчені правила;</w:t>
            </w:r>
          </w:p>
          <w:p w14:paraId="01D6BAF4" w14:textId="77777777" w:rsidR="00FD3211" w:rsidRDefault="00E12309" w:rsidP="005B75D3">
            <w:pPr>
              <w:rPr>
                <w:sz w:val="24"/>
                <w:szCs w:val="24"/>
              </w:rPr>
            </w:pPr>
            <w:r w:rsidRPr="00E4260C">
              <w:rPr>
                <w:b/>
                <w:sz w:val="24"/>
                <w:szCs w:val="24"/>
              </w:rPr>
              <w:t xml:space="preserve">складає </w:t>
            </w:r>
            <w:r w:rsidRPr="00E4260C">
              <w:rPr>
                <w:sz w:val="24"/>
                <w:szCs w:val="24"/>
              </w:rPr>
              <w:t>речення й</w:t>
            </w:r>
            <w:r w:rsidRPr="00E4260C">
              <w:rPr>
                <w:b/>
                <w:sz w:val="24"/>
                <w:szCs w:val="24"/>
              </w:rPr>
              <w:t xml:space="preserve"> </w:t>
            </w:r>
            <w:r w:rsidRPr="00E4260C">
              <w:rPr>
                <w:sz w:val="24"/>
                <w:szCs w:val="24"/>
              </w:rPr>
              <w:t>тексти, використовуючи складносурядні речення.</w:t>
            </w:r>
          </w:p>
          <w:p w14:paraId="25CEC748" w14:textId="77777777" w:rsidR="0070425A" w:rsidRDefault="0070425A" w:rsidP="0070425A">
            <w:pPr>
              <w:rPr>
                <w:b/>
                <w:bCs/>
                <w:sz w:val="24"/>
                <w:szCs w:val="24"/>
                <w:u w:val="single"/>
              </w:rPr>
            </w:pPr>
            <w:r>
              <w:rPr>
                <w:b/>
                <w:bCs/>
                <w:sz w:val="24"/>
                <w:szCs w:val="24"/>
                <w:u w:val="single"/>
              </w:rPr>
              <w:t>Ціннісна складова</w:t>
            </w:r>
          </w:p>
          <w:p w14:paraId="08BFE82F" w14:textId="77777777" w:rsidR="00E12309" w:rsidRPr="00E4260C" w:rsidRDefault="00E12309" w:rsidP="005B75D3">
            <w:pPr>
              <w:rPr>
                <w:sz w:val="24"/>
                <w:szCs w:val="24"/>
              </w:rPr>
            </w:pPr>
            <w:r w:rsidRPr="00E4260C">
              <w:rPr>
                <w:b/>
                <w:sz w:val="24"/>
                <w:szCs w:val="24"/>
              </w:rPr>
              <w:t>оцінює</w:t>
            </w:r>
            <w:r w:rsidRPr="00E4260C">
              <w:rPr>
                <w:sz w:val="24"/>
                <w:szCs w:val="24"/>
              </w:rPr>
              <w:t xml:space="preserve"> виражальні можливості складносурядних речень та синонімічних до них конструкцій;</w:t>
            </w:r>
          </w:p>
          <w:p w14:paraId="453B0115" w14:textId="77777777" w:rsidR="005F621B" w:rsidRPr="00E12309" w:rsidRDefault="005F621B" w:rsidP="000A53F5">
            <w:pPr>
              <w:jc w:val="both"/>
              <w:rPr>
                <w:sz w:val="24"/>
                <w:szCs w:val="24"/>
              </w:rPr>
            </w:pPr>
            <w:r w:rsidRPr="00E4260C">
              <w:rPr>
                <w:b/>
                <w:bCs/>
                <w:sz w:val="24"/>
                <w:szCs w:val="24"/>
              </w:rPr>
              <w:t xml:space="preserve">усвідомлює </w:t>
            </w:r>
            <w:r w:rsidRPr="002956B0">
              <w:rPr>
                <w:b/>
                <w:bCs/>
                <w:sz w:val="24"/>
                <w:szCs w:val="24"/>
              </w:rPr>
              <w:t>потребу</w:t>
            </w:r>
            <w:r w:rsidRPr="00E4260C">
              <w:rPr>
                <w:bCs/>
                <w:sz w:val="24"/>
                <w:szCs w:val="24"/>
              </w:rPr>
              <w:t xml:space="preserve"> в читанні, </w:t>
            </w:r>
            <w:r w:rsidRPr="002956B0">
              <w:rPr>
                <w:b/>
                <w:bCs/>
                <w:sz w:val="24"/>
                <w:szCs w:val="24"/>
              </w:rPr>
              <w:t>проеціює</w:t>
            </w:r>
            <w:r w:rsidR="00E12309">
              <w:rPr>
                <w:bCs/>
                <w:sz w:val="24"/>
                <w:szCs w:val="24"/>
              </w:rPr>
              <w:t xml:space="preserve"> прочитане на життєві ситуації.</w:t>
            </w:r>
          </w:p>
        </w:tc>
        <w:tc>
          <w:tcPr>
            <w:tcW w:w="1559" w:type="dxa"/>
          </w:tcPr>
          <w:p w14:paraId="03A54A57" w14:textId="77777777" w:rsidR="005F621B" w:rsidRDefault="005F621B" w:rsidP="000A53F5">
            <w:pPr>
              <w:ind w:left="40"/>
              <w:jc w:val="center"/>
              <w:rPr>
                <w:b/>
                <w:sz w:val="24"/>
                <w:szCs w:val="24"/>
              </w:rPr>
            </w:pPr>
            <w:r w:rsidRPr="00E4260C">
              <w:rPr>
                <w:b/>
                <w:sz w:val="24"/>
                <w:szCs w:val="24"/>
              </w:rPr>
              <w:t>5</w:t>
            </w:r>
          </w:p>
          <w:p w14:paraId="7721988F" w14:textId="77777777" w:rsidR="005F621B" w:rsidRPr="00E4260C" w:rsidRDefault="005F621B" w:rsidP="000A53F5">
            <w:pPr>
              <w:ind w:left="40"/>
              <w:jc w:val="center"/>
              <w:rPr>
                <w:b/>
                <w:sz w:val="24"/>
                <w:szCs w:val="24"/>
              </w:rPr>
            </w:pPr>
            <w:r>
              <w:rPr>
                <w:b/>
                <w:sz w:val="24"/>
                <w:szCs w:val="24"/>
              </w:rPr>
              <w:t>+1 год на повтор.</w:t>
            </w:r>
          </w:p>
        </w:tc>
        <w:tc>
          <w:tcPr>
            <w:tcW w:w="4678" w:type="dxa"/>
          </w:tcPr>
          <w:p w14:paraId="5EE6A58D" w14:textId="77777777" w:rsidR="005F621B" w:rsidRPr="00E4260C" w:rsidRDefault="005F621B" w:rsidP="000A53F5">
            <w:pPr>
              <w:ind w:right="-22"/>
              <w:rPr>
                <w:sz w:val="24"/>
                <w:szCs w:val="24"/>
              </w:rPr>
            </w:pPr>
            <w:r w:rsidRPr="00E4260C">
              <w:rPr>
                <w:b/>
                <w:sz w:val="24"/>
                <w:szCs w:val="24"/>
              </w:rPr>
              <w:t>Складне речення, його ознаки.</w:t>
            </w:r>
            <w:r w:rsidRPr="00E4260C">
              <w:rPr>
                <w:sz w:val="24"/>
                <w:szCs w:val="24"/>
              </w:rPr>
              <w:t xml:space="preserve"> </w:t>
            </w:r>
          </w:p>
          <w:p w14:paraId="5169F8F3" w14:textId="77777777" w:rsidR="005F621B" w:rsidRPr="00E4260C" w:rsidRDefault="005F621B" w:rsidP="000A53F5">
            <w:pPr>
              <w:ind w:right="-22"/>
              <w:rPr>
                <w:sz w:val="24"/>
                <w:szCs w:val="24"/>
              </w:rPr>
            </w:pPr>
            <w:r w:rsidRPr="00E4260C">
              <w:rPr>
                <w:sz w:val="24"/>
                <w:szCs w:val="24"/>
              </w:rPr>
              <w:t xml:space="preserve">Складні речення без сполучників, із сурядним і підрядним зв’язком.  </w:t>
            </w:r>
          </w:p>
          <w:p w14:paraId="69805D3D" w14:textId="77777777" w:rsidR="005F621B" w:rsidRDefault="005F621B" w:rsidP="000A53F5">
            <w:pPr>
              <w:ind w:right="-22"/>
              <w:rPr>
                <w:sz w:val="24"/>
                <w:szCs w:val="24"/>
              </w:rPr>
            </w:pPr>
            <w:r w:rsidRPr="00E4260C">
              <w:rPr>
                <w:b/>
                <w:sz w:val="24"/>
                <w:szCs w:val="24"/>
              </w:rPr>
              <w:t>Складносурядне речення</w:t>
            </w:r>
            <w:r w:rsidRPr="00E4260C">
              <w:rPr>
                <w:sz w:val="24"/>
                <w:szCs w:val="24"/>
              </w:rPr>
              <w:t xml:space="preserve">, </w:t>
            </w:r>
          </w:p>
          <w:p w14:paraId="7C85DAA1" w14:textId="77777777" w:rsidR="005F621B" w:rsidRPr="00E4260C" w:rsidRDefault="005F621B" w:rsidP="000A53F5">
            <w:pPr>
              <w:ind w:right="-22"/>
              <w:rPr>
                <w:sz w:val="24"/>
                <w:szCs w:val="24"/>
              </w:rPr>
            </w:pPr>
            <w:r w:rsidRPr="00E4260C">
              <w:rPr>
                <w:sz w:val="24"/>
                <w:szCs w:val="24"/>
              </w:rPr>
              <w:t>його</w:t>
            </w:r>
            <w:r w:rsidRPr="00E4260C">
              <w:rPr>
                <w:b/>
                <w:sz w:val="24"/>
                <w:szCs w:val="24"/>
              </w:rPr>
              <w:t xml:space="preserve"> </w:t>
            </w:r>
            <w:r>
              <w:rPr>
                <w:sz w:val="24"/>
                <w:szCs w:val="24"/>
              </w:rPr>
              <w:t>будова й засоби зв’язку між його частинами</w:t>
            </w:r>
            <w:r>
              <w:rPr>
                <w:sz w:val="24"/>
              </w:rPr>
              <w:t xml:space="preserve">. </w:t>
            </w:r>
          </w:p>
          <w:p w14:paraId="36213ACA" w14:textId="77777777" w:rsidR="005F621B" w:rsidRPr="00E4260C" w:rsidRDefault="005F621B" w:rsidP="000A53F5">
            <w:pPr>
              <w:ind w:right="-22"/>
              <w:rPr>
                <w:sz w:val="24"/>
                <w:szCs w:val="24"/>
              </w:rPr>
            </w:pPr>
            <w:r w:rsidRPr="00E4260C">
              <w:rPr>
                <w:sz w:val="24"/>
                <w:szCs w:val="24"/>
              </w:rPr>
              <w:t>Смислові зв’язки між частинами складносурядного речення.</w:t>
            </w:r>
          </w:p>
          <w:p w14:paraId="33D92B3B" w14:textId="77777777" w:rsidR="005F621B" w:rsidRPr="00E4260C" w:rsidRDefault="005F621B" w:rsidP="000A53F5">
            <w:pPr>
              <w:rPr>
                <w:b/>
                <w:i/>
                <w:sz w:val="24"/>
                <w:szCs w:val="24"/>
              </w:rPr>
            </w:pPr>
            <w:r w:rsidRPr="00E4260C">
              <w:rPr>
                <w:sz w:val="24"/>
                <w:szCs w:val="24"/>
              </w:rPr>
              <w:t>Розділові знаки між частинами складносурядного речення.</w:t>
            </w:r>
          </w:p>
          <w:p w14:paraId="2D5C33BA" w14:textId="77777777" w:rsidR="005F621B" w:rsidRPr="00E4260C" w:rsidRDefault="005F621B" w:rsidP="000A53F5">
            <w:pPr>
              <w:ind w:left="40"/>
              <w:rPr>
                <w:b/>
                <w:sz w:val="24"/>
                <w:szCs w:val="24"/>
              </w:rPr>
            </w:pPr>
          </w:p>
        </w:tc>
        <w:tc>
          <w:tcPr>
            <w:tcW w:w="4536" w:type="dxa"/>
          </w:tcPr>
          <w:p w14:paraId="45393060" w14:textId="77777777" w:rsidR="005F621B" w:rsidRPr="00D76F94" w:rsidRDefault="005F621B" w:rsidP="000A53F5">
            <w:pPr>
              <w:spacing w:line="256" w:lineRule="auto"/>
              <w:jc w:val="both"/>
              <w:rPr>
                <w:b/>
                <w:sz w:val="24"/>
                <w:szCs w:val="24"/>
              </w:rPr>
            </w:pPr>
            <w:r>
              <w:rPr>
                <w:b/>
                <w:sz w:val="24"/>
                <w:szCs w:val="24"/>
              </w:rPr>
              <w:t>Обов</w:t>
            </w:r>
            <w:r w:rsidRPr="00D76F94">
              <w:rPr>
                <w:b/>
                <w:sz w:val="24"/>
                <w:szCs w:val="24"/>
              </w:rPr>
              <w:t>’</w:t>
            </w:r>
            <w:r w:rsidRPr="00A259FF">
              <w:rPr>
                <w:b/>
                <w:sz w:val="24"/>
                <w:szCs w:val="24"/>
              </w:rPr>
              <w:t>язкові види роботи</w:t>
            </w:r>
            <w:r>
              <w:rPr>
                <w:b/>
                <w:sz w:val="24"/>
                <w:szCs w:val="24"/>
              </w:rPr>
              <w:t>.</w:t>
            </w:r>
          </w:p>
          <w:p w14:paraId="3E01A97E" w14:textId="77777777" w:rsidR="005F621B" w:rsidRPr="00D76F94" w:rsidRDefault="005F621B" w:rsidP="000A53F5">
            <w:pPr>
              <w:pBdr>
                <w:bottom w:val="single" w:sz="12" w:space="1" w:color="auto"/>
              </w:pBdr>
              <w:spacing w:line="256" w:lineRule="auto"/>
              <w:jc w:val="both"/>
              <w:rPr>
                <w:sz w:val="24"/>
                <w:szCs w:val="24"/>
              </w:rPr>
            </w:pPr>
            <w:r>
              <w:rPr>
                <w:sz w:val="24"/>
              </w:rPr>
              <w:t>Стислий усний переказ</w:t>
            </w:r>
            <w:r w:rsidRPr="00714234">
              <w:rPr>
                <w:sz w:val="24"/>
              </w:rPr>
              <w:t xml:space="preserve"> текс</w:t>
            </w:r>
            <w:r>
              <w:rPr>
                <w:sz w:val="24"/>
              </w:rPr>
              <w:t>ту</w:t>
            </w:r>
            <w:r w:rsidRPr="00714234">
              <w:rPr>
                <w:sz w:val="24"/>
              </w:rPr>
              <w:t xml:space="preserve"> публіцистичного стилю</w:t>
            </w:r>
            <w:r w:rsidRPr="00D76F94">
              <w:rPr>
                <w:sz w:val="24"/>
                <w:szCs w:val="24"/>
              </w:rPr>
              <w:t xml:space="preserve"> </w:t>
            </w:r>
            <w:r>
              <w:rPr>
                <w:sz w:val="24"/>
                <w:szCs w:val="24"/>
              </w:rPr>
              <w:t>(за складним планом).</w:t>
            </w:r>
          </w:p>
          <w:p w14:paraId="60D01FB6" w14:textId="77777777" w:rsidR="005F621B" w:rsidRDefault="005F621B" w:rsidP="000A53F5">
            <w:pPr>
              <w:pBdr>
                <w:bottom w:val="single" w:sz="12" w:space="1" w:color="auto"/>
              </w:pBdr>
              <w:spacing w:line="256" w:lineRule="auto"/>
              <w:jc w:val="both"/>
              <w:rPr>
                <w:sz w:val="24"/>
                <w:szCs w:val="24"/>
              </w:rPr>
            </w:pPr>
            <w:r w:rsidRPr="00D76F94">
              <w:rPr>
                <w:sz w:val="24"/>
                <w:szCs w:val="24"/>
              </w:rPr>
              <w:t xml:space="preserve">Докладний </w:t>
            </w:r>
            <w:r>
              <w:rPr>
                <w:sz w:val="24"/>
                <w:szCs w:val="24"/>
              </w:rPr>
              <w:t>письмовий</w:t>
            </w:r>
            <w:r w:rsidRPr="00D76F94">
              <w:rPr>
                <w:sz w:val="24"/>
                <w:szCs w:val="24"/>
              </w:rPr>
              <w:t xml:space="preserve"> переказ тексту публіцистичного стилю з творчим завданням.</w:t>
            </w:r>
          </w:p>
          <w:p w14:paraId="2B5D7A43" w14:textId="77777777" w:rsidR="005F621B" w:rsidRPr="00456096" w:rsidRDefault="005F621B" w:rsidP="000A53F5">
            <w:pPr>
              <w:pBdr>
                <w:bottom w:val="single" w:sz="12" w:space="1" w:color="auto"/>
              </w:pBdr>
              <w:spacing w:line="256" w:lineRule="auto"/>
              <w:jc w:val="both"/>
              <w:rPr>
                <w:sz w:val="24"/>
                <w:szCs w:val="24"/>
              </w:rPr>
            </w:pPr>
            <w:r>
              <w:rPr>
                <w:sz w:val="24"/>
                <w:szCs w:val="24"/>
              </w:rPr>
              <w:t>Аналіз письмового переказу.</w:t>
            </w:r>
          </w:p>
          <w:p w14:paraId="3C281A75" w14:textId="77777777"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14:paraId="698BC43B" w14:textId="77777777" w:rsidR="005F621B" w:rsidRPr="00E4260C" w:rsidRDefault="005F621B" w:rsidP="000A53F5">
            <w:pPr>
              <w:spacing w:line="256" w:lineRule="auto"/>
              <w:jc w:val="both"/>
              <w:rPr>
                <w:sz w:val="24"/>
                <w:szCs w:val="24"/>
              </w:rPr>
            </w:pPr>
            <w:r w:rsidRPr="00E4260C">
              <w:rPr>
                <w:sz w:val="24"/>
                <w:szCs w:val="24"/>
              </w:rPr>
              <w:t xml:space="preserve">Створення висловлення-роздуму про щойно прочитану книжку з висновком: чого навчає вдумливого читача література (проеціювання змісту прочитаного на ситуації сучасного життя) з використанням  складносурядних речень. </w:t>
            </w:r>
          </w:p>
          <w:p w14:paraId="31F40172" w14:textId="77777777" w:rsidR="005F621B" w:rsidRPr="00E4260C" w:rsidRDefault="005F621B" w:rsidP="000A53F5">
            <w:pPr>
              <w:spacing w:line="256" w:lineRule="auto"/>
              <w:jc w:val="both"/>
              <w:rPr>
                <w:sz w:val="24"/>
                <w:szCs w:val="24"/>
              </w:rPr>
            </w:pPr>
            <w:r w:rsidRPr="00E4260C">
              <w:rPr>
                <w:sz w:val="24"/>
                <w:szCs w:val="24"/>
              </w:rPr>
              <w:t>Створення висловлення-розповіді з елементами опису з використанням складносурядних речень (орі</w:t>
            </w:r>
            <w:r>
              <w:rPr>
                <w:sz w:val="24"/>
                <w:szCs w:val="24"/>
              </w:rPr>
              <w:t>єнтовна тема: «Що нині означає “</w:t>
            </w:r>
            <w:r w:rsidRPr="00E4260C">
              <w:rPr>
                <w:sz w:val="24"/>
                <w:szCs w:val="24"/>
              </w:rPr>
              <w:t>жити кр</w:t>
            </w:r>
            <w:r>
              <w:rPr>
                <w:sz w:val="24"/>
                <w:szCs w:val="24"/>
              </w:rPr>
              <w:t>асиво”</w:t>
            </w:r>
            <w:r w:rsidRPr="00E4260C">
              <w:rPr>
                <w:sz w:val="24"/>
                <w:szCs w:val="24"/>
              </w:rPr>
              <w:t>?</w:t>
            </w:r>
            <w:r>
              <w:rPr>
                <w:sz w:val="24"/>
                <w:szCs w:val="24"/>
              </w:rPr>
              <w:t>»</w:t>
            </w:r>
            <w:r w:rsidRPr="00E4260C">
              <w:rPr>
                <w:sz w:val="24"/>
                <w:szCs w:val="24"/>
              </w:rPr>
              <w:t xml:space="preserve">) </w:t>
            </w:r>
          </w:p>
          <w:p w14:paraId="78E84F79" w14:textId="77777777" w:rsidR="005F621B" w:rsidRDefault="005F621B" w:rsidP="00CE0AF4">
            <w:pPr>
              <w:rPr>
                <w:sz w:val="24"/>
                <w:szCs w:val="24"/>
              </w:rPr>
            </w:pPr>
            <w:r w:rsidRPr="00E4260C">
              <w:rPr>
                <w:sz w:val="24"/>
                <w:szCs w:val="24"/>
              </w:rPr>
              <w:t xml:space="preserve">Створення роздуму «Як стати цікавим людям і собі» з покликаннями на життєві приклади успішних українців </w:t>
            </w:r>
            <w:r w:rsidR="00292D39">
              <w:rPr>
                <w:sz w:val="24"/>
                <w:szCs w:val="24"/>
              </w:rPr>
              <w:t>—</w:t>
            </w:r>
            <w:r w:rsidRPr="00E4260C">
              <w:rPr>
                <w:sz w:val="24"/>
                <w:szCs w:val="24"/>
              </w:rPr>
              <w:t xml:space="preserve"> наших сучасників</w:t>
            </w:r>
            <w:r>
              <w:rPr>
                <w:sz w:val="24"/>
                <w:szCs w:val="24"/>
              </w:rPr>
              <w:t xml:space="preserve"> </w:t>
            </w:r>
            <w:r w:rsidRPr="00E4260C">
              <w:rPr>
                <w:sz w:val="24"/>
                <w:szCs w:val="24"/>
              </w:rPr>
              <w:t>з викори</w:t>
            </w:r>
            <w:r>
              <w:rPr>
                <w:sz w:val="24"/>
                <w:szCs w:val="24"/>
              </w:rPr>
              <w:t>станням  складносурядних речень</w:t>
            </w:r>
            <w:r w:rsidRPr="00E4260C">
              <w:rPr>
                <w:sz w:val="24"/>
                <w:szCs w:val="24"/>
              </w:rPr>
              <w:t>.</w:t>
            </w:r>
          </w:p>
          <w:p w14:paraId="033DC5BA" w14:textId="77777777" w:rsidR="005F621B" w:rsidRPr="00E4260C" w:rsidRDefault="005F621B" w:rsidP="00CE0AF4">
            <w:pPr>
              <w:rPr>
                <w:sz w:val="24"/>
                <w:szCs w:val="24"/>
              </w:rPr>
            </w:pPr>
            <w:r w:rsidRPr="00E4260C">
              <w:rPr>
                <w:sz w:val="24"/>
                <w:szCs w:val="24"/>
              </w:rPr>
              <w:t xml:space="preserve">Написання есе «Які новітні засоби вияву творчості: на папері, полотні, у блогосфері </w:t>
            </w:r>
            <w:r w:rsidR="00292D39">
              <w:rPr>
                <w:sz w:val="24"/>
                <w:szCs w:val="24"/>
              </w:rPr>
              <w:t>—</w:t>
            </w:r>
            <w:r w:rsidRPr="00E4260C">
              <w:rPr>
                <w:sz w:val="24"/>
                <w:szCs w:val="24"/>
              </w:rPr>
              <w:t xml:space="preserve"> мені найбільше імпонують?»</w:t>
            </w:r>
            <w:r w:rsidR="00292D39">
              <w:rPr>
                <w:sz w:val="24"/>
                <w:szCs w:val="24"/>
              </w:rPr>
              <w:t>.</w:t>
            </w:r>
            <w:r w:rsidRPr="00E4260C">
              <w:rPr>
                <w:sz w:val="24"/>
                <w:szCs w:val="24"/>
              </w:rPr>
              <w:t xml:space="preserve"> </w:t>
            </w:r>
          </w:p>
          <w:p w14:paraId="73D73248" w14:textId="77777777" w:rsidR="005F621B" w:rsidRPr="00E4260C" w:rsidRDefault="005F621B" w:rsidP="000A53F5">
            <w:pPr>
              <w:spacing w:line="256" w:lineRule="auto"/>
              <w:jc w:val="both"/>
              <w:rPr>
                <w:b/>
                <w:sz w:val="24"/>
                <w:szCs w:val="24"/>
              </w:rPr>
            </w:pPr>
            <w:r w:rsidRPr="00E4260C">
              <w:rPr>
                <w:sz w:val="24"/>
                <w:szCs w:val="24"/>
              </w:rPr>
              <w:t>Редагування речень, у яких допущено граматичні помилки.</w:t>
            </w:r>
          </w:p>
        </w:tc>
        <w:tc>
          <w:tcPr>
            <w:tcW w:w="1417" w:type="dxa"/>
          </w:tcPr>
          <w:p w14:paraId="21B0D977" w14:textId="77777777" w:rsidR="005F621B" w:rsidRDefault="005F621B" w:rsidP="000A53F5">
            <w:pPr>
              <w:jc w:val="center"/>
              <w:rPr>
                <w:b/>
                <w:sz w:val="24"/>
                <w:szCs w:val="24"/>
              </w:rPr>
            </w:pPr>
            <w:r>
              <w:rPr>
                <w:b/>
                <w:sz w:val="24"/>
                <w:szCs w:val="24"/>
              </w:rPr>
              <w:t>3</w:t>
            </w:r>
          </w:p>
          <w:p w14:paraId="1893649A" w14:textId="77777777" w:rsidR="00F62CC8" w:rsidRDefault="00F62CC8" w:rsidP="000A53F5">
            <w:pPr>
              <w:jc w:val="center"/>
              <w:rPr>
                <w:b/>
                <w:sz w:val="24"/>
                <w:szCs w:val="24"/>
              </w:rPr>
            </w:pPr>
          </w:p>
          <w:p w14:paraId="69872E87" w14:textId="77777777" w:rsidR="00F62CC8" w:rsidRDefault="00F62CC8" w:rsidP="000A53F5">
            <w:pPr>
              <w:jc w:val="center"/>
              <w:rPr>
                <w:b/>
                <w:sz w:val="24"/>
                <w:szCs w:val="24"/>
              </w:rPr>
            </w:pPr>
          </w:p>
          <w:p w14:paraId="0210CEEF" w14:textId="77777777" w:rsidR="00F62CC8" w:rsidRDefault="00F62CC8" w:rsidP="000A53F5">
            <w:pPr>
              <w:jc w:val="center"/>
              <w:rPr>
                <w:b/>
                <w:sz w:val="24"/>
                <w:szCs w:val="24"/>
              </w:rPr>
            </w:pPr>
          </w:p>
          <w:p w14:paraId="59DF4ACA" w14:textId="77777777" w:rsidR="00F62CC8" w:rsidRDefault="00F62CC8" w:rsidP="000A53F5">
            <w:pPr>
              <w:jc w:val="center"/>
              <w:rPr>
                <w:b/>
                <w:sz w:val="24"/>
                <w:szCs w:val="24"/>
              </w:rPr>
            </w:pPr>
          </w:p>
          <w:p w14:paraId="6645086A" w14:textId="77777777" w:rsidR="00F62CC8" w:rsidRDefault="00F62CC8" w:rsidP="000A53F5">
            <w:pPr>
              <w:jc w:val="center"/>
              <w:rPr>
                <w:b/>
                <w:sz w:val="24"/>
                <w:szCs w:val="24"/>
              </w:rPr>
            </w:pPr>
          </w:p>
          <w:p w14:paraId="0160C3F9" w14:textId="77777777" w:rsidR="00F62CC8" w:rsidRDefault="00F62CC8" w:rsidP="000A53F5">
            <w:pPr>
              <w:jc w:val="center"/>
              <w:rPr>
                <w:b/>
                <w:sz w:val="24"/>
                <w:szCs w:val="24"/>
              </w:rPr>
            </w:pPr>
          </w:p>
          <w:p w14:paraId="784AC56D" w14:textId="77777777" w:rsidR="00F62CC8" w:rsidRDefault="00F62CC8" w:rsidP="000A53F5">
            <w:pPr>
              <w:jc w:val="center"/>
              <w:rPr>
                <w:b/>
                <w:sz w:val="24"/>
                <w:szCs w:val="24"/>
              </w:rPr>
            </w:pPr>
            <w:r>
              <w:rPr>
                <w:b/>
                <w:sz w:val="24"/>
                <w:szCs w:val="24"/>
              </w:rPr>
              <w:t>_________</w:t>
            </w:r>
          </w:p>
          <w:p w14:paraId="6784D99D" w14:textId="77777777" w:rsidR="00F62CC8" w:rsidRDefault="00F62CC8" w:rsidP="000A53F5">
            <w:pPr>
              <w:jc w:val="center"/>
              <w:rPr>
                <w:b/>
                <w:sz w:val="24"/>
                <w:szCs w:val="24"/>
              </w:rPr>
            </w:pPr>
          </w:p>
          <w:p w14:paraId="6E9D3A84" w14:textId="77777777" w:rsidR="00F62CC8" w:rsidRDefault="00F62CC8" w:rsidP="000A53F5">
            <w:pPr>
              <w:jc w:val="center"/>
              <w:rPr>
                <w:b/>
                <w:sz w:val="24"/>
                <w:szCs w:val="24"/>
              </w:rPr>
            </w:pPr>
          </w:p>
        </w:tc>
      </w:tr>
      <w:tr w:rsidR="005F621B" w:rsidRPr="00887ADC" w14:paraId="3C4A891B" w14:textId="77777777" w:rsidTr="00F62CC8">
        <w:trPr>
          <w:trHeight w:val="360"/>
        </w:trPr>
        <w:tc>
          <w:tcPr>
            <w:tcW w:w="3687" w:type="dxa"/>
          </w:tcPr>
          <w:p w14:paraId="0737DEF9" w14:textId="77777777" w:rsidR="005F621B" w:rsidRPr="00E4260C" w:rsidRDefault="005F621B" w:rsidP="000A53F5">
            <w:pPr>
              <w:jc w:val="both"/>
              <w:rPr>
                <w:i/>
                <w:sz w:val="24"/>
                <w:szCs w:val="24"/>
              </w:rPr>
            </w:pPr>
            <w:r w:rsidRPr="00E4260C">
              <w:rPr>
                <w:i/>
                <w:sz w:val="24"/>
                <w:szCs w:val="24"/>
              </w:rPr>
              <w:t>Учень (учениця):</w:t>
            </w:r>
          </w:p>
          <w:p w14:paraId="0571B58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64E9373" w14:textId="77777777" w:rsidR="00627B30" w:rsidRPr="00E12309" w:rsidRDefault="00E12309" w:rsidP="005B75D3">
            <w:pPr>
              <w:rPr>
                <w:sz w:val="24"/>
                <w:szCs w:val="24"/>
              </w:rPr>
            </w:pPr>
            <w:r w:rsidRPr="00E12309">
              <w:rPr>
                <w:b/>
                <w:sz w:val="24"/>
                <w:szCs w:val="24"/>
              </w:rPr>
              <w:t>знає</w:t>
            </w:r>
            <w:r>
              <w:rPr>
                <w:sz w:val="24"/>
                <w:szCs w:val="24"/>
              </w:rPr>
              <w:t xml:space="preserve"> о</w:t>
            </w:r>
            <w:r w:rsidRPr="00E4260C">
              <w:rPr>
                <w:sz w:val="24"/>
                <w:szCs w:val="24"/>
              </w:rPr>
              <w:t>сновні види</w:t>
            </w:r>
            <w:r>
              <w:rPr>
                <w:sz w:val="24"/>
                <w:szCs w:val="24"/>
              </w:rPr>
              <w:t xml:space="preserve"> складнопідрядних речень, </w:t>
            </w:r>
            <w:r w:rsidRPr="00C324D6">
              <w:rPr>
                <w:b/>
                <w:sz w:val="24"/>
                <w:szCs w:val="24"/>
              </w:rPr>
              <w:t>пояснює</w:t>
            </w:r>
            <w:r>
              <w:rPr>
                <w:sz w:val="24"/>
                <w:szCs w:val="24"/>
              </w:rPr>
              <w:t xml:space="preserve"> їх будову;</w:t>
            </w:r>
          </w:p>
          <w:p w14:paraId="3F7B8994" w14:textId="77777777" w:rsidR="005F621B" w:rsidRDefault="005F621B" w:rsidP="005B75D3">
            <w:pPr>
              <w:rPr>
                <w:sz w:val="24"/>
                <w:szCs w:val="24"/>
              </w:rPr>
            </w:pPr>
            <w:r w:rsidRPr="00E4260C">
              <w:rPr>
                <w:b/>
                <w:sz w:val="24"/>
                <w:szCs w:val="24"/>
              </w:rPr>
              <w:t xml:space="preserve">правильно ставить </w:t>
            </w:r>
            <w:r>
              <w:rPr>
                <w:sz w:val="24"/>
                <w:szCs w:val="24"/>
              </w:rPr>
              <w:t xml:space="preserve">розділові знаки </w:t>
            </w:r>
            <w:r w:rsidRPr="00E4260C">
              <w:rPr>
                <w:sz w:val="24"/>
                <w:szCs w:val="24"/>
              </w:rPr>
              <w:t xml:space="preserve">між частинами складнопідрядного речення та </w:t>
            </w:r>
            <w:r w:rsidRPr="002956B0">
              <w:rPr>
                <w:b/>
                <w:sz w:val="24"/>
                <w:szCs w:val="24"/>
              </w:rPr>
              <w:t>обґрунтовує</w:t>
            </w:r>
            <w:r w:rsidR="00C324D6">
              <w:rPr>
                <w:sz w:val="24"/>
                <w:szCs w:val="24"/>
              </w:rPr>
              <w:t xml:space="preserve"> їх.</w:t>
            </w:r>
          </w:p>
          <w:p w14:paraId="0159D4B3" w14:textId="77777777" w:rsidR="00FD3211" w:rsidRPr="00B57D8D" w:rsidRDefault="00FD3211" w:rsidP="00FD3211">
            <w:pPr>
              <w:rPr>
                <w:sz w:val="24"/>
                <w:szCs w:val="24"/>
              </w:rPr>
            </w:pPr>
            <w:r>
              <w:rPr>
                <w:b/>
                <w:bCs/>
                <w:sz w:val="24"/>
                <w:szCs w:val="24"/>
                <w:u w:val="single"/>
              </w:rPr>
              <w:t>Діяльнісна складова</w:t>
            </w:r>
          </w:p>
          <w:p w14:paraId="6E419A03" w14:textId="77777777" w:rsidR="00E12309" w:rsidRPr="00E4260C" w:rsidRDefault="00E12309" w:rsidP="005B75D3">
            <w:pPr>
              <w:rPr>
                <w:sz w:val="24"/>
                <w:szCs w:val="24"/>
              </w:rPr>
            </w:pPr>
            <w:r w:rsidRPr="00E4260C">
              <w:rPr>
                <w:b/>
                <w:sz w:val="24"/>
                <w:szCs w:val="24"/>
              </w:rPr>
              <w:t xml:space="preserve">знаходить у тексті  </w:t>
            </w:r>
            <w:r>
              <w:rPr>
                <w:sz w:val="24"/>
                <w:szCs w:val="24"/>
              </w:rPr>
              <w:t>складнопідрядні</w:t>
            </w:r>
            <w:r w:rsidRPr="00E4260C">
              <w:rPr>
                <w:sz w:val="24"/>
                <w:szCs w:val="24"/>
              </w:rPr>
              <w:t xml:space="preserve"> речення з однією й кількома підрядними частинами;</w:t>
            </w:r>
          </w:p>
          <w:p w14:paraId="65BE4DC4" w14:textId="77777777" w:rsidR="00E12309" w:rsidRPr="00E4260C" w:rsidRDefault="00E12309" w:rsidP="00E12309">
            <w:pPr>
              <w:jc w:val="both"/>
              <w:rPr>
                <w:sz w:val="24"/>
                <w:szCs w:val="24"/>
              </w:rPr>
            </w:pPr>
            <w:r w:rsidRPr="00E4260C">
              <w:rPr>
                <w:b/>
                <w:sz w:val="24"/>
                <w:szCs w:val="24"/>
              </w:rPr>
              <w:t xml:space="preserve">визначає </w:t>
            </w:r>
            <w:r w:rsidRPr="00E4260C">
              <w:rPr>
                <w:sz w:val="24"/>
                <w:szCs w:val="24"/>
              </w:rPr>
              <w:t>головну й підрядну частини, види складнопідрядних речень, істотні ознаки їх, межі головної й підрядної частин, кількість частин;</w:t>
            </w:r>
          </w:p>
          <w:p w14:paraId="50BA3424" w14:textId="77777777" w:rsidR="00E12309" w:rsidRPr="00E4260C" w:rsidRDefault="00E12309" w:rsidP="00CE0AF4">
            <w:pPr>
              <w:rPr>
                <w:sz w:val="24"/>
                <w:szCs w:val="24"/>
              </w:rPr>
            </w:pPr>
            <w:r w:rsidRPr="00E4260C">
              <w:rPr>
                <w:b/>
                <w:sz w:val="24"/>
                <w:szCs w:val="24"/>
              </w:rPr>
              <w:t>класифікує</w:t>
            </w:r>
            <w:r w:rsidRPr="00E4260C">
              <w:rPr>
                <w:sz w:val="24"/>
                <w:szCs w:val="24"/>
              </w:rPr>
              <w:t xml:space="preserve"> складнопідрядні речення за значенням і будовою, засобами зв’язку в них;</w:t>
            </w:r>
          </w:p>
          <w:p w14:paraId="126F1E0D" w14:textId="77777777" w:rsidR="00E12309" w:rsidRPr="00E4260C" w:rsidRDefault="00E12309" w:rsidP="00E12309">
            <w:pPr>
              <w:jc w:val="both"/>
              <w:rPr>
                <w:sz w:val="24"/>
                <w:szCs w:val="24"/>
              </w:rPr>
            </w:pPr>
            <w:r w:rsidRPr="00E4260C">
              <w:rPr>
                <w:b/>
                <w:sz w:val="24"/>
                <w:szCs w:val="24"/>
              </w:rPr>
              <w:t>розрізняє</w:t>
            </w:r>
            <w:r w:rsidRPr="00E4260C">
              <w:rPr>
                <w:sz w:val="24"/>
                <w:szCs w:val="24"/>
              </w:rPr>
              <w:t xml:space="preserve"> сполучники і сполучні слова;</w:t>
            </w:r>
            <w:r w:rsidRPr="00E4260C">
              <w:rPr>
                <w:b/>
                <w:sz w:val="24"/>
                <w:szCs w:val="24"/>
              </w:rPr>
              <w:t xml:space="preserve"> знаходить і виправляє</w:t>
            </w:r>
            <w:r w:rsidRPr="00E4260C">
              <w:rPr>
                <w:sz w:val="24"/>
                <w:szCs w:val="24"/>
              </w:rPr>
              <w:t xml:space="preserve"> помилки на вивчені правила;</w:t>
            </w:r>
          </w:p>
          <w:p w14:paraId="4BE08B73" w14:textId="77777777" w:rsidR="00E12309" w:rsidRPr="00E4260C" w:rsidRDefault="00E12309" w:rsidP="00CE0AF4">
            <w:pPr>
              <w:rPr>
                <w:b/>
                <w:sz w:val="24"/>
                <w:szCs w:val="24"/>
              </w:rPr>
            </w:pPr>
            <w:r w:rsidRPr="00E4260C">
              <w:rPr>
                <w:b/>
                <w:sz w:val="24"/>
                <w:szCs w:val="24"/>
              </w:rPr>
              <w:t xml:space="preserve">правильно інтонує </w:t>
            </w:r>
            <w:r w:rsidRPr="00E4260C">
              <w:rPr>
                <w:sz w:val="24"/>
                <w:szCs w:val="24"/>
              </w:rPr>
              <w:t>складнопідрядні речення;</w:t>
            </w:r>
          </w:p>
          <w:p w14:paraId="0052937F" w14:textId="77777777" w:rsidR="00E12309" w:rsidRPr="00E4260C" w:rsidRDefault="00E12309" w:rsidP="00E12309">
            <w:pPr>
              <w:jc w:val="both"/>
              <w:rPr>
                <w:sz w:val="24"/>
                <w:szCs w:val="24"/>
              </w:rPr>
            </w:pPr>
            <w:r w:rsidRPr="00E4260C">
              <w:rPr>
                <w:b/>
                <w:sz w:val="24"/>
                <w:szCs w:val="24"/>
              </w:rPr>
              <w:t xml:space="preserve">аналізує </w:t>
            </w:r>
            <w:r w:rsidRPr="002956B0">
              <w:rPr>
                <w:b/>
                <w:sz w:val="24"/>
                <w:szCs w:val="24"/>
              </w:rPr>
              <w:t xml:space="preserve">й </w:t>
            </w:r>
            <w:r w:rsidRPr="00E4260C">
              <w:rPr>
                <w:b/>
                <w:sz w:val="24"/>
                <w:szCs w:val="24"/>
              </w:rPr>
              <w:t>порівнює</w:t>
            </w:r>
            <w:r w:rsidRPr="00E4260C">
              <w:rPr>
                <w:sz w:val="24"/>
                <w:szCs w:val="24"/>
              </w:rPr>
              <w:t xml:space="preserve"> виражальні можливості складнопідрядних речень та інших синонімічних конструкцій у текстах різних стилів; </w:t>
            </w:r>
          </w:p>
          <w:p w14:paraId="7AF12502" w14:textId="77777777" w:rsidR="005F621B" w:rsidRPr="00E4260C" w:rsidRDefault="005F621B" w:rsidP="005B75D3">
            <w:pPr>
              <w:rPr>
                <w:sz w:val="24"/>
                <w:szCs w:val="24"/>
              </w:rPr>
            </w:pPr>
            <w:r w:rsidRPr="00E4260C">
              <w:rPr>
                <w:b/>
                <w:sz w:val="24"/>
                <w:szCs w:val="24"/>
              </w:rPr>
              <w:t>конструює</w:t>
            </w:r>
            <w:r w:rsidRPr="00E4260C">
              <w:rPr>
                <w:sz w:val="24"/>
                <w:szCs w:val="24"/>
              </w:rPr>
              <w:t xml:space="preserve"> складнопідрядні речення різних видів і вводить їх у тексти різних стилів;</w:t>
            </w:r>
          </w:p>
          <w:p w14:paraId="1025AE93" w14:textId="77777777" w:rsidR="005F621B" w:rsidRDefault="005F621B" w:rsidP="000A53F5">
            <w:pPr>
              <w:jc w:val="both"/>
              <w:rPr>
                <w:sz w:val="24"/>
                <w:szCs w:val="24"/>
              </w:rPr>
            </w:pPr>
            <w:r w:rsidRPr="00E4260C">
              <w:rPr>
                <w:b/>
                <w:sz w:val="24"/>
                <w:szCs w:val="24"/>
              </w:rPr>
              <w:t xml:space="preserve">складає </w:t>
            </w:r>
            <w:r w:rsidRPr="00E4260C">
              <w:rPr>
                <w:sz w:val="24"/>
                <w:szCs w:val="24"/>
              </w:rPr>
              <w:t xml:space="preserve">усні й письмові висловлення різних стилів </w:t>
            </w:r>
            <w:r>
              <w:rPr>
                <w:sz w:val="24"/>
                <w:szCs w:val="24"/>
              </w:rPr>
              <w:t xml:space="preserve">на </w:t>
            </w:r>
            <w:r w:rsidRPr="00E4260C">
              <w:rPr>
                <w:sz w:val="24"/>
                <w:szCs w:val="24"/>
              </w:rPr>
              <w:t>визначену тему, використовуючи в них виражальні можливості складнопідрядних речень.</w:t>
            </w:r>
          </w:p>
          <w:p w14:paraId="10A6EE09" w14:textId="77777777" w:rsidR="0070425A" w:rsidRDefault="0070425A" w:rsidP="0070425A">
            <w:pPr>
              <w:rPr>
                <w:b/>
                <w:bCs/>
                <w:sz w:val="24"/>
                <w:szCs w:val="24"/>
                <w:u w:val="single"/>
              </w:rPr>
            </w:pPr>
            <w:r>
              <w:rPr>
                <w:b/>
                <w:bCs/>
                <w:sz w:val="24"/>
                <w:szCs w:val="24"/>
                <w:u w:val="single"/>
              </w:rPr>
              <w:t>Ціннісна складова</w:t>
            </w:r>
          </w:p>
          <w:p w14:paraId="6F067E52" w14:textId="77777777" w:rsidR="001577EC" w:rsidRPr="008D3DE9" w:rsidRDefault="001577EC" w:rsidP="001577EC">
            <w:pPr>
              <w:jc w:val="both"/>
              <w:rPr>
                <w:sz w:val="24"/>
                <w:szCs w:val="24"/>
              </w:rPr>
            </w:pPr>
            <w:r w:rsidRPr="00E4260C">
              <w:rPr>
                <w:b/>
                <w:sz w:val="24"/>
                <w:szCs w:val="24"/>
              </w:rPr>
              <w:t>оцінює</w:t>
            </w:r>
            <w:r w:rsidR="00831D50" w:rsidRPr="008D3DE9">
              <w:rPr>
                <w:sz w:val="24"/>
                <w:szCs w:val="24"/>
              </w:rPr>
              <w:t xml:space="preserve"> виражальні можливості складнопід</w:t>
            </w:r>
            <w:r w:rsidRPr="008D3DE9">
              <w:rPr>
                <w:sz w:val="24"/>
                <w:szCs w:val="24"/>
              </w:rPr>
              <w:t>р</w:t>
            </w:r>
            <w:r w:rsidR="00831D50" w:rsidRPr="008D3DE9">
              <w:rPr>
                <w:sz w:val="24"/>
                <w:szCs w:val="24"/>
              </w:rPr>
              <w:t>ядних речень</w:t>
            </w:r>
            <w:r w:rsidRPr="008D3DE9">
              <w:rPr>
                <w:sz w:val="24"/>
                <w:szCs w:val="24"/>
              </w:rPr>
              <w:t>;</w:t>
            </w:r>
          </w:p>
          <w:p w14:paraId="672912B0" w14:textId="77777777" w:rsidR="001D0DAD" w:rsidRPr="008D3DE9" w:rsidRDefault="008D3DE9" w:rsidP="001D0DAD">
            <w:pPr>
              <w:jc w:val="both"/>
              <w:rPr>
                <w:sz w:val="24"/>
                <w:szCs w:val="24"/>
              </w:rPr>
            </w:pPr>
            <w:r w:rsidRPr="00C324D6">
              <w:rPr>
                <w:b/>
                <w:sz w:val="24"/>
                <w:szCs w:val="24"/>
              </w:rPr>
              <w:t>ставиться</w:t>
            </w:r>
            <w:r w:rsidR="00292D39">
              <w:rPr>
                <w:sz w:val="24"/>
                <w:szCs w:val="24"/>
              </w:rPr>
              <w:t xml:space="preserve"> до здоров’</w:t>
            </w:r>
            <w:r w:rsidRPr="008D3DE9">
              <w:rPr>
                <w:sz w:val="24"/>
                <w:szCs w:val="24"/>
              </w:rPr>
              <w:t>я як до цінності,</w:t>
            </w:r>
            <w:r>
              <w:rPr>
                <w:sz w:val="24"/>
                <w:szCs w:val="24"/>
              </w:rPr>
              <w:t xml:space="preserve"> </w:t>
            </w:r>
            <w:r w:rsidRPr="00C324D6">
              <w:rPr>
                <w:b/>
                <w:sz w:val="24"/>
                <w:szCs w:val="24"/>
              </w:rPr>
              <w:t>схвалює</w:t>
            </w:r>
            <w:r w:rsidRPr="008D3DE9">
              <w:rPr>
                <w:sz w:val="24"/>
                <w:szCs w:val="24"/>
              </w:rPr>
              <w:t xml:space="preserve"> </w:t>
            </w:r>
            <w:r>
              <w:rPr>
                <w:sz w:val="24"/>
                <w:szCs w:val="24"/>
              </w:rPr>
              <w:t>здоровий спосіб</w:t>
            </w:r>
            <w:r w:rsidRPr="008D3DE9">
              <w:rPr>
                <w:sz w:val="24"/>
                <w:szCs w:val="24"/>
              </w:rPr>
              <w:t xml:space="preserve"> життя.</w:t>
            </w:r>
          </w:p>
          <w:p w14:paraId="2DBED05E" w14:textId="77777777" w:rsidR="001D0DAD" w:rsidRPr="00E4260C" w:rsidRDefault="001D0DAD" w:rsidP="000A53F5">
            <w:pPr>
              <w:jc w:val="both"/>
              <w:rPr>
                <w:i/>
                <w:sz w:val="24"/>
                <w:szCs w:val="24"/>
              </w:rPr>
            </w:pPr>
          </w:p>
        </w:tc>
        <w:tc>
          <w:tcPr>
            <w:tcW w:w="1559" w:type="dxa"/>
          </w:tcPr>
          <w:p w14:paraId="0C4C653E" w14:textId="77777777" w:rsidR="005F621B" w:rsidRPr="00E4260C" w:rsidRDefault="005F621B" w:rsidP="000A53F5">
            <w:pPr>
              <w:ind w:left="40"/>
              <w:jc w:val="center"/>
              <w:rPr>
                <w:b/>
                <w:sz w:val="24"/>
                <w:szCs w:val="24"/>
              </w:rPr>
            </w:pPr>
            <w:r>
              <w:rPr>
                <w:b/>
                <w:sz w:val="24"/>
                <w:szCs w:val="24"/>
              </w:rPr>
              <w:t>12</w:t>
            </w:r>
          </w:p>
        </w:tc>
        <w:tc>
          <w:tcPr>
            <w:tcW w:w="4678" w:type="dxa"/>
          </w:tcPr>
          <w:p w14:paraId="69D4ACC0" w14:textId="77777777" w:rsidR="005F621B" w:rsidRPr="00E4260C" w:rsidRDefault="005F621B" w:rsidP="000A53F5">
            <w:pPr>
              <w:ind w:left="40" w:right="34"/>
              <w:jc w:val="both"/>
              <w:rPr>
                <w:sz w:val="24"/>
                <w:szCs w:val="24"/>
              </w:rPr>
            </w:pPr>
            <w:r w:rsidRPr="00E4260C">
              <w:rPr>
                <w:b/>
                <w:sz w:val="24"/>
                <w:szCs w:val="24"/>
              </w:rPr>
              <w:t>Складнопідрядне речення,</w:t>
            </w:r>
            <w:r w:rsidRPr="00E4260C">
              <w:rPr>
                <w:sz w:val="24"/>
                <w:szCs w:val="24"/>
              </w:rPr>
              <w:t xml:space="preserve"> його будова й засоби зв’язку в ньому. Підрядні сполучники </w:t>
            </w:r>
            <w:r w:rsidR="00292D39">
              <w:rPr>
                <w:sz w:val="24"/>
                <w:szCs w:val="24"/>
              </w:rPr>
              <w:t>й</w:t>
            </w:r>
            <w:r w:rsidRPr="00E4260C">
              <w:rPr>
                <w:sz w:val="24"/>
                <w:szCs w:val="24"/>
              </w:rPr>
              <w:t xml:space="preserve"> сполучні слова </w:t>
            </w:r>
            <w:r>
              <w:rPr>
                <w:sz w:val="24"/>
                <w:szCs w:val="24"/>
              </w:rPr>
              <w:t>у</w:t>
            </w:r>
            <w:r w:rsidRPr="00E4260C">
              <w:rPr>
                <w:sz w:val="24"/>
                <w:szCs w:val="24"/>
              </w:rPr>
              <w:t xml:space="preserve">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часу, причини, на</w:t>
            </w:r>
            <w:r w:rsidRPr="00E4260C">
              <w:rPr>
                <w:sz w:val="24"/>
                <w:szCs w:val="24"/>
              </w:rPr>
              <w:softHyphen/>
              <w:t>слідку, мети, умови, допусту). Розділові знаки між частинами складнопідрядного речення.</w:t>
            </w:r>
          </w:p>
          <w:p w14:paraId="1EF4288E" w14:textId="77777777" w:rsidR="005F621B" w:rsidRPr="00E4260C" w:rsidRDefault="005F621B" w:rsidP="000A53F5">
            <w:pPr>
              <w:ind w:left="40" w:right="119"/>
              <w:rPr>
                <w:sz w:val="24"/>
                <w:szCs w:val="24"/>
              </w:rPr>
            </w:pPr>
            <w:r w:rsidRPr="00E4260C">
              <w:rPr>
                <w:sz w:val="24"/>
                <w:szCs w:val="24"/>
              </w:rPr>
              <w:t>Складнопідрядне речення з кількома підрядними частинами.</w:t>
            </w:r>
          </w:p>
          <w:p w14:paraId="17C48B28" w14:textId="77777777" w:rsidR="005F621B" w:rsidRPr="00E4260C" w:rsidRDefault="005F621B" w:rsidP="000A53F5">
            <w:pPr>
              <w:ind w:left="40" w:right="34"/>
              <w:jc w:val="both"/>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складнопідрядному реченні з кількома підрядними частинами.</w:t>
            </w:r>
          </w:p>
          <w:p w14:paraId="6A1B4084" w14:textId="77777777" w:rsidR="005F621B" w:rsidRPr="00E4260C" w:rsidRDefault="005F621B" w:rsidP="000A53F5">
            <w:pPr>
              <w:ind w:left="40" w:right="34"/>
              <w:jc w:val="both"/>
              <w:rPr>
                <w:b/>
                <w:sz w:val="24"/>
                <w:szCs w:val="24"/>
              </w:rPr>
            </w:pPr>
          </w:p>
        </w:tc>
        <w:tc>
          <w:tcPr>
            <w:tcW w:w="4536" w:type="dxa"/>
          </w:tcPr>
          <w:p w14:paraId="3286F0A1" w14:textId="77777777" w:rsidR="005F621B" w:rsidRPr="00A865EE"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14:paraId="7DCA20CF" w14:textId="77777777" w:rsidR="005F621B" w:rsidRPr="00E4260C" w:rsidRDefault="005F621B" w:rsidP="000A53F5">
            <w:pPr>
              <w:ind w:right="34"/>
              <w:jc w:val="both"/>
              <w:rPr>
                <w:sz w:val="24"/>
                <w:szCs w:val="24"/>
              </w:rPr>
            </w:pPr>
            <w:r w:rsidRPr="00E4260C">
              <w:rPr>
                <w:sz w:val="24"/>
                <w:szCs w:val="24"/>
              </w:rPr>
              <w:t>Створення роздуму в публіцистичному стилі «Чи можна/варто протиставляти телебачення художній літературі?» (з використанням складнопідрядних речень з підрядними причини та мети).</w:t>
            </w:r>
          </w:p>
          <w:p w14:paraId="4E599A9C" w14:textId="77777777" w:rsidR="005F621B" w:rsidRDefault="005F621B" w:rsidP="000A53F5">
            <w:pPr>
              <w:ind w:right="34"/>
              <w:jc w:val="both"/>
              <w:rPr>
                <w:sz w:val="24"/>
                <w:szCs w:val="24"/>
              </w:rPr>
            </w:pPr>
            <w:r w:rsidRPr="00E4260C">
              <w:rPr>
                <w:sz w:val="24"/>
                <w:szCs w:val="24"/>
              </w:rPr>
              <w:t>Складання роздуму про не</w:t>
            </w:r>
            <w:r w:rsidR="00292D39">
              <w:rPr>
                <w:sz w:val="24"/>
                <w:szCs w:val="24"/>
              </w:rPr>
              <w:t xml:space="preserve">обхідність підтримки людей </w:t>
            </w:r>
            <w:r w:rsidRPr="00E4260C">
              <w:rPr>
                <w:sz w:val="24"/>
                <w:szCs w:val="24"/>
              </w:rPr>
              <w:t>з обмеженими фізичними можливостя</w:t>
            </w:r>
            <w:r>
              <w:rPr>
                <w:sz w:val="24"/>
                <w:szCs w:val="24"/>
              </w:rPr>
              <w:t xml:space="preserve">ми та те, як їм можна й </w:t>
            </w:r>
            <w:r w:rsidRPr="00E4260C">
              <w:rPr>
                <w:sz w:val="24"/>
                <w:szCs w:val="24"/>
              </w:rPr>
              <w:t>потрібно допомагати (з використанням складнопідрядних рече</w:t>
            </w:r>
            <w:r w:rsidR="00292D39">
              <w:rPr>
                <w:sz w:val="24"/>
                <w:szCs w:val="24"/>
              </w:rPr>
              <w:t xml:space="preserve">нь </w:t>
            </w:r>
            <w:r w:rsidRPr="00E4260C">
              <w:rPr>
                <w:sz w:val="24"/>
                <w:szCs w:val="24"/>
              </w:rPr>
              <w:t xml:space="preserve">з підрядними </w:t>
            </w:r>
            <w:r>
              <w:rPr>
                <w:sz w:val="24"/>
                <w:szCs w:val="24"/>
              </w:rPr>
              <w:t xml:space="preserve">причини та </w:t>
            </w:r>
            <w:r w:rsidRPr="00E4260C">
              <w:rPr>
                <w:sz w:val="24"/>
                <w:szCs w:val="24"/>
              </w:rPr>
              <w:t xml:space="preserve">мети).  </w:t>
            </w:r>
          </w:p>
          <w:p w14:paraId="5E8D44C9" w14:textId="77777777" w:rsidR="005F621B" w:rsidRDefault="005F621B" w:rsidP="00CE0AF4">
            <w:pPr>
              <w:rPr>
                <w:sz w:val="24"/>
                <w:szCs w:val="24"/>
              </w:rPr>
            </w:pPr>
            <w:r w:rsidRPr="00E4260C">
              <w:rPr>
                <w:sz w:val="24"/>
                <w:szCs w:val="24"/>
              </w:rPr>
              <w:t xml:space="preserve">Створення для розміщення на блозі </w:t>
            </w:r>
            <w:r>
              <w:rPr>
                <w:sz w:val="24"/>
                <w:szCs w:val="24"/>
              </w:rPr>
              <w:t xml:space="preserve">тексту </w:t>
            </w:r>
            <w:r w:rsidRPr="00E4260C">
              <w:rPr>
                <w:sz w:val="24"/>
                <w:szCs w:val="24"/>
              </w:rPr>
              <w:t>звернення-прохання до однолітків про допомогу людям, які стали жертвами стихійного лиха (з ужи</w:t>
            </w:r>
            <w:r w:rsidR="00292D39">
              <w:rPr>
                <w:sz w:val="24"/>
                <w:szCs w:val="24"/>
              </w:rPr>
              <w:t xml:space="preserve">ванням складнопідрядних речень </w:t>
            </w:r>
            <w:r w:rsidRPr="00E4260C">
              <w:rPr>
                <w:sz w:val="24"/>
                <w:szCs w:val="24"/>
              </w:rPr>
              <w:t>з підрядними способу дії та ступеня).</w:t>
            </w:r>
          </w:p>
          <w:p w14:paraId="6C94C55C" w14:textId="77777777" w:rsidR="005F621B" w:rsidRDefault="005F621B" w:rsidP="00CE0AF4">
            <w:pPr>
              <w:pBdr>
                <w:bottom w:val="single" w:sz="12" w:space="1" w:color="auto"/>
              </w:pBdr>
              <w:spacing w:line="256" w:lineRule="auto"/>
              <w:rPr>
                <w:sz w:val="24"/>
                <w:szCs w:val="24"/>
              </w:rPr>
            </w:pPr>
            <w:r w:rsidRPr="00E4260C">
              <w:rPr>
                <w:sz w:val="24"/>
                <w:szCs w:val="24"/>
              </w:rPr>
              <w:t>Створення допису до веб-сайта про успішну участь однокласників у Всеукраїнському фестивалі-конкурсі скрайбінг-роликів «Покоління мобільного Інтернету». (</w:t>
            </w:r>
            <w:r>
              <w:rPr>
                <w:sz w:val="24"/>
                <w:szCs w:val="24"/>
              </w:rPr>
              <w:t>Інформацію про конкурс зібрати в</w:t>
            </w:r>
            <w:r w:rsidR="00292D39">
              <w:rPr>
                <w:sz w:val="24"/>
                <w:szCs w:val="24"/>
              </w:rPr>
              <w:t xml:space="preserve"> мережі Інтернет.)</w:t>
            </w:r>
            <w:r w:rsidRPr="00E4260C">
              <w:rPr>
                <w:sz w:val="24"/>
                <w:szCs w:val="24"/>
              </w:rPr>
              <w:t xml:space="preserve"> </w:t>
            </w:r>
          </w:p>
          <w:p w14:paraId="22643B4E" w14:textId="77777777" w:rsidR="005F621B" w:rsidRPr="00A259FF" w:rsidRDefault="005F621B" w:rsidP="000A53F5">
            <w:pPr>
              <w:spacing w:line="256" w:lineRule="auto"/>
              <w:jc w:val="both"/>
              <w:rPr>
                <w:b/>
                <w:sz w:val="24"/>
                <w:szCs w:val="24"/>
              </w:rPr>
            </w:pPr>
            <w:r>
              <w:rPr>
                <w:b/>
                <w:sz w:val="24"/>
                <w:szCs w:val="24"/>
              </w:rPr>
              <w:t>Обов</w:t>
            </w:r>
            <w:r w:rsidRPr="000A53F5">
              <w:rPr>
                <w:b/>
                <w:sz w:val="24"/>
                <w:szCs w:val="24"/>
                <w:lang w:val="ru-RU"/>
              </w:rPr>
              <w:t>’</w:t>
            </w:r>
            <w:r w:rsidRPr="00A259FF">
              <w:rPr>
                <w:b/>
                <w:sz w:val="24"/>
                <w:szCs w:val="24"/>
              </w:rPr>
              <w:t>язкові види роботи</w:t>
            </w:r>
            <w:r>
              <w:rPr>
                <w:b/>
                <w:sz w:val="24"/>
                <w:szCs w:val="24"/>
              </w:rPr>
              <w:t>.</w:t>
            </w:r>
          </w:p>
          <w:p w14:paraId="7A43F3ED" w14:textId="77777777" w:rsidR="005F621B" w:rsidRDefault="005F621B" w:rsidP="000A53F5">
            <w:pPr>
              <w:ind w:right="34"/>
              <w:jc w:val="both"/>
              <w:rPr>
                <w:sz w:val="24"/>
                <w:szCs w:val="24"/>
              </w:rPr>
            </w:pPr>
            <w:r w:rsidRPr="00A865EE">
              <w:rPr>
                <w:sz w:val="24"/>
                <w:szCs w:val="24"/>
              </w:rPr>
              <w:t>Усний твір-роздум у публіцистичному сти</w:t>
            </w:r>
            <w:r>
              <w:rPr>
                <w:sz w:val="24"/>
                <w:szCs w:val="24"/>
              </w:rPr>
              <w:t>лі мовлення на суспільну тему</w:t>
            </w:r>
            <w:r w:rsidRPr="00A865EE">
              <w:rPr>
                <w:sz w:val="24"/>
                <w:szCs w:val="24"/>
              </w:rPr>
              <w:t>.</w:t>
            </w:r>
          </w:p>
          <w:p w14:paraId="1BF1CE13" w14:textId="77777777" w:rsidR="005F621B" w:rsidRDefault="00F62CC8" w:rsidP="005B75D3">
            <w:pPr>
              <w:ind w:right="34"/>
              <w:rPr>
                <w:sz w:val="24"/>
                <w:szCs w:val="24"/>
              </w:rPr>
            </w:pPr>
            <w:r>
              <w:rPr>
                <w:sz w:val="24"/>
                <w:szCs w:val="24"/>
              </w:rPr>
              <w:t>Е</w:t>
            </w:r>
            <w:r w:rsidR="005F621B" w:rsidRPr="00E4260C">
              <w:rPr>
                <w:sz w:val="24"/>
                <w:szCs w:val="24"/>
              </w:rPr>
              <w:t xml:space="preserve">се </w:t>
            </w:r>
            <w:r w:rsidR="005F621B">
              <w:rPr>
                <w:sz w:val="24"/>
                <w:szCs w:val="24"/>
              </w:rPr>
              <w:t>(орієнтовна тема: «Що робить мене щасливим(ою)»)</w:t>
            </w:r>
            <w:r w:rsidR="005F621B" w:rsidRPr="00E4260C">
              <w:rPr>
                <w:sz w:val="24"/>
                <w:szCs w:val="24"/>
              </w:rPr>
              <w:t xml:space="preserve"> з використанням складнопідрядних речень.</w:t>
            </w:r>
          </w:p>
          <w:p w14:paraId="267B75DC" w14:textId="77777777" w:rsidR="005F621B" w:rsidRPr="00A865EE" w:rsidRDefault="005F621B" w:rsidP="000A53F5">
            <w:pPr>
              <w:ind w:right="34"/>
              <w:jc w:val="both"/>
              <w:rPr>
                <w:sz w:val="24"/>
                <w:szCs w:val="24"/>
              </w:rPr>
            </w:pPr>
            <w:r w:rsidRPr="00A865EE">
              <w:rPr>
                <w:sz w:val="24"/>
                <w:szCs w:val="24"/>
              </w:rPr>
              <w:t>Коротке повідомлення</w:t>
            </w:r>
            <w:r>
              <w:rPr>
                <w:sz w:val="24"/>
                <w:szCs w:val="24"/>
              </w:rPr>
              <w:t xml:space="preserve"> </w:t>
            </w:r>
            <w:r w:rsidRPr="000A53F5">
              <w:rPr>
                <w:sz w:val="24"/>
                <w:szCs w:val="24"/>
              </w:rPr>
              <w:t>(на основі кількох джерел)</w:t>
            </w:r>
            <w:r>
              <w:rPr>
                <w:sz w:val="24"/>
                <w:szCs w:val="24"/>
              </w:rPr>
              <w:t xml:space="preserve"> у</w:t>
            </w:r>
            <w:r w:rsidRPr="00A865EE">
              <w:rPr>
                <w:sz w:val="24"/>
                <w:szCs w:val="24"/>
              </w:rPr>
              <w:t xml:space="preserve"> публіцистичному стилі на морал</w:t>
            </w:r>
            <w:r>
              <w:rPr>
                <w:sz w:val="24"/>
                <w:szCs w:val="24"/>
              </w:rPr>
              <w:t>ьно-етичну або суспільну тему</w:t>
            </w:r>
            <w:r w:rsidRPr="00A865EE">
              <w:rPr>
                <w:sz w:val="24"/>
                <w:szCs w:val="24"/>
              </w:rPr>
              <w:t>.</w:t>
            </w:r>
          </w:p>
          <w:p w14:paraId="69655348" w14:textId="77777777" w:rsidR="005F621B" w:rsidRPr="00A865EE" w:rsidRDefault="005F621B" w:rsidP="000A53F5">
            <w:pPr>
              <w:pBdr>
                <w:bottom w:val="single" w:sz="12" w:space="1" w:color="auto"/>
              </w:pBdr>
              <w:ind w:right="34"/>
              <w:jc w:val="both"/>
              <w:rPr>
                <w:sz w:val="24"/>
                <w:szCs w:val="24"/>
              </w:rPr>
            </w:pPr>
            <w:r w:rsidRPr="00A865EE">
              <w:rPr>
                <w:b/>
                <w:sz w:val="24"/>
                <w:szCs w:val="24"/>
              </w:rPr>
              <w:t>Ділове мовлення.</w:t>
            </w:r>
            <w:r>
              <w:rPr>
                <w:sz w:val="24"/>
                <w:szCs w:val="24"/>
              </w:rPr>
              <w:t xml:space="preserve"> Заява</w:t>
            </w:r>
            <w:r w:rsidRPr="00A865EE">
              <w:rPr>
                <w:sz w:val="24"/>
                <w:szCs w:val="24"/>
              </w:rPr>
              <w:t>.</w:t>
            </w:r>
          </w:p>
          <w:p w14:paraId="6F38F39B" w14:textId="77777777"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14:paraId="76E66436" w14:textId="77777777" w:rsidR="005F621B" w:rsidRDefault="005F621B" w:rsidP="005B75D3">
            <w:pPr>
              <w:spacing w:line="256" w:lineRule="auto"/>
              <w:jc w:val="both"/>
              <w:rPr>
                <w:sz w:val="24"/>
                <w:szCs w:val="24"/>
              </w:rPr>
            </w:pPr>
            <w:r w:rsidRPr="00E4260C">
              <w:rPr>
                <w:sz w:val="24"/>
                <w:szCs w:val="24"/>
              </w:rPr>
              <w:t>Створення висловлення «Як уникнути залежності від Інтернету» з використанням складнопідрядних речень.</w:t>
            </w:r>
          </w:p>
          <w:p w14:paraId="7F9F62D3" w14:textId="77777777" w:rsidR="005F621B" w:rsidRPr="00E4260C" w:rsidRDefault="005F621B" w:rsidP="000A53F5">
            <w:pPr>
              <w:spacing w:line="256" w:lineRule="auto"/>
              <w:jc w:val="both"/>
              <w:rPr>
                <w:sz w:val="24"/>
                <w:szCs w:val="24"/>
              </w:rPr>
            </w:pPr>
            <w:r w:rsidRPr="00E4260C">
              <w:rPr>
                <w:sz w:val="24"/>
                <w:szCs w:val="24"/>
              </w:rPr>
              <w:t>Добір та обговорення питань, виражених складнопідрядними реченнями для проведення в класі анкетування «Як ти ставишся до дистанційної самоосвіти».</w:t>
            </w:r>
          </w:p>
          <w:p w14:paraId="209F388F" w14:textId="77777777" w:rsidR="005F621B" w:rsidRPr="00E4260C" w:rsidRDefault="005F621B" w:rsidP="000A53F5">
            <w:pPr>
              <w:spacing w:line="256" w:lineRule="auto"/>
              <w:jc w:val="both"/>
              <w:rPr>
                <w:sz w:val="24"/>
                <w:szCs w:val="24"/>
              </w:rPr>
            </w:pPr>
            <w:r w:rsidRPr="00E4260C">
              <w:rPr>
                <w:sz w:val="24"/>
                <w:szCs w:val="24"/>
              </w:rPr>
              <w:t>Складання роздуму про роль спорту в житті молоді, основну думку якого виражено епіграфом «Якщо ти хочеш зміцн</w:t>
            </w:r>
            <w:r>
              <w:rPr>
                <w:sz w:val="24"/>
                <w:szCs w:val="24"/>
              </w:rPr>
              <w:t xml:space="preserve">ити дух, підтримуй силу тіла!» </w:t>
            </w:r>
            <w:r w:rsidRPr="00E4260C">
              <w:rPr>
                <w:sz w:val="24"/>
                <w:szCs w:val="24"/>
              </w:rPr>
              <w:t>з використанням складнопідрядних речень.</w:t>
            </w:r>
          </w:p>
        </w:tc>
        <w:tc>
          <w:tcPr>
            <w:tcW w:w="1417" w:type="dxa"/>
          </w:tcPr>
          <w:p w14:paraId="17497BD3" w14:textId="77777777" w:rsidR="005F621B" w:rsidRDefault="005F621B" w:rsidP="000A53F5">
            <w:pPr>
              <w:jc w:val="center"/>
              <w:rPr>
                <w:b/>
                <w:sz w:val="24"/>
                <w:szCs w:val="24"/>
              </w:rPr>
            </w:pPr>
          </w:p>
          <w:p w14:paraId="79201821" w14:textId="77777777" w:rsidR="005F621B" w:rsidRDefault="005F621B" w:rsidP="000A53F5">
            <w:pPr>
              <w:jc w:val="center"/>
              <w:rPr>
                <w:b/>
                <w:sz w:val="24"/>
                <w:szCs w:val="24"/>
              </w:rPr>
            </w:pPr>
          </w:p>
          <w:p w14:paraId="5F4A98F5" w14:textId="77777777" w:rsidR="005F621B" w:rsidRDefault="005F621B" w:rsidP="000A53F5">
            <w:pPr>
              <w:jc w:val="center"/>
              <w:rPr>
                <w:b/>
                <w:sz w:val="24"/>
                <w:szCs w:val="24"/>
              </w:rPr>
            </w:pPr>
          </w:p>
          <w:p w14:paraId="4BDAC94B" w14:textId="77777777" w:rsidR="005F621B" w:rsidRDefault="005F621B" w:rsidP="000A53F5">
            <w:pPr>
              <w:jc w:val="center"/>
              <w:rPr>
                <w:b/>
                <w:sz w:val="24"/>
                <w:szCs w:val="24"/>
              </w:rPr>
            </w:pPr>
          </w:p>
          <w:p w14:paraId="2369175E" w14:textId="77777777" w:rsidR="005F621B" w:rsidRDefault="005F621B" w:rsidP="000A53F5">
            <w:pPr>
              <w:jc w:val="center"/>
              <w:rPr>
                <w:b/>
                <w:sz w:val="24"/>
                <w:szCs w:val="24"/>
              </w:rPr>
            </w:pPr>
          </w:p>
          <w:p w14:paraId="11B231D1" w14:textId="77777777" w:rsidR="005F621B" w:rsidRDefault="005F621B" w:rsidP="000A53F5">
            <w:pPr>
              <w:jc w:val="center"/>
              <w:rPr>
                <w:b/>
                <w:sz w:val="24"/>
                <w:szCs w:val="24"/>
              </w:rPr>
            </w:pPr>
          </w:p>
          <w:p w14:paraId="7C2DC908" w14:textId="77777777" w:rsidR="005F621B" w:rsidRDefault="005F621B" w:rsidP="000A53F5">
            <w:pPr>
              <w:jc w:val="center"/>
              <w:rPr>
                <w:b/>
                <w:sz w:val="24"/>
                <w:szCs w:val="24"/>
              </w:rPr>
            </w:pPr>
          </w:p>
          <w:p w14:paraId="03863B42" w14:textId="77777777" w:rsidR="005F621B" w:rsidRDefault="005F621B" w:rsidP="000A53F5">
            <w:pPr>
              <w:jc w:val="center"/>
              <w:rPr>
                <w:b/>
                <w:sz w:val="24"/>
                <w:szCs w:val="24"/>
              </w:rPr>
            </w:pPr>
          </w:p>
          <w:p w14:paraId="4F9C167D" w14:textId="77777777" w:rsidR="005F621B" w:rsidRDefault="005F621B" w:rsidP="000A53F5">
            <w:pPr>
              <w:jc w:val="center"/>
              <w:rPr>
                <w:b/>
                <w:sz w:val="24"/>
                <w:szCs w:val="24"/>
              </w:rPr>
            </w:pPr>
          </w:p>
          <w:p w14:paraId="32178623" w14:textId="77777777" w:rsidR="005F621B" w:rsidRDefault="005F621B" w:rsidP="000A53F5">
            <w:pPr>
              <w:jc w:val="center"/>
              <w:rPr>
                <w:b/>
                <w:sz w:val="24"/>
                <w:szCs w:val="24"/>
              </w:rPr>
            </w:pPr>
          </w:p>
          <w:p w14:paraId="4B81C68E" w14:textId="77777777" w:rsidR="005F621B" w:rsidRDefault="005F621B" w:rsidP="000A53F5">
            <w:pPr>
              <w:jc w:val="center"/>
              <w:rPr>
                <w:b/>
                <w:sz w:val="24"/>
                <w:szCs w:val="24"/>
              </w:rPr>
            </w:pPr>
          </w:p>
          <w:p w14:paraId="4CAB0742" w14:textId="77777777" w:rsidR="005F621B" w:rsidRDefault="005F621B" w:rsidP="000A53F5">
            <w:pPr>
              <w:jc w:val="center"/>
              <w:rPr>
                <w:b/>
                <w:sz w:val="24"/>
                <w:szCs w:val="24"/>
              </w:rPr>
            </w:pPr>
          </w:p>
          <w:p w14:paraId="5842485D" w14:textId="77777777" w:rsidR="005F621B" w:rsidRDefault="005F621B" w:rsidP="000A53F5">
            <w:pPr>
              <w:jc w:val="center"/>
              <w:rPr>
                <w:b/>
                <w:sz w:val="24"/>
                <w:szCs w:val="24"/>
              </w:rPr>
            </w:pPr>
          </w:p>
          <w:p w14:paraId="01DF0C61" w14:textId="77777777" w:rsidR="005F621B" w:rsidRDefault="005F621B" w:rsidP="000A53F5">
            <w:pPr>
              <w:jc w:val="center"/>
              <w:rPr>
                <w:b/>
                <w:sz w:val="24"/>
                <w:szCs w:val="24"/>
              </w:rPr>
            </w:pPr>
          </w:p>
          <w:p w14:paraId="64EA8AA0" w14:textId="77777777" w:rsidR="005F621B" w:rsidRDefault="005F621B" w:rsidP="000A53F5">
            <w:pPr>
              <w:jc w:val="center"/>
              <w:rPr>
                <w:b/>
                <w:sz w:val="24"/>
                <w:szCs w:val="24"/>
              </w:rPr>
            </w:pPr>
          </w:p>
          <w:p w14:paraId="14D50E79" w14:textId="77777777" w:rsidR="005F621B" w:rsidRDefault="005F621B" w:rsidP="000A53F5">
            <w:pPr>
              <w:jc w:val="center"/>
              <w:rPr>
                <w:b/>
                <w:sz w:val="24"/>
                <w:szCs w:val="24"/>
              </w:rPr>
            </w:pPr>
          </w:p>
          <w:p w14:paraId="4C98E31E" w14:textId="77777777" w:rsidR="005F621B" w:rsidRDefault="005F621B" w:rsidP="000A53F5">
            <w:pPr>
              <w:jc w:val="center"/>
              <w:rPr>
                <w:b/>
                <w:sz w:val="24"/>
                <w:szCs w:val="24"/>
              </w:rPr>
            </w:pPr>
          </w:p>
          <w:p w14:paraId="204DC15A" w14:textId="77777777" w:rsidR="005F621B" w:rsidRDefault="005F621B" w:rsidP="000A53F5">
            <w:pPr>
              <w:jc w:val="center"/>
              <w:rPr>
                <w:b/>
                <w:sz w:val="24"/>
                <w:szCs w:val="24"/>
              </w:rPr>
            </w:pPr>
          </w:p>
          <w:p w14:paraId="61FF7029" w14:textId="77777777" w:rsidR="005F621B" w:rsidRDefault="005F621B" w:rsidP="000A53F5">
            <w:pPr>
              <w:jc w:val="center"/>
              <w:rPr>
                <w:b/>
                <w:sz w:val="24"/>
                <w:szCs w:val="24"/>
              </w:rPr>
            </w:pPr>
          </w:p>
          <w:p w14:paraId="1F7EC643" w14:textId="77777777" w:rsidR="005F621B" w:rsidRDefault="005F621B" w:rsidP="000A53F5">
            <w:pPr>
              <w:jc w:val="center"/>
              <w:rPr>
                <w:b/>
                <w:sz w:val="24"/>
                <w:szCs w:val="24"/>
              </w:rPr>
            </w:pPr>
          </w:p>
          <w:p w14:paraId="5D88CB5C" w14:textId="77777777" w:rsidR="005F621B" w:rsidRDefault="005F621B" w:rsidP="000A53F5">
            <w:pPr>
              <w:jc w:val="center"/>
              <w:rPr>
                <w:b/>
                <w:sz w:val="24"/>
                <w:szCs w:val="24"/>
              </w:rPr>
            </w:pPr>
          </w:p>
          <w:p w14:paraId="63EE6C26" w14:textId="77777777" w:rsidR="005F621B" w:rsidRDefault="005F621B" w:rsidP="000A53F5">
            <w:pPr>
              <w:jc w:val="center"/>
              <w:rPr>
                <w:b/>
                <w:sz w:val="24"/>
                <w:szCs w:val="24"/>
              </w:rPr>
            </w:pPr>
          </w:p>
          <w:p w14:paraId="4CB7E4F1" w14:textId="77777777" w:rsidR="005F621B" w:rsidRDefault="005F621B" w:rsidP="000A53F5">
            <w:pPr>
              <w:jc w:val="center"/>
              <w:rPr>
                <w:b/>
                <w:sz w:val="24"/>
                <w:szCs w:val="24"/>
              </w:rPr>
            </w:pPr>
          </w:p>
          <w:p w14:paraId="45D6C40C" w14:textId="77777777" w:rsidR="005F621B" w:rsidRDefault="005F621B" w:rsidP="000A53F5">
            <w:pPr>
              <w:pBdr>
                <w:bottom w:val="single" w:sz="12" w:space="1" w:color="auto"/>
              </w:pBdr>
              <w:rPr>
                <w:b/>
                <w:sz w:val="24"/>
                <w:szCs w:val="24"/>
              </w:rPr>
            </w:pPr>
          </w:p>
          <w:p w14:paraId="5B2BD9AC" w14:textId="77777777" w:rsidR="005F621B" w:rsidRDefault="005F621B" w:rsidP="000A53F5">
            <w:pPr>
              <w:jc w:val="center"/>
              <w:rPr>
                <w:b/>
                <w:sz w:val="24"/>
                <w:szCs w:val="24"/>
              </w:rPr>
            </w:pPr>
            <w:r>
              <w:rPr>
                <w:b/>
                <w:sz w:val="24"/>
                <w:szCs w:val="24"/>
              </w:rPr>
              <w:t>4</w:t>
            </w:r>
          </w:p>
        </w:tc>
      </w:tr>
      <w:tr w:rsidR="005F621B" w:rsidRPr="00887ADC" w14:paraId="2FC8FD96" w14:textId="77777777" w:rsidTr="00F62CC8">
        <w:trPr>
          <w:trHeight w:val="360"/>
        </w:trPr>
        <w:tc>
          <w:tcPr>
            <w:tcW w:w="3687" w:type="dxa"/>
          </w:tcPr>
          <w:p w14:paraId="127AA0AF" w14:textId="77777777" w:rsidR="005F621B" w:rsidRPr="00E4260C" w:rsidRDefault="005F621B" w:rsidP="000A53F5">
            <w:pPr>
              <w:jc w:val="both"/>
              <w:rPr>
                <w:i/>
                <w:sz w:val="24"/>
                <w:szCs w:val="24"/>
              </w:rPr>
            </w:pPr>
            <w:r w:rsidRPr="00E4260C">
              <w:rPr>
                <w:i/>
                <w:sz w:val="24"/>
                <w:szCs w:val="24"/>
              </w:rPr>
              <w:t>Учень (учениця):</w:t>
            </w:r>
          </w:p>
          <w:p w14:paraId="0573252E"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2D6613C1" w14:textId="77777777" w:rsidR="00627B30" w:rsidRDefault="00C324D6" w:rsidP="00627B30">
            <w:pPr>
              <w:jc w:val="both"/>
              <w:rPr>
                <w:sz w:val="24"/>
                <w:szCs w:val="24"/>
              </w:rPr>
            </w:pPr>
            <w:r>
              <w:rPr>
                <w:b/>
                <w:sz w:val="24"/>
                <w:szCs w:val="24"/>
              </w:rPr>
              <w:t>п</w:t>
            </w:r>
            <w:r w:rsidRPr="00C324D6">
              <w:rPr>
                <w:b/>
                <w:sz w:val="24"/>
                <w:szCs w:val="24"/>
              </w:rPr>
              <w:t xml:space="preserve">ояснює </w:t>
            </w:r>
            <w:r>
              <w:rPr>
                <w:sz w:val="24"/>
                <w:szCs w:val="24"/>
              </w:rPr>
              <w:t>с</w:t>
            </w:r>
            <w:r w:rsidRPr="00E4260C">
              <w:rPr>
                <w:sz w:val="24"/>
                <w:szCs w:val="24"/>
              </w:rPr>
              <w:t>мислові відношення між частинами безсполучни</w:t>
            </w:r>
            <w:r w:rsidR="00292D39">
              <w:rPr>
                <w:sz w:val="24"/>
                <w:szCs w:val="24"/>
              </w:rPr>
              <w:t>-</w:t>
            </w:r>
            <w:r w:rsidRPr="00E4260C">
              <w:rPr>
                <w:sz w:val="24"/>
                <w:szCs w:val="24"/>
              </w:rPr>
              <w:t>кового складного речення</w:t>
            </w:r>
            <w:r>
              <w:rPr>
                <w:sz w:val="24"/>
                <w:szCs w:val="24"/>
              </w:rPr>
              <w:t>;</w:t>
            </w:r>
          </w:p>
          <w:p w14:paraId="401095E0" w14:textId="77777777" w:rsidR="00C324D6" w:rsidRPr="00C324D6" w:rsidRDefault="00C324D6" w:rsidP="005B75D3">
            <w:pPr>
              <w:rPr>
                <w:sz w:val="24"/>
                <w:szCs w:val="24"/>
              </w:rPr>
            </w:pPr>
            <w:r w:rsidRPr="00E4260C">
              <w:rPr>
                <w:b/>
                <w:sz w:val="24"/>
                <w:szCs w:val="24"/>
              </w:rPr>
              <w:t xml:space="preserve">правильно ставить </w:t>
            </w:r>
            <w:r>
              <w:rPr>
                <w:sz w:val="24"/>
                <w:szCs w:val="24"/>
              </w:rPr>
              <w:t>розділові знаки між частинами безсполучников</w:t>
            </w:r>
            <w:r w:rsidRPr="00E4260C">
              <w:rPr>
                <w:sz w:val="24"/>
                <w:szCs w:val="24"/>
              </w:rPr>
              <w:t xml:space="preserve">ого </w:t>
            </w:r>
            <w:r>
              <w:rPr>
                <w:sz w:val="24"/>
                <w:szCs w:val="24"/>
              </w:rPr>
              <w:t xml:space="preserve">складного </w:t>
            </w:r>
            <w:r w:rsidRPr="00E4260C">
              <w:rPr>
                <w:sz w:val="24"/>
                <w:szCs w:val="24"/>
              </w:rPr>
              <w:t xml:space="preserve">речення та </w:t>
            </w:r>
            <w:r w:rsidRPr="002956B0">
              <w:rPr>
                <w:b/>
                <w:sz w:val="24"/>
                <w:szCs w:val="24"/>
              </w:rPr>
              <w:t>обґрунтовує</w:t>
            </w:r>
            <w:r>
              <w:rPr>
                <w:sz w:val="24"/>
                <w:szCs w:val="24"/>
              </w:rPr>
              <w:t xml:space="preserve"> їх.</w:t>
            </w:r>
          </w:p>
          <w:p w14:paraId="57528625" w14:textId="77777777" w:rsidR="00C324D6" w:rsidRPr="00B57D8D" w:rsidRDefault="00C324D6" w:rsidP="00C324D6">
            <w:pPr>
              <w:rPr>
                <w:sz w:val="24"/>
                <w:szCs w:val="24"/>
              </w:rPr>
            </w:pPr>
            <w:r>
              <w:rPr>
                <w:b/>
                <w:bCs/>
                <w:sz w:val="24"/>
                <w:szCs w:val="24"/>
                <w:u w:val="single"/>
              </w:rPr>
              <w:t>Діяльнісна складова</w:t>
            </w:r>
          </w:p>
          <w:p w14:paraId="13F11621" w14:textId="77777777" w:rsidR="005F621B" w:rsidRPr="00E4260C" w:rsidRDefault="005F621B" w:rsidP="000A53F5">
            <w:pPr>
              <w:ind w:left="33"/>
              <w:rPr>
                <w:sz w:val="24"/>
                <w:szCs w:val="24"/>
              </w:rPr>
            </w:pPr>
            <w:r w:rsidRPr="00E4260C">
              <w:rPr>
                <w:b/>
                <w:sz w:val="24"/>
                <w:szCs w:val="24"/>
              </w:rPr>
              <w:t xml:space="preserve">знаходить </w:t>
            </w:r>
            <w:r w:rsidRPr="00E4260C">
              <w:rPr>
                <w:sz w:val="24"/>
                <w:szCs w:val="24"/>
              </w:rPr>
              <w:t>у тексті</w:t>
            </w:r>
            <w:r w:rsidR="005B75D3">
              <w:rPr>
                <w:b/>
                <w:sz w:val="24"/>
                <w:szCs w:val="24"/>
              </w:rPr>
              <w:t xml:space="preserve"> </w:t>
            </w:r>
            <w:r w:rsidRPr="00E4260C">
              <w:rPr>
                <w:sz w:val="24"/>
                <w:szCs w:val="24"/>
              </w:rPr>
              <w:t>безсполучникові складні речення;</w:t>
            </w:r>
          </w:p>
          <w:p w14:paraId="22EABDEA" w14:textId="77777777" w:rsidR="005F621B" w:rsidRPr="00E4260C" w:rsidRDefault="005F621B" w:rsidP="000A53F5">
            <w:pPr>
              <w:ind w:left="33"/>
              <w:rPr>
                <w:sz w:val="24"/>
                <w:szCs w:val="24"/>
              </w:rPr>
            </w:pPr>
            <w:r w:rsidRPr="00E4260C">
              <w:rPr>
                <w:b/>
                <w:sz w:val="24"/>
                <w:szCs w:val="24"/>
              </w:rPr>
              <w:t>визначає</w:t>
            </w:r>
            <w:r w:rsidRPr="00E4260C">
              <w:rPr>
                <w:sz w:val="24"/>
                <w:szCs w:val="24"/>
              </w:rPr>
              <w:t xml:space="preserve"> основні ознаки, смислові відношення між частинами безсполучникових складних речень; </w:t>
            </w:r>
          </w:p>
          <w:p w14:paraId="22849041" w14:textId="77777777" w:rsidR="005F621B" w:rsidRPr="00E4260C" w:rsidRDefault="005F621B" w:rsidP="000A53F5">
            <w:pPr>
              <w:ind w:left="33"/>
              <w:rPr>
                <w:sz w:val="24"/>
                <w:szCs w:val="24"/>
              </w:rPr>
            </w:pPr>
            <w:r w:rsidRPr="00E4260C">
              <w:rPr>
                <w:b/>
                <w:sz w:val="24"/>
                <w:szCs w:val="24"/>
              </w:rPr>
              <w:t xml:space="preserve">розмежовує </w:t>
            </w:r>
            <w:r w:rsidRPr="00E4260C">
              <w:rPr>
                <w:sz w:val="24"/>
                <w:szCs w:val="24"/>
              </w:rPr>
              <w:t>безсполучникові складні речення й сполучникові (складносурядні й складнопідрядні);</w:t>
            </w:r>
          </w:p>
          <w:p w14:paraId="529EC3B6" w14:textId="77777777" w:rsidR="005F621B" w:rsidRPr="00E4260C" w:rsidRDefault="005F621B" w:rsidP="000A53F5">
            <w:pPr>
              <w:ind w:left="33"/>
              <w:rPr>
                <w:sz w:val="24"/>
                <w:szCs w:val="24"/>
              </w:rPr>
            </w:pPr>
            <w:r w:rsidRPr="00E4260C">
              <w:rPr>
                <w:b/>
                <w:sz w:val="24"/>
                <w:szCs w:val="24"/>
              </w:rPr>
              <w:t xml:space="preserve">розрізняє </w:t>
            </w:r>
            <w:r w:rsidRPr="00E4260C">
              <w:rPr>
                <w:sz w:val="24"/>
                <w:szCs w:val="24"/>
              </w:rPr>
              <w:t>види безсполучникових складних речень за характером синтаксичних і смислових зв’язків між частинами їх;</w:t>
            </w:r>
          </w:p>
          <w:p w14:paraId="2FC6FC81" w14:textId="77777777" w:rsidR="005F621B" w:rsidRPr="00E4260C" w:rsidRDefault="005F621B" w:rsidP="00292D39">
            <w:pPr>
              <w:ind w:left="33"/>
              <w:rPr>
                <w:b/>
                <w:sz w:val="24"/>
                <w:szCs w:val="24"/>
              </w:rPr>
            </w:pPr>
            <w:r w:rsidRPr="00E4260C">
              <w:rPr>
                <w:b/>
                <w:sz w:val="24"/>
                <w:szCs w:val="24"/>
              </w:rPr>
              <w:t xml:space="preserve">правильно інтонує </w:t>
            </w:r>
            <w:r w:rsidRPr="00E4260C">
              <w:rPr>
                <w:sz w:val="24"/>
                <w:szCs w:val="24"/>
              </w:rPr>
              <w:t>безсполучникові складні речення;</w:t>
            </w:r>
            <w:r w:rsidRPr="00E4260C">
              <w:rPr>
                <w:b/>
                <w:sz w:val="24"/>
                <w:szCs w:val="24"/>
              </w:rPr>
              <w:t xml:space="preserve"> </w:t>
            </w:r>
          </w:p>
          <w:p w14:paraId="7FD19D1A" w14:textId="77777777" w:rsidR="005F621B" w:rsidRPr="00E4260C" w:rsidRDefault="005F621B" w:rsidP="00292D39">
            <w:pPr>
              <w:ind w:left="33"/>
              <w:rPr>
                <w:sz w:val="24"/>
                <w:szCs w:val="24"/>
              </w:rPr>
            </w:pPr>
            <w:r w:rsidRPr="00E4260C">
              <w:rPr>
                <w:b/>
                <w:sz w:val="24"/>
                <w:szCs w:val="24"/>
              </w:rPr>
              <w:t xml:space="preserve">правильно ставить </w:t>
            </w:r>
            <w:r w:rsidRPr="00E4260C">
              <w:rPr>
                <w:sz w:val="24"/>
                <w:szCs w:val="24"/>
              </w:rPr>
              <w:t xml:space="preserve">розділові знаки між частинами безсполучникового складного речення та </w:t>
            </w:r>
            <w:r w:rsidRPr="002956B0">
              <w:rPr>
                <w:b/>
                <w:sz w:val="24"/>
                <w:szCs w:val="24"/>
              </w:rPr>
              <w:t>обґрунтовує</w:t>
            </w:r>
            <w:r w:rsidRPr="00E4260C">
              <w:rPr>
                <w:sz w:val="24"/>
                <w:szCs w:val="24"/>
              </w:rPr>
              <w:t xml:space="preserve"> їх; </w:t>
            </w:r>
            <w:r w:rsidRPr="00E4260C">
              <w:rPr>
                <w:b/>
                <w:sz w:val="24"/>
                <w:szCs w:val="24"/>
              </w:rPr>
              <w:t>знаходить і виправляє</w:t>
            </w:r>
            <w:r w:rsidRPr="00E4260C">
              <w:rPr>
                <w:sz w:val="24"/>
                <w:szCs w:val="24"/>
              </w:rPr>
              <w:t xml:space="preserve"> пунктуаційні помилки на вивчені правила;</w:t>
            </w:r>
          </w:p>
          <w:p w14:paraId="2784F026" w14:textId="77777777" w:rsidR="005F621B" w:rsidRPr="00E4260C" w:rsidRDefault="005F621B" w:rsidP="005B75D3">
            <w:pPr>
              <w:rPr>
                <w:sz w:val="24"/>
                <w:szCs w:val="24"/>
              </w:rPr>
            </w:pPr>
            <w:r w:rsidRPr="00E4260C">
              <w:rPr>
                <w:b/>
                <w:sz w:val="24"/>
                <w:szCs w:val="24"/>
              </w:rPr>
              <w:t>аналізує й</w:t>
            </w:r>
            <w:r w:rsidRPr="00E4260C">
              <w:rPr>
                <w:sz w:val="24"/>
                <w:szCs w:val="24"/>
              </w:rPr>
              <w:t xml:space="preserve"> </w:t>
            </w:r>
            <w:r w:rsidRPr="00E4260C">
              <w:rPr>
                <w:b/>
                <w:sz w:val="24"/>
                <w:szCs w:val="24"/>
              </w:rPr>
              <w:t>порівнює</w:t>
            </w:r>
            <w:r w:rsidRPr="00E4260C">
              <w:rPr>
                <w:sz w:val="24"/>
                <w:szCs w:val="24"/>
              </w:rPr>
              <w:t xml:space="preserve"> виражальні можливості безсполучникових складних речень із синонімічними синтаксичними конструкціями в невеликих текстах розмовного, публіцистичного й художнього стилів;</w:t>
            </w:r>
          </w:p>
          <w:p w14:paraId="31FDA577" w14:textId="77777777" w:rsidR="005F621B" w:rsidRPr="00E4260C" w:rsidRDefault="005F621B" w:rsidP="00292D39">
            <w:pPr>
              <w:rPr>
                <w:sz w:val="24"/>
                <w:szCs w:val="24"/>
              </w:rPr>
            </w:pPr>
            <w:r w:rsidRPr="00E4260C">
              <w:rPr>
                <w:b/>
                <w:sz w:val="24"/>
                <w:szCs w:val="24"/>
              </w:rPr>
              <w:t xml:space="preserve">правильно будує </w:t>
            </w:r>
            <w:r w:rsidRPr="00E4260C">
              <w:rPr>
                <w:sz w:val="24"/>
                <w:szCs w:val="24"/>
              </w:rPr>
              <w:t xml:space="preserve">безсполучникові складні речення з різними смисловими відношеннями між частинами їх; </w:t>
            </w:r>
            <w:r w:rsidRPr="002956B0">
              <w:rPr>
                <w:b/>
                <w:sz w:val="24"/>
                <w:szCs w:val="24"/>
              </w:rPr>
              <w:t>добирає</w:t>
            </w:r>
            <w:r w:rsidRPr="00E4260C">
              <w:rPr>
                <w:sz w:val="24"/>
                <w:szCs w:val="24"/>
              </w:rPr>
              <w:t xml:space="preserve"> до них синтаксичні </w:t>
            </w:r>
            <w:r w:rsidR="00C324D6">
              <w:rPr>
                <w:sz w:val="24"/>
                <w:szCs w:val="24"/>
              </w:rPr>
              <w:t>синоніми.</w:t>
            </w:r>
          </w:p>
          <w:p w14:paraId="6AC1A0E4" w14:textId="77777777" w:rsidR="0070425A" w:rsidRDefault="0070425A" w:rsidP="0070425A">
            <w:pPr>
              <w:rPr>
                <w:b/>
                <w:bCs/>
                <w:sz w:val="24"/>
                <w:szCs w:val="24"/>
                <w:u w:val="single"/>
              </w:rPr>
            </w:pPr>
            <w:r>
              <w:rPr>
                <w:b/>
                <w:bCs/>
                <w:sz w:val="24"/>
                <w:szCs w:val="24"/>
                <w:u w:val="single"/>
              </w:rPr>
              <w:t>Ціннісна складова</w:t>
            </w:r>
          </w:p>
          <w:p w14:paraId="214642CA" w14:textId="77777777" w:rsidR="005F621B" w:rsidRPr="00C324D6" w:rsidRDefault="00C324D6" w:rsidP="00C324D6">
            <w:pPr>
              <w:jc w:val="both"/>
              <w:rPr>
                <w:sz w:val="24"/>
                <w:szCs w:val="24"/>
              </w:rPr>
            </w:pPr>
            <w:r w:rsidRPr="00E4260C">
              <w:rPr>
                <w:b/>
                <w:sz w:val="24"/>
                <w:szCs w:val="24"/>
              </w:rPr>
              <w:t>оцінює</w:t>
            </w:r>
            <w:r w:rsidRPr="008D3DE9">
              <w:rPr>
                <w:sz w:val="24"/>
                <w:szCs w:val="24"/>
              </w:rPr>
              <w:t xml:space="preserve"> виражальні можливості складнопідрядних речень</w:t>
            </w:r>
            <w:r w:rsidR="005F621B" w:rsidRPr="00C324D6">
              <w:rPr>
                <w:sz w:val="24"/>
                <w:szCs w:val="24"/>
              </w:rPr>
              <w:t xml:space="preserve"> в усних і письмових висловленнях.</w:t>
            </w:r>
          </w:p>
        </w:tc>
        <w:tc>
          <w:tcPr>
            <w:tcW w:w="1559" w:type="dxa"/>
          </w:tcPr>
          <w:p w14:paraId="1F7D11CE" w14:textId="77777777" w:rsidR="005F621B" w:rsidRDefault="005F621B" w:rsidP="000A53F5">
            <w:pPr>
              <w:ind w:left="40"/>
              <w:jc w:val="center"/>
              <w:rPr>
                <w:b/>
                <w:sz w:val="24"/>
                <w:szCs w:val="24"/>
              </w:rPr>
            </w:pPr>
            <w:r>
              <w:rPr>
                <w:b/>
                <w:sz w:val="24"/>
                <w:szCs w:val="24"/>
              </w:rPr>
              <w:t>10</w:t>
            </w:r>
          </w:p>
        </w:tc>
        <w:tc>
          <w:tcPr>
            <w:tcW w:w="4678" w:type="dxa"/>
          </w:tcPr>
          <w:p w14:paraId="1C20DE2F" w14:textId="77777777" w:rsidR="005F621B" w:rsidRPr="00E4260C" w:rsidRDefault="005F621B" w:rsidP="000A53F5">
            <w:pPr>
              <w:rPr>
                <w:sz w:val="24"/>
                <w:szCs w:val="24"/>
              </w:rPr>
            </w:pPr>
            <w:r>
              <w:rPr>
                <w:b/>
                <w:sz w:val="24"/>
                <w:szCs w:val="24"/>
              </w:rPr>
              <w:t>Безсполучникове складне речення</w:t>
            </w:r>
            <w:r>
              <w:rPr>
                <w:sz w:val="24"/>
                <w:szCs w:val="24"/>
              </w:rPr>
              <w:t xml:space="preserve">. </w:t>
            </w:r>
            <w:r w:rsidRPr="00E4260C">
              <w:rPr>
                <w:sz w:val="24"/>
                <w:szCs w:val="24"/>
              </w:rPr>
              <w:t>Смислові відношення між частинами безсполучникового складного речення.</w:t>
            </w:r>
          </w:p>
          <w:p w14:paraId="33F87C74" w14:textId="77777777" w:rsidR="005F621B" w:rsidRPr="00E4260C" w:rsidRDefault="005F621B" w:rsidP="000A53F5">
            <w:pPr>
              <w:rPr>
                <w:sz w:val="24"/>
                <w:szCs w:val="24"/>
              </w:rPr>
            </w:pPr>
            <w:r w:rsidRPr="00E4260C">
              <w:rPr>
                <w:sz w:val="24"/>
                <w:szCs w:val="24"/>
              </w:rPr>
              <w:t>Розділові знаки в безсполучникових реченнях.</w:t>
            </w:r>
          </w:p>
          <w:p w14:paraId="5ECB3DA3" w14:textId="77777777" w:rsidR="005F621B" w:rsidRPr="00E4260C" w:rsidRDefault="005F621B" w:rsidP="000A53F5">
            <w:pPr>
              <w:ind w:left="40" w:right="34"/>
              <w:jc w:val="both"/>
              <w:rPr>
                <w:b/>
                <w:sz w:val="24"/>
                <w:szCs w:val="24"/>
              </w:rPr>
            </w:pPr>
          </w:p>
        </w:tc>
        <w:tc>
          <w:tcPr>
            <w:tcW w:w="4536" w:type="dxa"/>
          </w:tcPr>
          <w:p w14:paraId="36088BB4" w14:textId="77777777" w:rsidR="005F621B" w:rsidRPr="00A865EE"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14:paraId="00E44B0A" w14:textId="77777777" w:rsidR="005F621B" w:rsidRDefault="005F621B" w:rsidP="00722625">
            <w:pPr>
              <w:pBdr>
                <w:bottom w:val="single" w:sz="12" w:space="1" w:color="auto"/>
              </w:pBdr>
              <w:jc w:val="both"/>
              <w:rPr>
                <w:sz w:val="24"/>
                <w:szCs w:val="24"/>
              </w:rPr>
            </w:pPr>
            <w:r w:rsidRPr="00E4260C">
              <w:rPr>
                <w:sz w:val="24"/>
                <w:szCs w:val="24"/>
              </w:rPr>
              <w:t>Створення проекту статті до Вікіпедії «Безсполучникове складне речення».</w:t>
            </w:r>
          </w:p>
          <w:p w14:paraId="511F7F85" w14:textId="77777777" w:rsidR="005F621B" w:rsidRDefault="005F621B" w:rsidP="00292D39">
            <w:pPr>
              <w:pBdr>
                <w:bottom w:val="single" w:sz="12" w:space="1" w:color="auto"/>
              </w:pBdr>
              <w:spacing w:line="256" w:lineRule="auto"/>
              <w:rPr>
                <w:sz w:val="24"/>
                <w:szCs w:val="24"/>
              </w:rPr>
            </w:pPr>
            <w:r>
              <w:rPr>
                <w:sz w:val="24"/>
                <w:szCs w:val="24"/>
              </w:rPr>
              <w:t xml:space="preserve">Складання розповіді про </w:t>
            </w:r>
            <w:r w:rsidRPr="00E4260C">
              <w:rPr>
                <w:sz w:val="24"/>
                <w:szCs w:val="24"/>
              </w:rPr>
              <w:t>людей, які подолали свої недуги, і тих, хто їм у цьому допоміг</w:t>
            </w:r>
            <w:r>
              <w:rPr>
                <w:sz w:val="24"/>
                <w:szCs w:val="24"/>
              </w:rPr>
              <w:t>,</w:t>
            </w:r>
            <w:r w:rsidR="00292D39">
              <w:rPr>
                <w:sz w:val="24"/>
                <w:szCs w:val="24"/>
              </w:rPr>
              <w:t xml:space="preserve"> </w:t>
            </w:r>
            <w:r w:rsidR="00C324D6">
              <w:rPr>
                <w:sz w:val="24"/>
                <w:szCs w:val="24"/>
              </w:rPr>
              <w:t>з використанням безсполучнико</w:t>
            </w:r>
            <w:r>
              <w:rPr>
                <w:sz w:val="24"/>
                <w:szCs w:val="24"/>
              </w:rPr>
              <w:t>вих складних речень</w:t>
            </w:r>
            <w:r w:rsidRPr="00E4260C">
              <w:rPr>
                <w:sz w:val="24"/>
                <w:szCs w:val="24"/>
              </w:rPr>
              <w:t>.</w:t>
            </w:r>
          </w:p>
          <w:p w14:paraId="406BF6B2" w14:textId="77777777" w:rsidR="005F621B" w:rsidRPr="00A865EE" w:rsidRDefault="005F621B" w:rsidP="00722625">
            <w:pPr>
              <w:spacing w:line="256" w:lineRule="auto"/>
              <w:jc w:val="both"/>
              <w:rPr>
                <w:b/>
                <w:sz w:val="24"/>
                <w:szCs w:val="24"/>
              </w:rPr>
            </w:pPr>
            <w:r>
              <w:rPr>
                <w:b/>
                <w:sz w:val="24"/>
                <w:szCs w:val="24"/>
              </w:rPr>
              <w:t>Обов</w:t>
            </w:r>
            <w:r w:rsidRPr="00A865EE">
              <w:rPr>
                <w:b/>
                <w:sz w:val="24"/>
                <w:szCs w:val="24"/>
              </w:rPr>
              <w:t>’</w:t>
            </w:r>
            <w:r w:rsidRPr="00A259FF">
              <w:rPr>
                <w:b/>
                <w:sz w:val="24"/>
                <w:szCs w:val="24"/>
              </w:rPr>
              <w:t>язкові види роботи</w:t>
            </w:r>
            <w:r>
              <w:rPr>
                <w:b/>
                <w:sz w:val="24"/>
                <w:szCs w:val="24"/>
              </w:rPr>
              <w:t>.</w:t>
            </w:r>
          </w:p>
          <w:p w14:paraId="08E3E6C1" w14:textId="77777777" w:rsidR="005F621B" w:rsidRPr="00FA7047" w:rsidRDefault="005F621B" w:rsidP="00722625">
            <w:pPr>
              <w:jc w:val="both"/>
              <w:rPr>
                <w:sz w:val="24"/>
                <w:szCs w:val="24"/>
              </w:rPr>
            </w:pPr>
            <w:r>
              <w:rPr>
                <w:sz w:val="24"/>
                <w:szCs w:val="24"/>
              </w:rPr>
              <w:t>Діалог-обговорення актуальної теми.</w:t>
            </w:r>
          </w:p>
          <w:p w14:paraId="2A1836A8" w14:textId="77777777" w:rsidR="005F621B" w:rsidRPr="00A865EE" w:rsidRDefault="005F621B" w:rsidP="00722625">
            <w:pPr>
              <w:spacing w:line="256" w:lineRule="auto"/>
              <w:jc w:val="both"/>
              <w:rPr>
                <w:sz w:val="24"/>
                <w:szCs w:val="24"/>
              </w:rPr>
            </w:pPr>
            <w:r w:rsidRPr="00A865EE">
              <w:rPr>
                <w:sz w:val="24"/>
                <w:szCs w:val="24"/>
              </w:rPr>
              <w:t>Написання твору-роздуму на морально-етичну тему в публіцистичному стилі (орієнтовні теми:</w:t>
            </w:r>
            <w:r>
              <w:rPr>
                <w:sz w:val="24"/>
                <w:szCs w:val="24"/>
              </w:rPr>
              <w:t xml:space="preserve"> «Своє, рідне </w:t>
            </w:r>
            <w:r w:rsidR="005B75D3">
              <w:rPr>
                <w:sz w:val="24"/>
                <w:szCs w:val="24"/>
              </w:rPr>
              <w:t>—</w:t>
            </w:r>
            <w:r w:rsidRPr="00A865EE">
              <w:rPr>
                <w:sz w:val="24"/>
                <w:szCs w:val="24"/>
              </w:rPr>
              <w:t xml:space="preserve"> своєрідне», «Як відшукати свій шлях у житті», «Чи зможуть з часом селфі замінити родинні фотографії») з використанням безсполучникових речень.</w:t>
            </w:r>
          </w:p>
          <w:p w14:paraId="7DF59BE0" w14:textId="77777777" w:rsidR="005F621B" w:rsidRDefault="005F621B" w:rsidP="000A53F5">
            <w:pPr>
              <w:rPr>
                <w:b/>
                <w:sz w:val="24"/>
                <w:szCs w:val="24"/>
              </w:rPr>
            </w:pPr>
          </w:p>
        </w:tc>
        <w:tc>
          <w:tcPr>
            <w:tcW w:w="1417" w:type="dxa"/>
          </w:tcPr>
          <w:p w14:paraId="5269E034" w14:textId="77777777" w:rsidR="005F621B" w:rsidRDefault="005F621B" w:rsidP="000A53F5">
            <w:pPr>
              <w:jc w:val="center"/>
              <w:rPr>
                <w:b/>
                <w:sz w:val="24"/>
                <w:szCs w:val="24"/>
              </w:rPr>
            </w:pPr>
          </w:p>
          <w:p w14:paraId="42CB003C" w14:textId="77777777" w:rsidR="005F621B" w:rsidRDefault="005F621B" w:rsidP="000A53F5">
            <w:pPr>
              <w:jc w:val="center"/>
              <w:rPr>
                <w:b/>
                <w:sz w:val="24"/>
                <w:szCs w:val="24"/>
              </w:rPr>
            </w:pPr>
          </w:p>
          <w:p w14:paraId="00D4D35F" w14:textId="77777777" w:rsidR="005F621B" w:rsidRDefault="005F621B" w:rsidP="000A53F5">
            <w:pPr>
              <w:jc w:val="center"/>
              <w:rPr>
                <w:b/>
                <w:sz w:val="24"/>
                <w:szCs w:val="24"/>
              </w:rPr>
            </w:pPr>
          </w:p>
          <w:p w14:paraId="7FBD8141" w14:textId="77777777" w:rsidR="005F621B" w:rsidRDefault="005F621B" w:rsidP="000A53F5">
            <w:pPr>
              <w:jc w:val="center"/>
              <w:rPr>
                <w:b/>
                <w:sz w:val="24"/>
                <w:szCs w:val="24"/>
              </w:rPr>
            </w:pPr>
          </w:p>
          <w:p w14:paraId="24149F17" w14:textId="77777777" w:rsidR="005F621B" w:rsidRDefault="005F621B" w:rsidP="000A53F5">
            <w:pPr>
              <w:jc w:val="center"/>
              <w:rPr>
                <w:b/>
                <w:sz w:val="24"/>
                <w:szCs w:val="24"/>
              </w:rPr>
            </w:pPr>
          </w:p>
          <w:p w14:paraId="4627F9C4" w14:textId="77777777" w:rsidR="005F621B" w:rsidRDefault="005F621B" w:rsidP="000A53F5">
            <w:pPr>
              <w:jc w:val="center"/>
              <w:rPr>
                <w:b/>
                <w:sz w:val="24"/>
                <w:szCs w:val="24"/>
              </w:rPr>
            </w:pPr>
          </w:p>
          <w:p w14:paraId="06A5A7D4" w14:textId="77777777" w:rsidR="005F621B" w:rsidRDefault="005F621B" w:rsidP="00722625">
            <w:pPr>
              <w:pBdr>
                <w:bottom w:val="single" w:sz="12" w:space="1" w:color="auto"/>
              </w:pBdr>
              <w:rPr>
                <w:b/>
                <w:sz w:val="24"/>
                <w:szCs w:val="24"/>
              </w:rPr>
            </w:pPr>
          </w:p>
          <w:p w14:paraId="1C241868" w14:textId="77777777" w:rsidR="005F621B" w:rsidRDefault="005F621B" w:rsidP="000A53F5">
            <w:pPr>
              <w:jc w:val="center"/>
              <w:rPr>
                <w:b/>
                <w:sz w:val="24"/>
                <w:szCs w:val="24"/>
              </w:rPr>
            </w:pPr>
            <w:r>
              <w:rPr>
                <w:b/>
                <w:sz w:val="24"/>
                <w:szCs w:val="24"/>
              </w:rPr>
              <w:t>2</w:t>
            </w:r>
          </w:p>
        </w:tc>
      </w:tr>
      <w:tr w:rsidR="005F621B" w:rsidRPr="00887ADC" w14:paraId="5DADFF7D" w14:textId="77777777" w:rsidTr="00F62CC8">
        <w:trPr>
          <w:trHeight w:val="360"/>
        </w:trPr>
        <w:tc>
          <w:tcPr>
            <w:tcW w:w="3687" w:type="dxa"/>
          </w:tcPr>
          <w:p w14:paraId="4CB538FC" w14:textId="77777777" w:rsidR="005F621B" w:rsidRPr="00E4260C" w:rsidRDefault="005F621B" w:rsidP="00722625">
            <w:pPr>
              <w:jc w:val="both"/>
              <w:rPr>
                <w:i/>
                <w:sz w:val="24"/>
                <w:szCs w:val="24"/>
              </w:rPr>
            </w:pPr>
            <w:r w:rsidRPr="00E4260C">
              <w:rPr>
                <w:i/>
                <w:sz w:val="24"/>
                <w:szCs w:val="24"/>
              </w:rPr>
              <w:t>Учень (учениця):</w:t>
            </w:r>
          </w:p>
          <w:p w14:paraId="5F57FF0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4DE077F4" w14:textId="77777777" w:rsidR="00634746" w:rsidRPr="00634746" w:rsidRDefault="00634746" w:rsidP="005B75D3">
            <w:pPr>
              <w:rPr>
                <w:sz w:val="24"/>
                <w:szCs w:val="24"/>
              </w:rPr>
            </w:pPr>
            <w:r w:rsidRPr="00E4260C">
              <w:rPr>
                <w:b/>
                <w:sz w:val="24"/>
                <w:szCs w:val="24"/>
              </w:rPr>
              <w:t>правильно розставляє</w:t>
            </w:r>
            <w:r>
              <w:rPr>
                <w:sz w:val="24"/>
                <w:szCs w:val="24"/>
              </w:rPr>
              <w:t xml:space="preserve"> в </w:t>
            </w:r>
            <w:r w:rsidRPr="00634746">
              <w:rPr>
                <w:sz w:val="24"/>
                <w:szCs w:val="24"/>
              </w:rPr>
              <w:t>складне речення з різними видами сполучникового й безсполучникового зв’язку</w:t>
            </w:r>
            <w:r w:rsidRPr="00E4260C">
              <w:rPr>
                <w:sz w:val="24"/>
                <w:szCs w:val="24"/>
              </w:rPr>
              <w:t xml:space="preserve"> розділові знаки та </w:t>
            </w:r>
            <w:r w:rsidRPr="00CF5A52">
              <w:rPr>
                <w:b/>
                <w:sz w:val="24"/>
                <w:szCs w:val="24"/>
              </w:rPr>
              <w:t>обґрунтовує</w:t>
            </w:r>
            <w:r>
              <w:rPr>
                <w:sz w:val="24"/>
                <w:szCs w:val="24"/>
              </w:rPr>
              <w:t xml:space="preserve"> їх правилами.</w:t>
            </w:r>
          </w:p>
          <w:p w14:paraId="3766AA80" w14:textId="77777777" w:rsidR="00FD3211" w:rsidRPr="00B57D8D" w:rsidRDefault="00FD3211" w:rsidP="00FD3211">
            <w:pPr>
              <w:rPr>
                <w:sz w:val="24"/>
                <w:szCs w:val="24"/>
              </w:rPr>
            </w:pPr>
            <w:r>
              <w:rPr>
                <w:b/>
                <w:bCs/>
                <w:sz w:val="24"/>
                <w:szCs w:val="24"/>
                <w:u w:val="single"/>
              </w:rPr>
              <w:t>Діяльнісна складова</w:t>
            </w:r>
          </w:p>
          <w:p w14:paraId="78A7C8B0" w14:textId="77777777" w:rsidR="00634746" w:rsidRPr="00E4260C" w:rsidRDefault="00634746" w:rsidP="00634746">
            <w:pPr>
              <w:ind w:left="34"/>
              <w:jc w:val="both"/>
              <w:rPr>
                <w:sz w:val="24"/>
                <w:szCs w:val="24"/>
              </w:rPr>
            </w:pPr>
            <w:r w:rsidRPr="00E4260C">
              <w:rPr>
                <w:b/>
                <w:sz w:val="24"/>
                <w:szCs w:val="24"/>
              </w:rPr>
              <w:t xml:space="preserve">знаходить </w:t>
            </w:r>
            <w:r w:rsidRPr="00E4260C">
              <w:rPr>
                <w:sz w:val="24"/>
                <w:szCs w:val="24"/>
              </w:rPr>
              <w:t xml:space="preserve">у тексті складне речення з різними видами зв’язку; </w:t>
            </w:r>
          </w:p>
          <w:p w14:paraId="57CB001F" w14:textId="77777777" w:rsidR="00634746" w:rsidRPr="00E4260C" w:rsidRDefault="00634746" w:rsidP="00634746">
            <w:pPr>
              <w:ind w:left="34"/>
              <w:jc w:val="both"/>
              <w:rPr>
                <w:sz w:val="24"/>
                <w:szCs w:val="24"/>
              </w:rPr>
            </w:pPr>
            <w:r w:rsidRPr="00E4260C">
              <w:rPr>
                <w:b/>
                <w:sz w:val="24"/>
                <w:szCs w:val="24"/>
              </w:rPr>
              <w:t>визначає</w:t>
            </w:r>
            <w:r w:rsidRPr="00E4260C">
              <w:rPr>
                <w:sz w:val="24"/>
                <w:szCs w:val="24"/>
              </w:rPr>
              <w:t xml:space="preserve"> основні ознаки й будову їх;</w:t>
            </w:r>
          </w:p>
          <w:p w14:paraId="21D08C97" w14:textId="77777777" w:rsidR="00634746" w:rsidRPr="00E4260C" w:rsidRDefault="00634746" w:rsidP="00634746">
            <w:pPr>
              <w:ind w:left="34"/>
              <w:jc w:val="both"/>
              <w:rPr>
                <w:sz w:val="24"/>
                <w:szCs w:val="24"/>
              </w:rPr>
            </w:pPr>
            <w:r w:rsidRPr="00E4260C">
              <w:rPr>
                <w:b/>
                <w:sz w:val="24"/>
                <w:szCs w:val="24"/>
              </w:rPr>
              <w:t>знаходить і виправляє</w:t>
            </w:r>
            <w:r w:rsidRPr="00E4260C">
              <w:rPr>
                <w:sz w:val="24"/>
                <w:szCs w:val="24"/>
              </w:rPr>
              <w:t xml:space="preserve"> помилки на вивчені правила;</w:t>
            </w:r>
          </w:p>
          <w:p w14:paraId="58AE42D6" w14:textId="77777777" w:rsidR="00634746" w:rsidRDefault="00634746" w:rsidP="00634746">
            <w:pPr>
              <w:ind w:left="34"/>
              <w:jc w:val="both"/>
              <w:rPr>
                <w:sz w:val="24"/>
                <w:szCs w:val="24"/>
              </w:rPr>
            </w:pPr>
            <w:r w:rsidRPr="00E4260C">
              <w:rPr>
                <w:b/>
                <w:sz w:val="24"/>
                <w:szCs w:val="24"/>
              </w:rPr>
              <w:t>аналізує й</w:t>
            </w:r>
            <w:r w:rsidRPr="00E4260C">
              <w:rPr>
                <w:sz w:val="24"/>
                <w:szCs w:val="24"/>
              </w:rPr>
              <w:t xml:space="preserve"> </w:t>
            </w:r>
            <w:r w:rsidRPr="00E4260C">
              <w:rPr>
                <w:b/>
                <w:sz w:val="24"/>
                <w:szCs w:val="24"/>
              </w:rPr>
              <w:t>зіставляє</w:t>
            </w:r>
            <w:r w:rsidRPr="00E4260C">
              <w:rPr>
                <w:sz w:val="24"/>
                <w:szCs w:val="24"/>
              </w:rPr>
              <w:t xml:space="preserve"> виражаль</w:t>
            </w:r>
            <w:r w:rsidR="00292D39">
              <w:rPr>
                <w:sz w:val="24"/>
                <w:szCs w:val="24"/>
              </w:rPr>
              <w:t xml:space="preserve">ні можливості складних речень </w:t>
            </w:r>
            <w:r w:rsidRPr="00E4260C">
              <w:rPr>
                <w:sz w:val="24"/>
                <w:szCs w:val="24"/>
              </w:rPr>
              <w:t>з різними видами зв’яз</w:t>
            </w:r>
            <w:r>
              <w:rPr>
                <w:sz w:val="24"/>
                <w:szCs w:val="24"/>
              </w:rPr>
              <w:t xml:space="preserve">ку й синонімічних конструкцій; </w:t>
            </w:r>
          </w:p>
          <w:p w14:paraId="3046FE9C" w14:textId="77777777" w:rsidR="005F621B" w:rsidRPr="00E4260C" w:rsidRDefault="005F621B" w:rsidP="00722625">
            <w:pPr>
              <w:jc w:val="both"/>
              <w:rPr>
                <w:sz w:val="24"/>
                <w:szCs w:val="24"/>
              </w:rPr>
            </w:pPr>
            <w:r w:rsidRPr="00E4260C">
              <w:rPr>
                <w:b/>
                <w:sz w:val="24"/>
                <w:szCs w:val="24"/>
              </w:rPr>
              <w:t xml:space="preserve">будує </w:t>
            </w:r>
            <w:r w:rsidRPr="00E4260C">
              <w:rPr>
                <w:sz w:val="24"/>
                <w:szCs w:val="24"/>
              </w:rPr>
              <w:t>складні речення з різними видами зв’язку;</w:t>
            </w:r>
          </w:p>
          <w:p w14:paraId="2EA26B9B" w14:textId="77777777" w:rsidR="005F621B" w:rsidRDefault="005F621B" w:rsidP="005B75D3">
            <w:pPr>
              <w:rPr>
                <w:sz w:val="24"/>
                <w:szCs w:val="24"/>
              </w:rPr>
            </w:pPr>
            <w:r w:rsidRPr="00E4260C">
              <w:rPr>
                <w:b/>
                <w:sz w:val="24"/>
                <w:szCs w:val="24"/>
              </w:rPr>
              <w:t xml:space="preserve">складає </w:t>
            </w:r>
            <w:r w:rsidRPr="00E4260C">
              <w:rPr>
                <w:sz w:val="24"/>
                <w:szCs w:val="24"/>
              </w:rPr>
              <w:t>усні й письмові</w:t>
            </w:r>
            <w:r w:rsidRPr="00E4260C">
              <w:rPr>
                <w:b/>
                <w:sz w:val="24"/>
                <w:szCs w:val="24"/>
              </w:rPr>
              <w:t xml:space="preserve"> </w:t>
            </w:r>
            <w:r w:rsidRPr="00E4260C">
              <w:rPr>
                <w:sz w:val="24"/>
                <w:szCs w:val="24"/>
              </w:rPr>
              <w:t>висловлення публіцистичного й наукового стилів, доцільно використовуючи виражальні можливості складних речень.</w:t>
            </w:r>
          </w:p>
          <w:p w14:paraId="2806F758" w14:textId="77777777" w:rsidR="0070425A" w:rsidRDefault="0070425A" w:rsidP="0070425A">
            <w:pPr>
              <w:rPr>
                <w:b/>
                <w:bCs/>
                <w:sz w:val="24"/>
                <w:szCs w:val="24"/>
                <w:u w:val="single"/>
              </w:rPr>
            </w:pPr>
            <w:r>
              <w:rPr>
                <w:b/>
                <w:bCs/>
                <w:sz w:val="24"/>
                <w:szCs w:val="24"/>
                <w:u w:val="single"/>
              </w:rPr>
              <w:t>Ціннісна складова</w:t>
            </w:r>
          </w:p>
          <w:p w14:paraId="2E4BC33C" w14:textId="77777777" w:rsidR="001D0DAD" w:rsidRPr="00634746" w:rsidRDefault="00634746" w:rsidP="005B75D3">
            <w:pPr>
              <w:rPr>
                <w:sz w:val="24"/>
                <w:szCs w:val="24"/>
              </w:rPr>
            </w:pPr>
            <w:r w:rsidRPr="00E4260C">
              <w:rPr>
                <w:b/>
                <w:sz w:val="24"/>
                <w:szCs w:val="24"/>
              </w:rPr>
              <w:t>оцінює</w:t>
            </w:r>
            <w:r w:rsidRPr="008D3DE9">
              <w:rPr>
                <w:sz w:val="24"/>
                <w:szCs w:val="24"/>
              </w:rPr>
              <w:t xml:space="preserve"> виражальні можливості </w:t>
            </w:r>
            <w:r w:rsidRPr="00634746">
              <w:rPr>
                <w:sz w:val="24"/>
                <w:szCs w:val="24"/>
              </w:rPr>
              <w:t>складн</w:t>
            </w:r>
            <w:r>
              <w:rPr>
                <w:sz w:val="24"/>
                <w:szCs w:val="24"/>
              </w:rPr>
              <w:t>их речень</w:t>
            </w:r>
            <w:r w:rsidRPr="00634746">
              <w:rPr>
                <w:sz w:val="24"/>
                <w:szCs w:val="24"/>
              </w:rPr>
              <w:t xml:space="preserve"> з різними видами сполучникового й безсполучникового зв’язку</w:t>
            </w:r>
            <w:r w:rsidRPr="00C324D6">
              <w:rPr>
                <w:sz w:val="24"/>
                <w:szCs w:val="24"/>
              </w:rPr>
              <w:t xml:space="preserve"> в усних і письмових висловленнях.</w:t>
            </w:r>
          </w:p>
        </w:tc>
        <w:tc>
          <w:tcPr>
            <w:tcW w:w="1559" w:type="dxa"/>
          </w:tcPr>
          <w:p w14:paraId="2B8DAD97" w14:textId="77777777" w:rsidR="005F621B" w:rsidRDefault="005F621B" w:rsidP="000A53F5">
            <w:pPr>
              <w:ind w:left="40"/>
              <w:jc w:val="center"/>
              <w:rPr>
                <w:b/>
                <w:sz w:val="24"/>
                <w:szCs w:val="24"/>
              </w:rPr>
            </w:pPr>
            <w:r>
              <w:rPr>
                <w:b/>
                <w:sz w:val="24"/>
                <w:szCs w:val="24"/>
              </w:rPr>
              <w:t>6</w:t>
            </w:r>
          </w:p>
        </w:tc>
        <w:tc>
          <w:tcPr>
            <w:tcW w:w="4678" w:type="dxa"/>
          </w:tcPr>
          <w:p w14:paraId="754936B2" w14:textId="77777777" w:rsidR="005F621B" w:rsidRPr="00E4260C" w:rsidRDefault="005F621B" w:rsidP="00722625">
            <w:pPr>
              <w:rPr>
                <w:b/>
                <w:sz w:val="24"/>
                <w:szCs w:val="24"/>
              </w:rPr>
            </w:pPr>
            <w:r w:rsidRPr="00E4260C">
              <w:rPr>
                <w:b/>
                <w:sz w:val="24"/>
                <w:szCs w:val="24"/>
              </w:rPr>
              <w:t>Складне речення з різними видами сполучникового й безсполучникового зв’язку</w:t>
            </w:r>
          </w:p>
          <w:p w14:paraId="14C43763" w14:textId="77777777" w:rsidR="005F621B" w:rsidRPr="00E4260C" w:rsidRDefault="005F621B" w:rsidP="00722625">
            <w:pPr>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складному реченн</w:t>
            </w:r>
            <w:r w:rsidR="005B75D3">
              <w:rPr>
                <w:sz w:val="24"/>
                <w:szCs w:val="24"/>
              </w:rPr>
              <w:t>і з різними видами сполучниково</w:t>
            </w:r>
            <w:r w:rsidRPr="00E4260C">
              <w:rPr>
                <w:sz w:val="24"/>
                <w:szCs w:val="24"/>
              </w:rPr>
              <w:t>го й безсполучникового зв’язку.</w:t>
            </w:r>
          </w:p>
          <w:p w14:paraId="468D9A05" w14:textId="77777777" w:rsidR="005F621B" w:rsidRPr="00E4260C" w:rsidRDefault="005F621B" w:rsidP="00722625">
            <w:pPr>
              <w:rPr>
                <w:b/>
                <w:i/>
                <w:sz w:val="24"/>
                <w:szCs w:val="24"/>
              </w:rPr>
            </w:pPr>
          </w:p>
          <w:p w14:paraId="415A8F7A" w14:textId="77777777" w:rsidR="005F621B" w:rsidRDefault="005F621B" w:rsidP="000A53F5">
            <w:pPr>
              <w:rPr>
                <w:b/>
                <w:sz w:val="24"/>
                <w:szCs w:val="24"/>
              </w:rPr>
            </w:pPr>
          </w:p>
        </w:tc>
        <w:tc>
          <w:tcPr>
            <w:tcW w:w="4536" w:type="dxa"/>
          </w:tcPr>
          <w:p w14:paraId="4A3F171B" w14:textId="77777777"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14:paraId="71665434" w14:textId="77777777" w:rsidR="005F621B" w:rsidRDefault="005F621B" w:rsidP="005B75D3">
            <w:pPr>
              <w:pBdr>
                <w:bottom w:val="single" w:sz="12" w:space="1" w:color="auto"/>
              </w:pBdr>
              <w:spacing w:line="256" w:lineRule="auto"/>
              <w:rPr>
                <w:sz w:val="24"/>
                <w:szCs w:val="24"/>
              </w:rPr>
            </w:pPr>
            <w:r w:rsidRPr="00E4260C">
              <w:rPr>
                <w:sz w:val="24"/>
                <w:szCs w:val="24"/>
              </w:rPr>
              <w:t>Обговорення питання «Чи придатна рок-музика для передавання патріотичних настроїв, думок, закликів?» з ілюструванням виступів прикладами сучасних українських рокових пісень. Викладення підсумків обговорення для розміщення на шкільному веб-сайті у формі роздуму, що містить складні речення з різними видами безсполучникового зв’язку.</w:t>
            </w:r>
          </w:p>
          <w:p w14:paraId="7DB93038" w14:textId="77777777"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14:paraId="447BD2BF" w14:textId="77777777" w:rsidR="005F621B" w:rsidRPr="00697F48" w:rsidRDefault="005F621B" w:rsidP="00722625">
            <w:pPr>
              <w:jc w:val="both"/>
              <w:rPr>
                <w:sz w:val="24"/>
                <w:szCs w:val="24"/>
              </w:rPr>
            </w:pPr>
            <w:r w:rsidRPr="00697F48">
              <w:rPr>
                <w:sz w:val="24"/>
                <w:szCs w:val="24"/>
              </w:rPr>
              <w:t>Вибірковий письмовий переказ тексту наукового стилю</w:t>
            </w:r>
            <w:r>
              <w:rPr>
                <w:sz w:val="24"/>
                <w:szCs w:val="24"/>
              </w:rPr>
              <w:t xml:space="preserve"> (з</w:t>
            </w:r>
            <w:r w:rsidR="00292D39">
              <w:rPr>
                <w:sz w:val="24"/>
                <w:szCs w:val="24"/>
              </w:rPr>
              <w:t xml:space="preserve"> використанням складних речень </w:t>
            </w:r>
            <w:r>
              <w:rPr>
                <w:sz w:val="24"/>
                <w:szCs w:val="24"/>
              </w:rPr>
              <w:t>з різними видами зв</w:t>
            </w:r>
            <w:r w:rsidRPr="00697F48">
              <w:rPr>
                <w:sz w:val="24"/>
                <w:szCs w:val="24"/>
              </w:rPr>
              <w:t>’</w:t>
            </w:r>
            <w:r>
              <w:rPr>
                <w:sz w:val="24"/>
                <w:szCs w:val="24"/>
              </w:rPr>
              <w:t>язку)</w:t>
            </w:r>
            <w:r w:rsidRPr="00697F48">
              <w:rPr>
                <w:sz w:val="24"/>
                <w:szCs w:val="24"/>
              </w:rPr>
              <w:t xml:space="preserve">. </w:t>
            </w:r>
          </w:p>
          <w:p w14:paraId="5D50D3B5" w14:textId="77777777" w:rsidR="005F621B" w:rsidRDefault="005F621B" w:rsidP="00722625">
            <w:pPr>
              <w:rPr>
                <w:b/>
                <w:sz w:val="24"/>
                <w:szCs w:val="24"/>
              </w:rPr>
            </w:pPr>
          </w:p>
        </w:tc>
        <w:tc>
          <w:tcPr>
            <w:tcW w:w="1417" w:type="dxa"/>
          </w:tcPr>
          <w:p w14:paraId="00D6BD4B" w14:textId="77777777" w:rsidR="005F621B" w:rsidRDefault="005F621B" w:rsidP="000A53F5">
            <w:pPr>
              <w:jc w:val="center"/>
              <w:rPr>
                <w:b/>
                <w:sz w:val="24"/>
                <w:szCs w:val="24"/>
              </w:rPr>
            </w:pPr>
          </w:p>
          <w:p w14:paraId="4928A75C" w14:textId="77777777" w:rsidR="005F621B" w:rsidRDefault="005F621B" w:rsidP="000A53F5">
            <w:pPr>
              <w:jc w:val="center"/>
              <w:rPr>
                <w:b/>
                <w:sz w:val="24"/>
                <w:szCs w:val="24"/>
              </w:rPr>
            </w:pPr>
          </w:p>
          <w:p w14:paraId="37A94858" w14:textId="77777777" w:rsidR="005F621B" w:rsidRDefault="005F621B" w:rsidP="000A53F5">
            <w:pPr>
              <w:jc w:val="center"/>
              <w:rPr>
                <w:b/>
                <w:sz w:val="24"/>
                <w:szCs w:val="24"/>
              </w:rPr>
            </w:pPr>
          </w:p>
          <w:p w14:paraId="744927B1" w14:textId="77777777" w:rsidR="005F621B" w:rsidRDefault="005F621B" w:rsidP="000A53F5">
            <w:pPr>
              <w:jc w:val="center"/>
              <w:rPr>
                <w:b/>
                <w:sz w:val="24"/>
                <w:szCs w:val="24"/>
              </w:rPr>
            </w:pPr>
          </w:p>
          <w:p w14:paraId="35849555" w14:textId="77777777" w:rsidR="005F621B" w:rsidRDefault="005F621B" w:rsidP="000A53F5">
            <w:pPr>
              <w:jc w:val="center"/>
              <w:rPr>
                <w:b/>
                <w:sz w:val="24"/>
                <w:szCs w:val="24"/>
              </w:rPr>
            </w:pPr>
          </w:p>
          <w:p w14:paraId="3A61A43D" w14:textId="77777777" w:rsidR="005F621B" w:rsidRDefault="005F621B" w:rsidP="000A53F5">
            <w:pPr>
              <w:jc w:val="center"/>
              <w:rPr>
                <w:b/>
                <w:sz w:val="24"/>
                <w:szCs w:val="24"/>
              </w:rPr>
            </w:pPr>
          </w:p>
          <w:p w14:paraId="4EE68124" w14:textId="77777777" w:rsidR="005F621B" w:rsidRDefault="005F621B" w:rsidP="000A53F5">
            <w:pPr>
              <w:jc w:val="center"/>
              <w:rPr>
                <w:b/>
                <w:sz w:val="24"/>
                <w:szCs w:val="24"/>
              </w:rPr>
            </w:pPr>
          </w:p>
          <w:p w14:paraId="7BF518C4" w14:textId="77777777" w:rsidR="005F621B" w:rsidRDefault="005F621B" w:rsidP="000A53F5">
            <w:pPr>
              <w:jc w:val="center"/>
              <w:rPr>
                <w:b/>
                <w:sz w:val="24"/>
                <w:szCs w:val="24"/>
              </w:rPr>
            </w:pPr>
          </w:p>
          <w:p w14:paraId="04C41D7B" w14:textId="77777777" w:rsidR="005F621B" w:rsidRDefault="005F621B" w:rsidP="000A53F5">
            <w:pPr>
              <w:jc w:val="center"/>
              <w:rPr>
                <w:b/>
                <w:sz w:val="24"/>
                <w:szCs w:val="24"/>
              </w:rPr>
            </w:pPr>
          </w:p>
          <w:p w14:paraId="72AB97FA" w14:textId="77777777" w:rsidR="005F621B" w:rsidRDefault="005F621B" w:rsidP="000A53F5">
            <w:pPr>
              <w:jc w:val="center"/>
              <w:rPr>
                <w:b/>
                <w:sz w:val="24"/>
                <w:szCs w:val="24"/>
              </w:rPr>
            </w:pPr>
          </w:p>
          <w:p w14:paraId="3BF236AD" w14:textId="77777777" w:rsidR="005F621B" w:rsidRDefault="005F621B" w:rsidP="000A53F5">
            <w:pPr>
              <w:jc w:val="center"/>
              <w:rPr>
                <w:b/>
                <w:sz w:val="24"/>
                <w:szCs w:val="24"/>
              </w:rPr>
            </w:pPr>
          </w:p>
          <w:p w14:paraId="56285134" w14:textId="77777777" w:rsidR="005F621B" w:rsidRDefault="005F621B" w:rsidP="00F62CC8">
            <w:pPr>
              <w:pBdr>
                <w:bottom w:val="single" w:sz="12" w:space="1" w:color="auto"/>
              </w:pBdr>
              <w:rPr>
                <w:b/>
                <w:sz w:val="24"/>
                <w:szCs w:val="24"/>
              </w:rPr>
            </w:pPr>
          </w:p>
          <w:p w14:paraId="63C0273B" w14:textId="77777777" w:rsidR="005F621B" w:rsidRDefault="005F621B" w:rsidP="000A53F5">
            <w:pPr>
              <w:jc w:val="center"/>
              <w:rPr>
                <w:b/>
                <w:sz w:val="24"/>
                <w:szCs w:val="24"/>
              </w:rPr>
            </w:pPr>
            <w:r>
              <w:rPr>
                <w:b/>
                <w:sz w:val="24"/>
                <w:szCs w:val="24"/>
              </w:rPr>
              <w:t>2</w:t>
            </w:r>
          </w:p>
        </w:tc>
      </w:tr>
      <w:tr w:rsidR="005F621B" w:rsidRPr="00887ADC" w14:paraId="63424D11" w14:textId="77777777" w:rsidTr="00F62CC8">
        <w:trPr>
          <w:trHeight w:val="360"/>
        </w:trPr>
        <w:tc>
          <w:tcPr>
            <w:tcW w:w="3687" w:type="dxa"/>
          </w:tcPr>
          <w:p w14:paraId="772F3E51" w14:textId="77777777" w:rsidR="005F621B" w:rsidRPr="00E4260C" w:rsidRDefault="005F621B" w:rsidP="00722625">
            <w:pPr>
              <w:jc w:val="both"/>
              <w:rPr>
                <w:i/>
                <w:sz w:val="24"/>
                <w:szCs w:val="24"/>
              </w:rPr>
            </w:pPr>
            <w:r w:rsidRPr="00E4260C">
              <w:rPr>
                <w:i/>
                <w:sz w:val="24"/>
                <w:szCs w:val="24"/>
              </w:rPr>
              <w:t>Учень (учениця):</w:t>
            </w:r>
          </w:p>
          <w:p w14:paraId="6A769672"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2767857" w14:textId="77777777" w:rsidR="005F621B" w:rsidRPr="00E4260C" w:rsidRDefault="00634746" w:rsidP="00722625">
            <w:pPr>
              <w:jc w:val="both"/>
              <w:rPr>
                <w:sz w:val="24"/>
                <w:szCs w:val="24"/>
              </w:rPr>
            </w:pPr>
            <w:r>
              <w:rPr>
                <w:b/>
                <w:sz w:val="24"/>
                <w:szCs w:val="24"/>
              </w:rPr>
              <w:t xml:space="preserve">знає й </w:t>
            </w:r>
            <w:r w:rsidRPr="00634746">
              <w:rPr>
                <w:b/>
                <w:sz w:val="24"/>
                <w:szCs w:val="24"/>
              </w:rPr>
              <w:t>називає</w:t>
            </w:r>
            <w:r w:rsidR="005F621B" w:rsidRPr="00E4260C">
              <w:rPr>
                <w:sz w:val="24"/>
                <w:szCs w:val="24"/>
              </w:rPr>
              <w:t xml:space="preserve"> істотні ознаки </w:t>
            </w:r>
            <w:r>
              <w:rPr>
                <w:sz w:val="24"/>
                <w:szCs w:val="24"/>
              </w:rPr>
              <w:t>тексту, пояснює його структурні особливості.</w:t>
            </w:r>
          </w:p>
          <w:p w14:paraId="75F39524" w14:textId="77777777" w:rsidR="00FD3211" w:rsidRPr="00B57D8D" w:rsidRDefault="00FD3211" w:rsidP="00634746">
            <w:pPr>
              <w:jc w:val="both"/>
              <w:rPr>
                <w:sz w:val="24"/>
                <w:szCs w:val="24"/>
              </w:rPr>
            </w:pPr>
            <w:r>
              <w:rPr>
                <w:b/>
                <w:bCs/>
                <w:sz w:val="24"/>
                <w:szCs w:val="24"/>
                <w:u w:val="single"/>
              </w:rPr>
              <w:t>Діяльнісна складова</w:t>
            </w:r>
          </w:p>
          <w:p w14:paraId="1CAD89BB" w14:textId="77777777" w:rsidR="00634746" w:rsidRPr="00E4260C" w:rsidRDefault="00634746" w:rsidP="00634746">
            <w:pPr>
              <w:jc w:val="both"/>
              <w:rPr>
                <w:sz w:val="24"/>
                <w:szCs w:val="24"/>
              </w:rPr>
            </w:pPr>
            <w:r w:rsidRPr="00E4260C">
              <w:rPr>
                <w:b/>
                <w:sz w:val="24"/>
                <w:szCs w:val="24"/>
              </w:rPr>
              <w:t>визначає</w:t>
            </w:r>
            <w:r w:rsidRPr="00E4260C">
              <w:rPr>
                <w:sz w:val="24"/>
                <w:szCs w:val="24"/>
              </w:rPr>
              <w:t xml:space="preserve"> тему, основну думку тексту, </w:t>
            </w:r>
            <w:r w:rsidRPr="00E4260C">
              <w:rPr>
                <w:b/>
                <w:sz w:val="24"/>
                <w:szCs w:val="24"/>
              </w:rPr>
              <w:t>виділяє</w:t>
            </w:r>
            <w:r w:rsidRPr="00E4260C">
              <w:rPr>
                <w:sz w:val="24"/>
                <w:szCs w:val="24"/>
              </w:rPr>
              <w:t xml:space="preserve"> ключові слова в тексті й тематичне речення в абзаці;</w:t>
            </w:r>
          </w:p>
          <w:p w14:paraId="488983F4" w14:textId="77777777" w:rsidR="00634746" w:rsidRDefault="00634746" w:rsidP="00634746">
            <w:pPr>
              <w:jc w:val="both"/>
              <w:rPr>
                <w:sz w:val="24"/>
                <w:szCs w:val="24"/>
              </w:rPr>
            </w:pPr>
            <w:r w:rsidRPr="00CF5A52">
              <w:rPr>
                <w:b/>
                <w:sz w:val="24"/>
                <w:szCs w:val="24"/>
              </w:rPr>
              <w:t>розрізняє</w:t>
            </w:r>
            <w:r w:rsidRPr="00E4260C">
              <w:rPr>
                <w:sz w:val="24"/>
                <w:szCs w:val="24"/>
              </w:rPr>
              <w:t xml:space="preserve"> спільне </w:t>
            </w:r>
            <w:r w:rsidR="00292D39">
              <w:rPr>
                <w:sz w:val="24"/>
                <w:szCs w:val="24"/>
              </w:rPr>
              <w:t>й</w:t>
            </w:r>
            <w:r w:rsidRPr="00E4260C">
              <w:rPr>
                <w:sz w:val="24"/>
                <w:szCs w:val="24"/>
              </w:rPr>
              <w:t xml:space="preserve"> відмінне між мікротемою й абзацом;</w:t>
            </w:r>
          </w:p>
          <w:p w14:paraId="5E980A3F" w14:textId="77777777" w:rsidR="00634746" w:rsidRPr="00E4260C" w:rsidRDefault="00634746" w:rsidP="00634746">
            <w:pPr>
              <w:jc w:val="both"/>
              <w:rPr>
                <w:sz w:val="24"/>
                <w:szCs w:val="24"/>
              </w:rPr>
            </w:pPr>
            <w:r w:rsidRPr="00634746">
              <w:rPr>
                <w:b/>
                <w:sz w:val="24"/>
                <w:szCs w:val="24"/>
              </w:rPr>
              <w:t xml:space="preserve">визначає </w:t>
            </w:r>
            <w:r w:rsidRPr="00E4260C">
              <w:rPr>
                <w:sz w:val="24"/>
                <w:szCs w:val="24"/>
              </w:rPr>
              <w:t xml:space="preserve"> засоби міжфразового зв’язку</w:t>
            </w:r>
            <w:r>
              <w:rPr>
                <w:sz w:val="24"/>
                <w:szCs w:val="24"/>
              </w:rPr>
              <w:t xml:space="preserve"> в тексті;</w:t>
            </w:r>
          </w:p>
          <w:p w14:paraId="09CDEE3A" w14:textId="77777777" w:rsidR="005F621B" w:rsidRPr="00E4260C" w:rsidRDefault="005F621B" w:rsidP="00722625">
            <w:pPr>
              <w:jc w:val="both"/>
              <w:rPr>
                <w:sz w:val="24"/>
                <w:szCs w:val="24"/>
              </w:rPr>
            </w:pPr>
            <w:r w:rsidRPr="00E4260C">
              <w:rPr>
                <w:b/>
                <w:sz w:val="24"/>
                <w:szCs w:val="24"/>
              </w:rPr>
              <w:t xml:space="preserve">конструює </w:t>
            </w:r>
            <w:r w:rsidRPr="00E4260C">
              <w:rPr>
                <w:sz w:val="24"/>
                <w:szCs w:val="24"/>
              </w:rPr>
              <w:t xml:space="preserve"> невеликі тексти на певну тему;</w:t>
            </w:r>
          </w:p>
          <w:p w14:paraId="3C38EAA8" w14:textId="77777777" w:rsidR="005F621B" w:rsidRDefault="005F621B" w:rsidP="005B75D3">
            <w:pPr>
              <w:rPr>
                <w:sz w:val="24"/>
                <w:szCs w:val="24"/>
              </w:rPr>
            </w:pPr>
            <w:r w:rsidRPr="00E4260C">
              <w:rPr>
                <w:b/>
                <w:sz w:val="24"/>
                <w:szCs w:val="24"/>
              </w:rPr>
              <w:t>використовує</w:t>
            </w:r>
            <w:r w:rsidRPr="00E4260C">
              <w:rPr>
                <w:sz w:val="24"/>
                <w:szCs w:val="24"/>
              </w:rPr>
              <w:t xml:space="preserve"> виражальні можливості текстів різних типів, стилів і жанрів у власному усному й писемному мовленні</w:t>
            </w:r>
            <w:r>
              <w:rPr>
                <w:sz w:val="24"/>
                <w:szCs w:val="24"/>
              </w:rPr>
              <w:t>.</w:t>
            </w:r>
          </w:p>
          <w:p w14:paraId="6E8F02B9" w14:textId="77777777" w:rsidR="0070425A" w:rsidRDefault="0070425A" w:rsidP="0070425A">
            <w:pPr>
              <w:rPr>
                <w:b/>
                <w:bCs/>
                <w:sz w:val="24"/>
                <w:szCs w:val="24"/>
                <w:u w:val="single"/>
              </w:rPr>
            </w:pPr>
            <w:r>
              <w:rPr>
                <w:b/>
                <w:bCs/>
                <w:sz w:val="24"/>
                <w:szCs w:val="24"/>
                <w:u w:val="single"/>
              </w:rPr>
              <w:t>Ціннісна складова</w:t>
            </w:r>
          </w:p>
          <w:p w14:paraId="7F686F49" w14:textId="77777777" w:rsidR="00B541F3" w:rsidRPr="00594030" w:rsidRDefault="00B541F3" w:rsidP="00722625">
            <w:pPr>
              <w:jc w:val="both"/>
              <w:rPr>
                <w:sz w:val="24"/>
                <w:szCs w:val="24"/>
              </w:rPr>
            </w:pPr>
            <w:r w:rsidRPr="00E4260C">
              <w:rPr>
                <w:b/>
                <w:sz w:val="24"/>
                <w:szCs w:val="24"/>
              </w:rPr>
              <w:t>оцінює</w:t>
            </w:r>
            <w:r w:rsidRPr="00E4260C">
              <w:rPr>
                <w:sz w:val="24"/>
                <w:szCs w:val="24"/>
              </w:rPr>
              <w:t xml:space="preserve"> виражальні можливост</w:t>
            </w:r>
            <w:r w:rsidR="00634746">
              <w:rPr>
                <w:sz w:val="24"/>
                <w:szCs w:val="24"/>
              </w:rPr>
              <w:t>і текстів різних типів і стилів.</w:t>
            </w:r>
          </w:p>
        </w:tc>
        <w:tc>
          <w:tcPr>
            <w:tcW w:w="1559" w:type="dxa"/>
          </w:tcPr>
          <w:p w14:paraId="64823BED" w14:textId="77777777" w:rsidR="005F621B" w:rsidRDefault="005F621B" w:rsidP="000A53F5">
            <w:pPr>
              <w:ind w:left="40"/>
              <w:jc w:val="center"/>
              <w:rPr>
                <w:b/>
                <w:sz w:val="24"/>
                <w:szCs w:val="24"/>
              </w:rPr>
            </w:pPr>
            <w:r>
              <w:rPr>
                <w:b/>
                <w:sz w:val="24"/>
                <w:szCs w:val="24"/>
              </w:rPr>
              <w:t>4</w:t>
            </w:r>
          </w:p>
        </w:tc>
        <w:tc>
          <w:tcPr>
            <w:tcW w:w="4678" w:type="dxa"/>
          </w:tcPr>
          <w:p w14:paraId="7341EF67" w14:textId="77777777" w:rsidR="005F621B" w:rsidRPr="00E4260C" w:rsidRDefault="005F621B" w:rsidP="00722625">
            <w:pPr>
              <w:rPr>
                <w:b/>
                <w:sz w:val="24"/>
                <w:szCs w:val="24"/>
              </w:rPr>
            </w:pPr>
            <w:r w:rsidRPr="00E4260C">
              <w:rPr>
                <w:b/>
                <w:sz w:val="24"/>
                <w:szCs w:val="24"/>
              </w:rPr>
              <w:t>Текст як одиниця мовлення й продукт мовленнєвої діяльності</w:t>
            </w:r>
          </w:p>
          <w:p w14:paraId="438A295F" w14:textId="77777777" w:rsidR="005F621B" w:rsidRPr="00E4260C" w:rsidRDefault="005F621B" w:rsidP="00722625">
            <w:pPr>
              <w:rPr>
                <w:sz w:val="24"/>
                <w:szCs w:val="24"/>
              </w:rPr>
            </w:pPr>
            <w:r w:rsidRPr="00E4260C">
              <w:rPr>
                <w:sz w:val="24"/>
                <w:szCs w:val="24"/>
              </w:rPr>
              <w:t xml:space="preserve">Текст, його основні ознаки. </w:t>
            </w:r>
          </w:p>
          <w:p w14:paraId="2661EB2B" w14:textId="77777777" w:rsidR="005F621B" w:rsidRPr="00A259FF" w:rsidRDefault="005F621B" w:rsidP="00722625">
            <w:pPr>
              <w:rPr>
                <w:sz w:val="24"/>
                <w:szCs w:val="24"/>
              </w:rPr>
            </w:pPr>
            <w:r w:rsidRPr="00E4260C">
              <w:rPr>
                <w:sz w:val="24"/>
                <w:szCs w:val="24"/>
              </w:rPr>
              <w:t>Будова  тексту. Мікротема й абзац. Ключові слова в тексті й абзаці. Види й засоби міжфразового зв’язку (повторення й узагальнення).</w:t>
            </w:r>
          </w:p>
          <w:p w14:paraId="1587994E" w14:textId="77777777" w:rsidR="005F621B" w:rsidRPr="00E4260C" w:rsidRDefault="005F621B" w:rsidP="00722625">
            <w:pPr>
              <w:jc w:val="both"/>
              <w:rPr>
                <w:sz w:val="24"/>
                <w:szCs w:val="24"/>
              </w:rPr>
            </w:pPr>
            <w:r w:rsidRPr="00E4260C">
              <w:rPr>
                <w:sz w:val="24"/>
                <w:szCs w:val="24"/>
              </w:rPr>
              <w:t>Повторення вивчених розділових знаків у простому і складному реченнях.</w:t>
            </w:r>
          </w:p>
          <w:p w14:paraId="0E110028" w14:textId="77777777" w:rsidR="005F621B" w:rsidRPr="00E4260C" w:rsidRDefault="005F621B" w:rsidP="00722625">
            <w:pPr>
              <w:rPr>
                <w:b/>
                <w:sz w:val="24"/>
                <w:szCs w:val="24"/>
              </w:rPr>
            </w:pPr>
          </w:p>
        </w:tc>
        <w:tc>
          <w:tcPr>
            <w:tcW w:w="4536" w:type="dxa"/>
          </w:tcPr>
          <w:p w14:paraId="3D3FC890" w14:textId="77777777"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14:paraId="52FE0178" w14:textId="77777777" w:rsidR="005F621B" w:rsidRDefault="005F621B" w:rsidP="00722625">
            <w:pPr>
              <w:pBdr>
                <w:bottom w:val="single" w:sz="12" w:space="1" w:color="auto"/>
              </w:pBdr>
              <w:spacing w:line="256" w:lineRule="auto"/>
              <w:jc w:val="both"/>
              <w:rPr>
                <w:sz w:val="24"/>
                <w:szCs w:val="24"/>
              </w:rPr>
            </w:pPr>
            <w:r w:rsidRPr="00E4260C">
              <w:rPr>
                <w:sz w:val="24"/>
                <w:szCs w:val="24"/>
              </w:rPr>
              <w:t>Створення тексту-розповіді</w:t>
            </w:r>
            <w:r>
              <w:rPr>
                <w:sz w:val="24"/>
                <w:szCs w:val="24"/>
              </w:rPr>
              <w:t xml:space="preserve"> про</w:t>
            </w:r>
            <w:r w:rsidRPr="00E4260C">
              <w:rPr>
                <w:sz w:val="24"/>
                <w:szCs w:val="24"/>
              </w:rPr>
              <w:t xml:space="preserve"> спілкування </w:t>
            </w:r>
            <w:r>
              <w:rPr>
                <w:sz w:val="24"/>
                <w:szCs w:val="24"/>
              </w:rPr>
              <w:t xml:space="preserve"> </w:t>
            </w:r>
            <w:r w:rsidRPr="00E4260C">
              <w:rPr>
                <w:sz w:val="24"/>
                <w:szCs w:val="24"/>
              </w:rPr>
              <w:t>з  людиною, яку ви вважаєте взірцем інтелігентності</w:t>
            </w:r>
            <w:r>
              <w:rPr>
                <w:sz w:val="24"/>
                <w:szCs w:val="24"/>
              </w:rPr>
              <w:t>,</w:t>
            </w:r>
            <w:r w:rsidRPr="00E4260C">
              <w:rPr>
                <w:sz w:val="24"/>
                <w:szCs w:val="24"/>
              </w:rPr>
              <w:t xml:space="preserve"> з поясненням, які чесноти цієї особи є, на вашу думку, найціннішими для суспільства.</w:t>
            </w:r>
          </w:p>
          <w:p w14:paraId="758B4B88" w14:textId="77777777"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14:paraId="7BDD92AB" w14:textId="77777777" w:rsidR="005F621B" w:rsidRPr="00697F48" w:rsidRDefault="005F621B" w:rsidP="00722625">
            <w:pPr>
              <w:jc w:val="both"/>
              <w:rPr>
                <w:sz w:val="24"/>
                <w:szCs w:val="24"/>
              </w:rPr>
            </w:pPr>
            <w:r w:rsidRPr="00697F48">
              <w:rPr>
                <w:sz w:val="24"/>
                <w:szCs w:val="24"/>
              </w:rPr>
              <w:t>Тези прочитаних публіцистичної чи науково-п</w:t>
            </w:r>
            <w:r>
              <w:rPr>
                <w:sz w:val="24"/>
                <w:szCs w:val="24"/>
              </w:rPr>
              <w:t>ізнавальної статей</w:t>
            </w:r>
            <w:r w:rsidRPr="00697F48">
              <w:rPr>
                <w:sz w:val="24"/>
                <w:szCs w:val="24"/>
              </w:rPr>
              <w:t>.</w:t>
            </w:r>
          </w:p>
          <w:p w14:paraId="7E50AA78" w14:textId="77777777" w:rsidR="005F621B" w:rsidRPr="00697F48" w:rsidRDefault="005F621B" w:rsidP="00722625">
            <w:pPr>
              <w:tabs>
                <w:tab w:val="left" w:pos="3294"/>
              </w:tabs>
              <w:jc w:val="both"/>
              <w:rPr>
                <w:sz w:val="24"/>
                <w:szCs w:val="24"/>
              </w:rPr>
            </w:pPr>
            <w:r w:rsidRPr="00697F48">
              <w:rPr>
                <w:sz w:val="24"/>
                <w:szCs w:val="24"/>
              </w:rPr>
              <w:t>Конспект сприйнятого на сл</w:t>
            </w:r>
            <w:r>
              <w:rPr>
                <w:sz w:val="24"/>
                <w:szCs w:val="24"/>
              </w:rPr>
              <w:t>ух науково-навчального тексту</w:t>
            </w:r>
            <w:r w:rsidRPr="00697F48">
              <w:rPr>
                <w:sz w:val="24"/>
                <w:szCs w:val="24"/>
              </w:rPr>
              <w:t>.</w:t>
            </w:r>
          </w:p>
          <w:p w14:paraId="77A8C3A3" w14:textId="77777777" w:rsidR="005F621B" w:rsidRDefault="005F621B" w:rsidP="00722625">
            <w:pPr>
              <w:rPr>
                <w:b/>
                <w:sz w:val="24"/>
                <w:szCs w:val="24"/>
              </w:rPr>
            </w:pPr>
          </w:p>
        </w:tc>
        <w:tc>
          <w:tcPr>
            <w:tcW w:w="1417" w:type="dxa"/>
          </w:tcPr>
          <w:p w14:paraId="206642C5" w14:textId="77777777" w:rsidR="005F621B" w:rsidRDefault="005F621B" w:rsidP="000A53F5">
            <w:pPr>
              <w:jc w:val="center"/>
              <w:rPr>
                <w:b/>
                <w:sz w:val="24"/>
                <w:szCs w:val="24"/>
              </w:rPr>
            </w:pPr>
          </w:p>
          <w:p w14:paraId="0E1C5177" w14:textId="77777777" w:rsidR="005F621B" w:rsidRDefault="005F621B" w:rsidP="000A53F5">
            <w:pPr>
              <w:jc w:val="center"/>
              <w:rPr>
                <w:b/>
                <w:sz w:val="24"/>
                <w:szCs w:val="24"/>
              </w:rPr>
            </w:pPr>
          </w:p>
          <w:p w14:paraId="6F6E0A29" w14:textId="77777777" w:rsidR="005F621B" w:rsidRDefault="005F621B" w:rsidP="000A53F5">
            <w:pPr>
              <w:jc w:val="center"/>
              <w:rPr>
                <w:b/>
                <w:sz w:val="24"/>
                <w:szCs w:val="24"/>
              </w:rPr>
            </w:pPr>
          </w:p>
          <w:p w14:paraId="6B88AF1E" w14:textId="77777777" w:rsidR="005F621B" w:rsidRDefault="005F621B" w:rsidP="000A53F5">
            <w:pPr>
              <w:jc w:val="center"/>
              <w:rPr>
                <w:b/>
                <w:sz w:val="24"/>
                <w:szCs w:val="24"/>
              </w:rPr>
            </w:pPr>
          </w:p>
          <w:p w14:paraId="75B30536" w14:textId="77777777" w:rsidR="005F621B" w:rsidRDefault="005F621B" w:rsidP="000A53F5">
            <w:pPr>
              <w:jc w:val="center"/>
              <w:rPr>
                <w:b/>
                <w:sz w:val="24"/>
                <w:szCs w:val="24"/>
              </w:rPr>
            </w:pPr>
          </w:p>
          <w:p w14:paraId="6FDBD76F" w14:textId="77777777" w:rsidR="005F621B" w:rsidRDefault="005F621B" w:rsidP="00F62CC8">
            <w:pPr>
              <w:pBdr>
                <w:bottom w:val="single" w:sz="12" w:space="1" w:color="auto"/>
              </w:pBdr>
              <w:rPr>
                <w:b/>
                <w:sz w:val="24"/>
                <w:szCs w:val="24"/>
              </w:rPr>
            </w:pPr>
          </w:p>
          <w:p w14:paraId="5FE4B00A" w14:textId="77777777" w:rsidR="005F621B" w:rsidRDefault="005F621B" w:rsidP="000A53F5">
            <w:pPr>
              <w:jc w:val="center"/>
              <w:rPr>
                <w:b/>
                <w:sz w:val="24"/>
                <w:szCs w:val="24"/>
              </w:rPr>
            </w:pPr>
            <w:r>
              <w:rPr>
                <w:b/>
                <w:sz w:val="24"/>
                <w:szCs w:val="24"/>
              </w:rPr>
              <w:t>2</w:t>
            </w:r>
          </w:p>
        </w:tc>
      </w:tr>
      <w:tr w:rsidR="005F621B" w:rsidRPr="00887ADC" w14:paraId="7DB75994" w14:textId="77777777" w:rsidTr="00F62CC8">
        <w:trPr>
          <w:trHeight w:val="360"/>
        </w:trPr>
        <w:tc>
          <w:tcPr>
            <w:tcW w:w="3687" w:type="dxa"/>
          </w:tcPr>
          <w:p w14:paraId="0193726D" w14:textId="77777777" w:rsidR="005F621B" w:rsidRPr="00E4260C" w:rsidRDefault="005F621B" w:rsidP="00722625">
            <w:pPr>
              <w:jc w:val="both"/>
              <w:rPr>
                <w:i/>
                <w:sz w:val="24"/>
                <w:szCs w:val="24"/>
              </w:rPr>
            </w:pPr>
            <w:r w:rsidRPr="00E4260C">
              <w:rPr>
                <w:i/>
                <w:sz w:val="24"/>
                <w:szCs w:val="24"/>
              </w:rPr>
              <w:t>Учень (учениця):</w:t>
            </w:r>
          </w:p>
          <w:p w14:paraId="10996CA2" w14:textId="77777777" w:rsidR="00FD3211" w:rsidRPr="00B57D8D" w:rsidRDefault="00FD3211" w:rsidP="00FD3211">
            <w:pPr>
              <w:rPr>
                <w:sz w:val="24"/>
                <w:szCs w:val="24"/>
              </w:rPr>
            </w:pPr>
            <w:r>
              <w:rPr>
                <w:b/>
                <w:bCs/>
                <w:sz w:val="24"/>
                <w:szCs w:val="24"/>
                <w:u w:val="single"/>
              </w:rPr>
              <w:t>Діяльнісна складова</w:t>
            </w:r>
          </w:p>
          <w:p w14:paraId="68E93CB2" w14:textId="77777777" w:rsidR="00594030" w:rsidRDefault="00594030" w:rsidP="00594030">
            <w:pPr>
              <w:rPr>
                <w:sz w:val="24"/>
                <w:szCs w:val="24"/>
              </w:rPr>
            </w:pPr>
            <w:r>
              <w:rPr>
                <w:b/>
                <w:sz w:val="24"/>
                <w:szCs w:val="24"/>
              </w:rPr>
              <w:t>аналізує,</w:t>
            </w:r>
            <w:r w:rsidRPr="00E4260C">
              <w:rPr>
                <w:b/>
                <w:sz w:val="24"/>
                <w:szCs w:val="24"/>
              </w:rPr>
              <w:t xml:space="preserve"> систематизує</w:t>
            </w:r>
            <w:r>
              <w:rPr>
                <w:b/>
                <w:sz w:val="24"/>
                <w:szCs w:val="24"/>
              </w:rPr>
              <w:t>, узагальнює</w:t>
            </w:r>
            <w:r w:rsidRPr="00E4260C">
              <w:rPr>
                <w:b/>
                <w:sz w:val="24"/>
                <w:szCs w:val="24"/>
              </w:rPr>
              <w:t xml:space="preserve"> </w:t>
            </w:r>
            <w:r w:rsidRPr="00E4260C">
              <w:rPr>
                <w:sz w:val="24"/>
                <w:szCs w:val="24"/>
              </w:rPr>
              <w:t>в</w:t>
            </w:r>
            <w:r>
              <w:rPr>
                <w:sz w:val="24"/>
                <w:szCs w:val="24"/>
              </w:rPr>
              <w:t>ивчене про речення.</w:t>
            </w:r>
          </w:p>
          <w:p w14:paraId="56CA66B2" w14:textId="77777777" w:rsidR="00594030" w:rsidRPr="00594030" w:rsidRDefault="00594030" w:rsidP="00594030">
            <w:pPr>
              <w:rPr>
                <w:b/>
                <w:bCs/>
                <w:sz w:val="24"/>
                <w:szCs w:val="24"/>
                <w:u w:val="single"/>
              </w:rPr>
            </w:pPr>
            <w:r>
              <w:rPr>
                <w:b/>
                <w:bCs/>
                <w:sz w:val="24"/>
                <w:szCs w:val="24"/>
                <w:u w:val="single"/>
              </w:rPr>
              <w:t>Ціннісна складова</w:t>
            </w:r>
          </w:p>
          <w:p w14:paraId="2DD29DB8" w14:textId="77777777" w:rsidR="005F621B" w:rsidRPr="00E4260C" w:rsidRDefault="005F621B" w:rsidP="005B75D3">
            <w:pPr>
              <w:rPr>
                <w:i/>
                <w:sz w:val="24"/>
                <w:szCs w:val="24"/>
              </w:rPr>
            </w:pPr>
            <w:r w:rsidRPr="005F59B7">
              <w:rPr>
                <w:b/>
                <w:sz w:val="24"/>
                <w:szCs w:val="24"/>
              </w:rPr>
              <w:t>усвідомлює</w:t>
            </w:r>
            <w:r>
              <w:rPr>
                <w:sz w:val="24"/>
                <w:szCs w:val="24"/>
              </w:rPr>
              <w:t xml:space="preserve"> необхідність продовження мовної освіти та самоосвіти</w:t>
            </w:r>
            <w:r w:rsidR="001C5797">
              <w:rPr>
                <w:sz w:val="24"/>
                <w:szCs w:val="24"/>
              </w:rPr>
              <w:t>, безперервного удосконалення мовних знань і вмінь</w:t>
            </w:r>
            <w:r>
              <w:rPr>
                <w:sz w:val="24"/>
                <w:szCs w:val="24"/>
              </w:rPr>
              <w:t>.</w:t>
            </w:r>
          </w:p>
        </w:tc>
        <w:tc>
          <w:tcPr>
            <w:tcW w:w="1559" w:type="dxa"/>
          </w:tcPr>
          <w:p w14:paraId="03F97AA2" w14:textId="77777777" w:rsidR="005F621B" w:rsidRDefault="005F621B" w:rsidP="000A53F5">
            <w:pPr>
              <w:ind w:left="40"/>
              <w:jc w:val="center"/>
              <w:rPr>
                <w:b/>
                <w:sz w:val="24"/>
                <w:szCs w:val="24"/>
              </w:rPr>
            </w:pPr>
            <w:r>
              <w:rPr>
                <w:b/>
                <w:sz w:val="24"/>
                <w:szCs w:val="24"/>
              </w:rPr>
              <w:t>4</w:t>
            </w:r>
          </w:p>
        </w:tc>
        <w:tc>
          <w:tcPr>
            <w:tcW w:w="4678" w:type="dxa"/>
          </w:tcPr>
          <w:p w14:paraId="14E243B7" w14:textId="77777777" w:rsidR="005F621B" w:rsidRPr="00E4260C" w:rsidRDefault="005F621B" w:rsidP="00722625">
            <w:pPr>
              <w:ind w:left="40"/>
              <w:rPr>
                <w:b/>
                <w:sz w:val="24"/>
                <w:szCs w:val="24"/>
              </w:rPr>
            </w:pPr>
            <w:r w:rsidRPr="00E4260C">
              <w:rPr>
                <w:b/>
                <w:sz w:val="24"/>
                <w:szCs w:val="24"/>
              </w:rPr>
              <w:t>Узагальнення й систематизація вивченого</w:t>
            </w:r>
            <w:r>
              <w:rPr>
                <w:b/>
                <w:sz w:val="24"/>
                <w:szCs w:val="24"/>
              </w:rPr>
              <w:t>.</w:t>
            </w:r>
          </w:p>
          <w:p w14:paraId="474C730F" w14:textId="77777777" w:rsidR="005F621B" w:rsidRPr="00E4260C" w:rsidRDefault="005F621B" w:rsidP="00722625">
            <w:pPr>
              <w:ind w:left="40"/>
              <w:rPr>
                <w:sz w:val="24"/>
                <w:szCs w:val="24"/>
              </w:rPr>
            </w:pPr>
            <w:r w:rsidRPr="00E4260C">
              <w:rPr>
                <w:sz w:val="24"/>
                <w:szCs w:val="24"/>
              </w:rPr>
              <w:t>Мовні аспекти вивчення речення (порядок слів у реченні, граматична основа, види речень).</w:t>
            </w:r>
          </w:p>
          <w:p w14:paraId="5AE6ED66" w14:textId="77777777" w:rsidR="005F621B" w:rsidRPr="00E4260C" w:rsidRDefault="005F621B" w:rsidP="00722625">
            <w:pPr>
              <w:jc w:val="both"/>
              <w:rPr>
                <w:b/>
                <w:sz w:val="24"/>
                <w:szCs w:val="24"/>
              </w:rPr>
            </w:pPr>
            <w:r w:rsidRPr="00E4260C">
              <w:rPr>
                <w:sz w:val="24"/>
                <w:szCs w:val="24"/>
              </w:rPr>
              <w:t>Орфографія. Пунктуація.</w:t>
            </w:r>
          </w:p>
          <w:p w14:paraId="682E51EC" w14:textId="77777777" w:rsidR="005F621B" w:rsidRDefault="005F621B" w:rsidP="00722625">
            <w:pPr>
              <w:rPr>
                <w:b/>
                <w:sz w:val="24"/>
                <w:szCs w:val="24"/>
              </w:rPr>
            </w:pPr>
          </w:p>
          <w:p w14:paraId="5409ABD7" w14:textId="77777777" w:rsidR="00634746" w:rsidRDefault="00634746" w:rsidP="00722625">
            <w:pPr>
              <w:rPr>
                <w:b/>
                <w:sz w:val="24"/>
                <w:szCs w:val="24"/>
              </w:rPr>
            </w:pPr>
          </w:p>
          <w:p w14:paraId="12124088" w14:textId="77777777" w:rsidR="00634746" w:rsidRPr="00E4260C" w:rsidRDefault="00634746" w:rsidP="00594030">
            <w:pPr>
              <w:jc w:val="both"/>
              <w:rPr>
                <w:b/>
                <w:sz w:val="24"/>
                <w:szCs w:val="24"/>
              </w:rPr>
            </w:pPr>
          </w:p>
        </w:tc>
        <w:tc>
          <w:tcPr>
            <w:tcW w:w="4536" w:type="dxa"/>
          </w:tcPr>
          <w:p w14:paraId="61426AAF" w14:textId="77777777" w:rsidR="005F621B" w:rsidRPr="00E4260C" w:rsidRDefault="005F621B" w:rsidP="00722625">
            <w:pPr>
              <w:rPr>
                <w:sz w:val="24"/>
                <w:szCs w:val="24"/>
              </w:rPr>
            </w:pPr>
            <w:r>
              <w:rPr>
                <w:b/>
                <w:sz w:val="24"/>
                <w:szCs w:val="24"/>
              </w:rPr>
              <w:t>Рекомендовані види роботи.</w:t>
            </w:r>
            <w:r w:rsidRPr="00E4260C">
              <w:rPr>
                <w:sz w:val="24"/>
                <w:szCs w:val="24"/>
              </w:rPr>
              <w:t xml:space="preserve"> </w:t>
            </w:r>
          </w:p>
          <w:p w14:paraId="4C03AE24" w14:textId="77777777" w:rsidR="005F621B" w:rsidRPr="00E4260C" w:rsidRDefault="005F621B" w:rsidP="00722625">
            <w:pPr>
              <w:rPr>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292D39">
              <w:rPr>
                <w:sz w:val="24"/>
                <w:szCs w:val="24"/>
              </w:rPr>
              <w:t xml:space="preserve"> </w:t>
            </w:r>
            <w:r w:rsidRPr="00386EE1">
              <w:rPr>
                <w:sz w:val="24"/>
                <w:szCs w:val="24"/>
              </w:rPr>
              <w:t xml:space="preserve">з поясненням </w:t>
            </w:r>
            <w:r>
              <w:rPr>
                <w:sz w:val="24"/>
                <w:szCs w:val="24"/>
              </w:rPr>
              <w:t>орфограм і вживанням розділових знаків</w:t>
            </w:r>
            <w:r w:rsidRPr="00386EE1">
              <w:rPr>
                <w:sz w:val="24"/>
                <w:szCs w:val="24"/>
              </w:rPr>
              <w:t>.</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r>
              <w:rPr>
                <w:sz w:val="24"/>
                <w:szCs w:val="24"/>
              </w:rPr>
              <w:t xml:space="preserve">. </w:t>
            </w:r>
            <w:r w:rsidRPr="00E4260C">
              <w:rPr>
                <w:sz w:val="24"/>
                <w:szCs w:val="24"/>
              </w:rPr>
              <w:t>С</w:t>
            </w:r>
            <w:r>
              <w:rPr>
                <w:sz w:val="24"/>
                <w:szCs w:val="24"/>
              </w:rPr>
              <w:t xml:space="preserve">кладання діалогів-рефлексій на </w:t>
            </w:r>
            <w:r w:rsidRPr="00E4260C">
              <w:rPr>
                <w:sz w:val="24"/>
                <w:szCs w:val="24"/>
              </w:rPr>
              <w:t>о</w:t>
            </w:r>
            <w:r>
              <w:rPr>
                <w:sz w:val="24"/>
                <w:szCs w:val="24"/>
              </w:rPr>
              <w:t>с</w:t>
            </w:r>
            <w:r w:rsidRPr="00E4260C">
              <w:rPr>
                <w:sz w:val="24"/>
                <w:szCs w:val="24"/>
              </w:rPr>
              <w:t>нові аналізу власних навчальних досягнень.</w:t>
            </w:r>
          </w:p>
          <w:p w14:paraId="443C6A81" w14:textId="77777777" w:rsidR="005F621B" w:rsidRDefault="005F621B" w:rsidP="00722625">
            <w:pPr>
              <w:rPr>
                <w:b/>
                <w:sz w:val="24"/>
                <w:szCs w:val="24"/>
              </w:rPr>
            </w:pPr>
          </w:p>
        </w:tc>
        <w:tc>
          <w:tcPr>
            <w:tcW w:w="1417" w:type="dxa"/>
          </w:tcPr>
          <w:p w14:paraId="5CCE9F05" w14:textId="77777777" w:rsidR="005F621B" w:rsidRDefault="005F621B" w:rsidP="000A53F5">
            <w:pPr>
              <w:jc w:val="center"/>
              <w:rPr>
                <w:b/>
                <w:sz w:val="24"/>
                <w:szCs w:val="24"/>
              </w:rPr>
            </w:pPr>
          </w:p>
        </w:tc>
      </w:tr>
    </w:tbl>
    <w:p w14:paraId="7DF49001" w14:textId="77777777" w:rsidR="00722625" w:rsidRDefault="00722625" w:rsidP="00722625">
      <w:pPr>
        <w:jc w:val="center"/>
        <w:rPr>
          <w:b/>
          <w:sz w:val="24"/>
          <w:szCs w:val="24"/>
        </w:rPr>
      </w:pPr>
    </w:p>
    <w:p w14:paraId="2A455F57" w14:textId="77777777" w:rsidR="00722625" w:rsidRPr="00714234" w:rsidRDefault="00722625" w:rsidP="00722625">
      <w:pPr>
        <w:jc w:val="center"/>
        <w:rPr>
          <w:b/>
          <w:sz w:val="24"/>
          <w:szCs w:val="24"/>
        </w:rPr>
      </w:pPr>
      <w:r w:rsidRPr="00714234">
        <w:rPr>
          <w:b/>
          <w:sz w:val="24"/>
          <w:szCs w:val="24"/>
        </w:rPr>
        <w:t>Соціокультурна змістова лінія</w:t>
      </w:r>
    </w:p>
    <w:p w14:paraId="42675284" w14:textId="77777777" w:rsidR="00722625" w:rsidRPr="00714234" w:rsidRDefault="00722625" w:rsidP="00722625">
      <w:pPr>
        <w:jc w:val="center"/>
        <w:rPr>
          <w:b/>
          <w:sz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140"/>
        <w:gridCol w:w="4536"/>
        <w:gridCol w:w="5103"/>
      </w:tblGrid>
      <w:tr w:rsidR="00722625" w:rsidRPr="00714234" w14:paraId="4517079E" w14:textId="77777777" w:rsidTr="00722625">
        <w:trPr>
          <w:cantSplit/>
          <w:trHeight w:val="350"/>
        </w:trPr>
        <w:tc>
          <w:tcPr>
            <w:tcW w:w="10774" w:type="dxa"/>
            <w:gridSpan w:val="3"/>
          </w:tcPr>
          <w:p w14:paraId="10D5577D" w14:textId="77777777" w:rsidR="00722625" w:rsidRPr="00722625" w:rsidRDefault="00722625" w:rsidP="00BF1D3A">
            <w:pPr>
              <w:jc w:val="center"/>
              <w:rPr>
                <w:b/>
                <w:sz w:val="24"/>
                <w:szCs w:val="24"/>
              </w:rPr>
            </w:pPr>
            <w:r w:rsidRPr="00722625">
              <w:rPr>
                <w:b/>
                <w:sz w:val="24"/>
                <w:szCs w:val="24"/>
              </w:rPr>
              <w:t>Орієнтовний зміст навчального матеріалу</w:t>
            </w:r>
          </w:p>
        </w:tc>
        <w:tc>
          <w:tcPr>
            <w:tcW w:w="5103" w:type="dxa"/>
            <w:vMerge w:val="restart"/>
          </w:tcPr>
          <w:p w14:paraId="638A1F77" w14:textId="77777777" w:rsidR="00722625" w:rsidRPr="00722625" w:rsidRDefault="00722625" w:rsidP="00BF1D3A">
            <w:pPr>
              <w:keepNext/>
              <w:jc w:val="center"/>
              <w:outlineLvl w:val="6"/>
              <w:rPr>
                <w:b/>
                <w:sz w:val="24"/>
              </w:rPr>
            </w:pPr>
            <w:r w:rsidRPr="00722625">
              <w:rPr>
                <w:b/>
                <w:sz w:val="24"/>
              </w:rPr>
              <w:t xml:space="preserve"> Державні вимоги до</w:t>
            </w:r>
          </w:p>
          <w:p w14:paraId="44E5F5E4" w14:textId="77777777" w:rsidR="00722625" w:rsidRPr="00722625" w:rsidRDefault="00722625" w:rsidP="00BF1D3A">
            <w:pPr>
              <w:ind w:left="-119" w:firstLine="23"/>
              <w:jc w:val="center"/>
              <w:rPr>
                <w:b/>
                <w:sz w:val="24"/>
              </w:rPr>
            </w:pPr>
            <w:r w:rsidRPr="00722625">
              <w:rPr>
                <w:b/>
                <w:sz w:val="24"/>
              </w:rPr>
              <w:t xml:space="preserve">рівня загальноосвітньої підготовки  учнів </w:t>
            </w:r>
          </w:p>
        </w:tc>
      </w:tr>
      <w:tr w:rsidR="00722625" w:rsidRPr="00714234" w14:paraId="5B7293E1" w14:textId="77777777" w:rsidTr="00722625">
        <w:trPr>
          <w:cantSplit/>
          <w:trHeight w:val="570"/>
        </w:trPr>
        <w:tc>
          <w:tcPr>
            <w:tcW w:w="2098" w:type="dxa"/>
          </w:tcPr>
          <w:p w14:paraId="1F8BFF6F" w14:textId="77777777" w:rsidR="00722625" w:rsidRPr="00714234" w:rsidRDefault="00722625" w:rsidP="00BF1D3A">
            <w:pPr>
              <w:rPr>
                <w:sz w:val="24"/>
                <w:szCs w:val="24"/>
              </w:rPr>
            </w:pPr>
            <w:r w:rsidRPr="00714234">
              <w:rPr>
                <w:sz w:val="24"/>
                <w:szCs w:val="24"/>
              </w:rPr>
              <w:t>Cфери відношень</w:t>
            </w:r>
          </w:p>
        </w:tc>
        <w:tc>
          <w:tcPr>
            <w:tcW w:w="4140" w:type="dxa"/>
          </w:tcPr>
          <w:p w14:paraId="58D3004B" w14:textId="77777777" w:rsidR="00722625" w:rsidRPr="00714234" w:rsidRDefault="00722625" w:rsidP="00BF1D3A">
            <w:pPr>
              <w:keepNext/>
              <w:jc w:val="center"/>
              <w:outlineLvl w:val="0"/>
              <w:rPr>
                <w:sz w:val="24"/>
                <w:szCs w:val="24"/>
              </w:rPr>
            </w:pPr>
            <w:r w:rsidRPr="00714234">
              <w:rPr>
                <w:sz w:val="24"/>
                <w:szCs w:val="24"/>
              </w:rPr>
              <w:t>Тематика текстів</w:t>
            </w:r>
          </w:p>
        </w:tc>
        <w:tc>
          <w:tcPr>
            <w:tcW w:w="4536" w:type="dxa"/>
          </w:tcPr>
          <w:p w14:paraId="31BF1537" w14:textId="77777777" w:rsidR="00722625" w:rsidRPr="00714234" w:rsidRDefault="00722625" w:rsidP="00BF1D3A">
            <w:pPr>
              <w:jc w:val="center"/>
              <w:rPr>
                <w:sz w:val="24"/>
                <w:szCs w:val="24"/>
              </w:rPr>
            </w:pPr>
            <w:r w:rsidRPr="00714234">
              <w:rPr>
                <w:sz w:val="24"/>
                <w:szCs w:val="24"/>
              </w:rPr>
              <w:t>Теми висловлень учнів</w:t>
            </w:r>
          </w:p>
        </w:tc>
        <w:tc>
          <w:tcPr>
            <w:tcW w:w="5103" w:type="dxa"/>
            <w:vMerge/>
          </w:tcPr>
          <w:p w14:paraId="0A9D9BE7" w14:textId="77777777" w:rsidR="00722625" w:rsidRPr="00714234" w:rsidRDefault="00722625" w:rsidP="00BF1D3A">
            <w:pPr>
              <w:keepNext/>
              <w:jc w:val="center"/>
              <w:outlineLvl w:val="2"/>
              <w:rPr>
                <w:sz w:val="24"/>
                <w:szCs w:val="24"/>
              </w:rPr>
            </w:pPr>
          </w:p>
        </w:tc>
      </w:tr>
      <w:tr w:rsidR="00722625" w:rsidRPr="00714234" w14:paraId="5869D160" w14:textId="77777777" w:rsidTr="00722625">
        <w:trPr>
          <w:trHeight w:val="380"/>
        </w:trPr>
        <w:tc>
          <w:tcPr>
            <w:tcW w:w="2098" w:type="dxa"/>
          </w:tcPr>
          <w:p w14:paraId="55A009F6" w14:textId="77777777" w:rsidR="00722625" w:rsidRPr="00714234" w:rsidRDefault="00722625" w:rsidP="00BF1D3A">
            <w:pPr>
              <w:rPr>
                <w:sz w:val="24"/>
                <w:szCs w:val="24"/>
              </w:rPr>
            </w:pPr>
            <w:r w:rsidRPr="00714234">
              <w:rPr>
                <w:sz w:val="24"/>
                <w:szCs w:val="24"/>
              </w:rPr>
              <w:t>Я і українська мова й література.</w:t>
            </w:r>
          </w:p>
          <w:p w14:paraId="77AAF96E" w14:textId="77777777" w:rsidR="00722625" w:rsidRPr="00714234" w:rsidRDefault="00722625" w:rsidP="00BF1D3A">
            <w:pPr>
              <w:rPr>
                <w:sz w:val="24"/>
                <w:szCs w:val="24"/>
              </w:rPr>
            </w:pPr>
          </w:p>
          <w:p w14:paraId="752FF3B5" w14:textId="77777777" w:rsidR="00722625" w:rsidRPr="00714234" w:rsidRDefault="00722625" w:rsidP="00BF1D3A">
            <w:pPr>
              <w:rPr>
                <w:sz w:val="24"/>
                <w:szCs w:val="24"/>
              </w:rPr>
            </w:pPr>
            <w:r w:rsidRPr="00714234">
              <w:rPr>
                <w:sz w:val="24"/>
                <w:szCs w:val="24"/>
              </w:rPr>
              <w:t>Я і Батьківщина, національна історія і культура (звичаї, традиції, свята, культура взаємин).</w:t>
            </w:r>
          </w:p>
          <w:p w14:paraId="4BA5659B" w14:textId="77777777" w:rsidR="00722625" w:rsidRPr="00714234" w:rsidRDefault="00722625" w:rsidP="00BF1D3A">
            <w:pPr>
              <w:rPr>
                <w:sz w:val="24"/>
                <w:szCs w:val="24"/>
              </w:rPr>
            </w:pPr>
          </w:p>
          <w:p w14:paraId="2337D915" w14:textId="77777777" w:rsidR="00722625" w:rsidRPr="00714234" w:rsidRDefault="00722625" w:rsidP="00BF1D3A">
            <w:pPr>
              <w:rPr>
                <w:sz w:val="24"/>
                <w:szCs w:val="24"/>
              </w:rPr>
            </w:pPr>
          </w:p>
          <w:p w14:paraId="308FB214" w14:textId="77777777" w:rsidR="00722625" w:rsidRPr="00714234" w:rsidRDefault="00722625" w:rsidP="00BF1D3A">
            <w:pPr>
              <w:rPr>
                <w:sz w:val="24"/>
                <w:szCs w:val="24"/>
              </w:rPr>
            </w:pPr>
            <w:r w:rsidRPr="00714234">
              <w:rPr>
                <w:sz w:val="24"/>
                <w:szCs w:val="24"/>
              </w:rPr>
              <w:t>Я і мистецтво (традиційне й професійне).</w:t>
            </w:r>
          </w:p>
          <w:p w14:paraId="13AF6CA1" w14:textId="77777777" w:rsidR="00722625" w:rsidRPr="00714234" w:rsidRDefault="00722625" w:rsidP="00BF1D3A">
            <w:pPr>
              <w:rPr>
                <w:sz w:val="24"/>
                <w:szCs w:val="24"/>
              </w:rPr>
            </w:pPr>
          </w:p>
          <w:p w14:paraId="4BE71B47" w14:textId="77777777" w:rsidR="00722625" w:rsidRPr="00714234" w:rsidRDefault="00722625" w:rsidP="00BF1D3A">
            <w:pPr>
              <w:rPr>
                <w:sz w:val="24"/>
                <w:szCs w:val="24"/>
              </w:rPr>
            </w:pPr>
          </w:p>
          <w:p w14:paraId="7C0E54DF" w14:textId="77777777" w:rsidR="00722625" w:rsidRPr="00714234" w:rsidRDefault="00722625" w:rsidP="00BF1D3A">
            <w:pPr>
              <w:rPr>
                <w:sz w:val="24"/>
                <w:szCs w:val="24"/>
              </w:rPr>
            </w:pPr>
          </w:p>
          <w:p w14:paraId="4CDAE64C" w14:textId="77777777" w:rsidR="00722625" w:rsidRPr="00714234" w:rsidRDefault="00722625" w:rsidP="00BF1D3A">
            <w:pPr>
              <w:rPr>
                <w:sz w:val="24"/>
                <w:szCs w:val="24"/>
              </w:rPr>
            </w:pPr>
          </w:p>
          <w:p w14:paraId="04C1D20C" w14:textId="77777777" w:rsidR="00722625" w:rsidRPr="00714234" w:rsidRDefault="00722625" w:rsidP="00BF1D3A">
            <w:pPr>
              <w:rPr>
                <w:sz w:val="24"/>
                <w:szCs w:val="24"/>
              </w:rPr>
            </w:pPr>
          </w:p>
          <w:p w14:paraId="1AA3C112" w14:textId="77777777" w:rsidR="00722625" w:rsidRPr="00714234" w:rsidRDefault="00722625" w:rsidP="00BF1D3A">
            <w:pPr>
              <w:rPr>
                <w:sz w:val="24"/>
                <w:szCs w:val="24"/>
              </w:rPr>
            </w:pPr>
          </w:p>
          <w:p w14:paraId="1732978C" w14:textId="77777777" w:rsidR="00722625" w:rsidRPr="00714234" w:rsidRDefault="00722625" w:rsidP="00BF1D3A">
            <w:pPr>
              <w:rPr>
                <w:sz w:val="24"/>
                <w:szCs w:val="24"/>
              </w:rPr>
            </w:pPr>
          </w:p>
          <w:p w14:paraId="0AEC9EB1" w14:textId="77777777" w:rsidR="00722625" w:rsidRPr="00714234" w:rsidRDefault="00722625" w:rsidP="00BF1D3A">
            <w:pPr>
              <w:rPr>
                <w:sz w:val="24"/>
                <w:szCs w:val="24"/>
              </w:rPr>
            </w:pPr>
          </w:p>
          <w:p w14:paraId="3290B50F" w14:textId="77777777" w:rsidR="00722625" w:rsidRPr="00714234" w:rsidRDefault="00722625" w:rsidP="00BF1D3A">
            <w:pPr>
              <w:rPr>
                <w:sz w:val="24"/>
                <w:szCs w:val="24"/>
              </w:rPr>
            </w:pPr>
            <w:r w:rsidRPr="00714234">
              <w:rPr>
                <w:sz w:val="24"/>
                <w:szCs w:val="24"/>
              </w:rPr>
              <w:t>Я і ти (члени родини, друзі, товариші ).</w:t>
            </w:r>
          </w:p>
          <w:p w14:paraId="747EC23C" w14:textId="77777777" w:rsidR="00722625" w:rsidRPr="00714234" w:rsidRDefault="00722625" w:rsidP="00BF1D3A">
            <w:pPr>
              <w:rPr>
                <w:sz w:val="24"/>
                <w:szCs w:val="24"/>
              </w:rPr>
            </w:pPr>
            <w:r w:rsidRPr="00714234">
              <w:rPr>
                <w:sz w:val="24"/>
                <w:szCs w:val="24"/>
              </w:rPr>
              <w:t>Я і ми (класний колектив,  народ, людство)</w:t>
            </w:r>
          </w:p>
          <w:p w14:paraId="3DEE6412" w14:textId="77777777" w:rsidR="00722625" w:rsidRPr="00714234" w:rsidRDefault="00722625" w:rsidP="00BF1D3A">
            <w:pPr>
              <w:rPr>
                <w:sz w:val="24"/>
                <w:szCs w:val="24"/>
              </w:rPr>
            </w:pPr>
            <w:r w:rsidRPr="00714234">
              <w:rPr>
                <w:sz w:val="24"/>
                <w:szCs w:val="24"/>
              </w:rPr>
              <w:t>Я як особистість</w:t>
            </w:r>
            <w:r w:rsidR="006439DE">
              <w:rPr>
                <w:sz w:val="24"/>
                <w:szCs w:val="24"/>
              </w:rPr>
              <w:t>.</w:t>
            </w:r>
          </w:p>
        </w:tc>
        <w:tc>
          <w:tcPr>
            <w:tcW w:w="4140" w:type="dxa"/>
          </w:tcPr>
          <w:p w14:paraId="7D81CC25" w14:textId="77777777"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t>Українська мова серед інших мов. Розвиток української мови.</w:t>
            </w:r>
          </w:p>
          <w:p w14:paraId="77819DD3" w14:textId="77777777" w:rsidR="00722625" w:rsidRPr="00714234" w:rsidRDefault="00722625" w:rsidP="00BF1D3A">
            <w:pPr>
              <w:rPr>
                <w:rFonts w:ascii="Times New Roman CYR" w:hAnsi="Times New Roman CYR"/>
                <w:sz w:val="24"/>
                <w:szCs w:val="24"/>
              </w:rPr>
            </w:pPr>
          </w:p>
          <w:p w14:paraId="4290A78E" w14:textId="77777777" w:rsidR="00722625" w:rsidRPr="00714234" w:rsidRDefault="00722625" w:rsidP="00BF1D3A">
            <w:pPr>
              <w:jc w:val="both"/>
              <w:rPr>
                <w:sz w:val="24"/>
                <w:szCs w:val="24"/>
              </w:rPr>
            </w:pPr>
            <w:r w:rsidRPr="00714234">
              <w:rPr>
                <w:sz w:val="24"/>
                <w:szCs w:val="24"/>
              </w:rPr>
              <w:t>Україна, її географічне положення, природні багатства. П</w:t>
            </w:r>
            <w:r w:rsidR="00292D39">
              <w:rPr>
                <w:sz w:val="24"/>
                <w:szCs w:val="24"/>
              </w:rPr>
              <w:t>рирода різних рег</w:t>
            </w:r>
            <w:r w:rsidRPr="00714234">
              <w:rPr>
                <w:sz w:val="24"/>
                <w:szCs w:val="24"/>
              </w:rPr>
              <w:t>іонів України.</w:t>
            </w:r>
          </w:p>
          <w:p w14:paraId="4278CED3" w14:textId="77777777" w:rsidR="00722625" w:rsidRPr="001D0DAD" w:rsidRDefault="00722625" w:rsidP="00BF1D3A">
            <w:pPr>
              <w:rPr>
                <w:rFonts w:ascii="Times New Roman CYR" w:hAnsi="Times New Roman CYR"/>
                <w:sz w:val="24"/>
                <w:szCs w:val="24"/>
              </w:rPr>
            </w:pPr>
            <w:r w:rsidRPr="00714234">
              <w:rPr>
                <w:rFonts w:ascii="Times New Roman CYR" w:hAnsi="Times New Roman CYR"/>
                <w:sz w:val="24"/>
                <w:szCs w:val="24"/>
              </w:rPr>
              <w:t xml:space="preserve">Україна </w:t>
            </w:r>
            <w:r w:rsidR="005B75D3">
              <w:rPr>
                <w:rFonts w:ascii="Times New Roman CYR" w:hAnsi="Times New Roman CYR"/>
                <w:sz w:val="24"/>
                <w:szCs w:val="24"/>
              </w:rPr>
              <w:t>—</w:t>
            </w:r>
            <w:r w:rsidRPr="00714234">
              <w:rPr>
                <w:rFonts w:ascii="Times New Roman CYR" w:hAnsi="Times New Roman CYR"/>
                <w:sz w:val="24"/>
                <w:szCs w:val="24"/>
              </w:rPr>
              <w:t xml:space="preserve"> від часів Київської Русі до сучасності. Укр</w:t>
            </w:r>
            <w:r w:rsidR="001D0DAD">
              <w:rPr>
                <w:rFonts w:ascii="Times New Roman CYR" w:hAnsi="Times New Roman CYR"/>
                <w:sz w:val="24"/>
                <w:szCs w:val="24"/>
              </w:rPr>
              <w:t>аїнський національний характер.</w:t>
            </w:r>
          </w:p>
          <w:p w14:paraId="2FA33F22" w14:textId="77777777" w:rsidR="00722625" w:rsidRDefault="00722625" w:rsidP="00BF1D3A">
            <w:pPr>
              <w:rPr>
                <w:rFonts w:ascii="Times New Roman CYR" w:hAnsi="Times New Roman CYR"/>
                <w:sz w:val="24"/>
                <w:szCs w:val="24"/>
              </w:rPr>
            </w:pPr>
          </w:p>
          <w:p w14:paraId="24B9C3F6" w14:textId="77777777"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14:paraId="059F6839" w14:textId="77777777" w:rsidR="00722625" w:rsidRDefault="00722625" w:rsidP="00BF1D3A">
            <w:pPr>
              <w:jc w:val="both"/>
              <w:rPr>
                <w:sz w:val="24"/>
                <w:szCs w:val="24"/>
              </w:rPr>
            </w:pPr>
          </w:p>
          <w:p w14:paraId="4F6DFA7E" w14:textId="77777777" w:rsidR="00722625" w:rsidRDefault="00722625" w:rsidP="00BF1D3A">
            <w:pPr>
              <w:jc w:val="both"/>
              <w:rPr>
                <w:sz w:val="24"/>
                <w:szCs w:val="24"/>
              </w:rPr>
            </w:pPr>
          </w:p>
          <w:p w14:paraId="492F9EEC" w14:textId="77777777" w:rsidR="00722625" w:rsidRDefault="00722625" w:rsidP="00BF1D3A">
            <w:pPr>
              <w:jc w:val="both"/>
              <w:rPr>
                <w:sz w:val="24"/>
                <w:szCs w:val="24"/>
              </w:rPr>
            </w:pPr>
          </w:p>
          <w:p w14:paraId="42F093D5" w14:textId="77777777" w:rsidR="00722625" w:rsidRDefault="00722625" w:rsidP="00BF1D3A">
            <w:pPr>
              <w:jc w:val="both"/>
              <w:rPr>
                <w:sz w:val="24"/>
                <w:szCs w:val="24"/>
              </w:rPr>
            </w:pPr>
          </w:p>
          <w:p w14:paraId="226432E4" w14:textId="77777777" w:rsidR="00722625" w:rsidRDefault="00722625" w:rsidP="00BF1D3A">
            <w:pPr>
              <w:jc w:val="both"/>
              <w:rPr>
                <w:sz w:val="24"/>
                <w:szCs w:val="24"/>
              </w:rPr>
            </w:pPr>
          </w:p>
          <w:p w14:paraId="79010681" w14:textId="77777777" w:rsidR="00722625" w:rsidRPr="00714234" w:rsidRDefault="00722625" w:rsidP="00BF1D3A">
            <w:pPr>
              <w:jc w:val="both"/>
              <w:rPr>
                <w:sz w:val="24"/>
                <w:szCs w:val="24"/>
              </w:rPr>
            </w:pPr>
            <w:r w:rsidRPr="00714234">
              <w:rPr>
                <w:sz w:val="24"/>
                <w:szCs w:val="24"/>
              </w:rPr>
              <w:t>Забезпечення спадкоємності поколінь. Збереження сімейних цінностей, реліквій, ідеалів.</w:t>
            </w:r>
          </w:p>
          <w:p w14:paraId="37636D1D" w14:textId="77777777" w:rsidR="00722625" w:rsidRPr="00714234" w:rsidRDefault="00722625" w:rsidP="006439DE">
            <w:pPr>
              <w:rPr>
                <w:sz w:val="24"/>
                <w:szCs w:val="24"/>
              </w:rPr>
            </w:pPr>
            <w:r w:rsidRPr="00714234">
              <w:rPr>
                <w:sz w:val="24"/>
                <w:szCs w:val="24"/>
              </w:rPr>
              <w:t>Культурогенна форма життєдіяльності сучасної сім’ї.</w:t>
            </w:r>
          </w:p>
          <w:p w14:paraId="7C5DBAE3" w14:textId="77777777" w:rsidR="00722625" w:rsidRPr="00714234" w:rsidRDefault="00722625" w:rsidP="00BF1D3A">
            <w:pPr>
              <w:rPr>
                <w:sz w:val="24"/>
                <w:szCs w:val="24"/>
              </w:rPr>
            </w:pPr>
            <w:r w:rsidRPr="00714234">
              <w:rPr>
                <w:sz w:val="24"/>
                <w:szCs w:val="24"/>
              </w:rPr>
              <w:t>Життєвий і професійний вибір особистості.</w:t>
            </w:r>
          </w:p>
          <w:p w14:paraId="32D79000" w14:textId="77777777" w:rsidR="00722625" w:rsidRPr="00714234" w:rsidRDefault="00722625" w:rsidP="00BF1D3A">
            <w:pPr>
              <w:rPr>
                <w:sz w:val="24"/>
                <w:szCs w:val="24"/>
              </w:rPr>
            </w:pPr>
          </w:p>
        </w:tc>
        <w:tc>
          <w:tcPr>
            <w:tcW w:w="4536" w:type="dxa"/>
          </w:tcPr>
          <w:p w14:paraId="12BC1B75" w14:textId="77777777" w:rsidR="00722625" w:rsidRPr="00292D39" w:rsidRDefault="00B0644B" w:rsidP="00BF1D3A">
            <w:pPr>
              <w:jc w:val="both"/>
              <w:rPr>
                <w:sz w:val="32"/>
                <w:szCs w:val="24"/>
              </w:rPr>
            </w:pPr>
            <w:r>
              <w:rPr>
                <w:sz w:val="24"/>
                <w:szCs w:val="24"/>
              </w:rPr>
              <w:t xml:space="preserve">«Спочатку було Слово…», </w:t>
            </w:r>
            <w:r w:rsidR="00722625" w:rsidRPr="00292D39">
              <w:rPr>
                <w:sz w:val="32"/>
                <w:szCs w:val="24"/>
              </w:rPr>
              <w:t>«</w:t>
            </w:r>
            <w:r w:rsidR="00722625" w:rsidRPr="00292D39">
              <w:rPr>
                <w:sz w:val="24"/>
              </w:rPr>
              <w:t>Творчість народу в слові».</w:t>
            </w:r>
          </w:p>
          <w:p w14:paraId="5576079B" w14:textId="77777777" w:rsidR="00722625" w:rsidRPr="00714234" w:rsidRDefault="00722625" w:rsidP="00BF1D3A">
            <w:pPr>
              <w:jc w:val="both"/>
              <w:rPr>
                <w:sz w:val="24"/>
                <w:szCs w:val="24"/>
              </w:rPr>
            </w:pPr>
            <w:r w:rsidRPr="00714234">
              <w:rPr>
                <w:sz w:val="24"/>
                <w:szCs w:val="24"/>
              </w:rPr>
              <w:t>«Я вірю в майбутнє твоє, Україно!».</w:t>
            </w:r>
          </w:p>
          <w:p w14:paraId="2C0EB6AD" w14:textId="77777777" w:rsidR="00722625" w:rsidRPr="00714234" w:rsidRDefault="00722625" w:rsidP="00BF1D3A">
            <w:pPr>
              <w:jc w:val="both"/>
              <w:rPr>
                <w:sz w:val="24"/>
                <w:szCs w:val="24"/>
              </w:rPr>
            </w:pPr>
            <w:r w:rsidRPr="00714234">
              <w:rPr>
                <w:sz w:val="24"/>
                <w:szCs w:val="24"/>
              </w:rPr>
              <w:t xml:space="preserve">«Історична доля мого рідного народу». </w:t>
            </w:r>
          </w:p>
          <w:p w14:paraId="4B82DDDE" w14:textId="77777777" w:rsidR="00722625" w:rsidRPr="00714234" w:rsidRDefault="00722625" w:rsidP="00BF1D3A">
            <w:pPr>
              <w:jc w:val="both"/>
              <w:rPr>
                <w:sz w:val="24"/>
                <w:szCs w:val="24"/>
              </w:rPr>
            </w:pPr>
            <w:r w:rsidRPr="00714234">
              <w:rPr>
                <w:sz w:val="24"/>
                <w:szCs w:val="24"/>
              </w:rPr>
              <w:t>«Туристична привабливість</w:t>
            </w:r>
            <w:r w:rsidR="00B0644B">
              <w:rPr>
                <w:sz w:val="24"/>
                <w:szCs w:val="24"/>
              </w:rPr>
              <w:t xml:space="preserve"> </w:t>
            </w:r>
            <w:r w:rsidRPr="00714234">
              <w:rPr>
                <w:sz w:val="24"/>
                <w:szCs w:val="24"/>
              </w:rPr>
              <w:t>України»</w:t>
            </w:r>
            <w:r w:rsidR="00292D39">
              <w:rPr>
                <w:sz w:val="24"/>
                <w:szCs w:val="24"/>
              </w:rPr>
              <w:t>.</w:t>
            </w:r>
          </w:p>
          <w:p w14:paraId="76867160" w14:textId="77777777" w:rsidR="00722625" w:rsidRPr="00714234" w:rsidRDefault="00292D39" w:rsidP="00BF1D3A">
            <w:pPr>
              <w:jc w:val="both"/>
              <w:rPr>
                <w:sz w:val="24"/>
                <w:szCs w:val="24"/>
              </w:rPr>
            </w:pPr>
            <w:r>
              <w:rPr>
                <w:sz w:val="24"/>
                <w:szCs w:val="24"/>
              </w:rPr>
              <w:t>«Естетика довкілля».</w:t>
            </w:r>
          </w:p>
          <w:p w14:paraId="1EB86703" w14:textId="77777777" w:rsidR="00722625" w:rsidRPr="00714234" w:rsidRDefault="00722625" w:rsidP="00BF1D3A">
            <w:pPr>
              <w:jc w:val="both"/>
              <w:rPr>
                <w:sz w:val="24"/>
                <w:szCs w:val="24"/>
              </w:rPr>
            </w:pPr>
            <w:r w:rsidRPr="00714234">
              <w:rPr>
                <w:sz w:val="24"/>
                <w:szCs w:val="24"/>
              </w:rPr>
              <w:t>«Світ про Україну». «Загальнолюдські цінності».</w:t>
            </w:r>
          </w:p>
          <w:p w14:paraId="2354B0BD" w14:textId="77777777" w:rsidR="00722625" w:rsidRPr="00714234" w:rsidRDefault="00722625" w:rsidP="00BF1D3A">
            <w:pPr>
              <w:jc w:val="both"/>
              <w:rPr>
                <w:sz w:val="24"/>
                <w:szCs w:val="24"/>
              </w:rPr>
            </w:pPr>
            <w:r w:rsidRPr="00714234">
              <w:rPr>
                <w:sz w:val="24"/>
                <w:szCs w:val="24"/>
              </w:rPr>
              <w:t>«Рукотвори»</w:t>
            </w:r>
          </w:p>
          <w:p w14:paraId="030D038D" w14:textId="77777777" w:rsidR="00722625" w:rsidRPr="00714234" w:rsidRDefault="00722625" w:rsidP="00BF1D3A">
            <w:pPr>
              <w:jc w:val="both"/>
              <w:rPr>
                <w:sz w:val="24"/>
                <w:szCs w:val="24"/>
              </w:rPr>
            </w:pPr>
            <w:r w:rsidRPr="00714234">
              <w:rPr>
                <w:sz w:val="24"/>
                <w:szCs w:val="24"/>
              </w:rPr>
              <w:t>«Світ живопису»</w:t>
            </w:r>
          </w:p>
          <w:p w14:paraId="254DF73D" w14:textId="77777777" w:rsidR="00722625" w:rsidRPr="00714234" w:rsidRDefault="00722625" w:rsidP="00BF1D3A">
            <w:pPr>
              <w:jc w:val="both"/>
              <w:rPr>
                <w:sz w:val="24"/>
                <w:szCs w:val="24"/>
              </w:rPr>
            </w:pPr>
            <w:r w:rsidRPr="00714234">
              <w:rPr>
                <w:sz w:val="24"/>
                <w:szCs w:val="24"/>
              </w:rPr>
              <w:t>«Художнє ковальство»</w:t>
            </w:r>
          </w:p>
          <w:p w14:paraId="3B12AFC9" w14:textId="77777777" w:rsidR="00722625" w:rsidRPr="00714234" w:rsidRDefault="00722625" w:rsidP="00BF1D3A">
            <w:pPr>
              <w:jc w:val="both"/>
              <w:rPr>
                <w:sz w:val="24"/>
                <w:szCs w:val="24"/>
              </w:rPr>
            </w:pPr>
            <w:r w:rsidRPr="00714234">
              <w:rPr>
                <w:sz w:val="24"/>
                <w:szCs w:val="24"/>
              </w:rPr>
              <w:t>«Дива архітектури»</w:t>
            </w:r>
          </w:p>
          <w:p w14:paraId="56EE8D95" w14:textId="77777777" w:rsidR="00722625" w:rsidRPr="00714234" w:rsidRDefault="00722625" w:rsidP="00BF1D3A">
            <w:pPr>
              <w:jc w:val="both"/>
              <w:rPr>
                <w:sz w:val="24"/>
                <w:szCs w:val="24"/>
              </w:rPr>
            </w:pPr>
            <w:r w:rsidRPr="00714234">
              <w:rPr>
                <w:sz w:val="24"/>
                <w:szCs w:val="24"/>
              </w:rPr>
              <w:t>«Сучасний дизайн»</w:t>
            </w:r>
          </w:p>
          <w:p w14:paraId="18BA659F" w14:textId="77777777" w:rsidR="00722625" w:rsidRPr="00714234" w:rsidRDefault="00722625" w:rsidP="00BF1D3A">
            <w:pPr>
              <w:jc w:val="both"/>
              <w:rPr>
                <w:sz w:val="24"/>
                <w:szCs w:val="24"/>
              </w:rPr>
            </w:pPr>
            <w:r w:rsidRPr="00714234">
              <w:rPr>
                <w:sz w:val="24"/>
                <w:szCs w:val="24"/>
              </w:rPr>
              <w:t>«Світлини»</w:t>
            </w:r>
          </w:p>
          <w:p w14:paraId="41D94C18" w14:textId="77777777" w:rsidR="00292D39" w:rsidRDefault="00722625" w:rsidP="00BF1D3A">
            <w:pPr>
              <w:jc w:val="both"/>
              <w:rPr>
                <w:sz w:val="24"/>
                <w:szCs w:val="24"/>
              </w:rPr>
            </w:pPr>
            <w:r w:rsidRPr="00714234">
              <w:rPr>
                <w:sz w:val="24"/>
                <w:szCs w:val="24"/>
              </w:rPr>
              <w:t>«Бер</w:t>
            </w:r>
            <w:r w:rsidR="00292D39">
              <w:rPr>
                <w:sz w:val="24"/>
                <w:szCs w:val="24"/>
              </w:rPr>
              <w:t>еться мудрість не із заповітів»</w:t>
            </w:r>
          </w:p>
          <w:p w14:paraId="48490B8F" w14:textId="77777777" w:rsidR="00722625" w:rsidRPr="00714234" w:rsidRDefault="00722625" w:rsidP="00BF1D3A">
            <w:pPr>
              <w:jc w:val="both"/>
              <w:rPr>
                <w:sz w:val="24"/>
                <w:szCs w:val="24"/>
              </w:rPr>
            </w:pPr>
            <w:r w:rsidRPr="00714234">
              <w:rPr>
                <w:sz w:val="24"/>
                <w:szCs w:val="24"/>
              </w:rPr>
              <w:t>«Краса людських взаємин»</w:t>
            </w:r>
          </w:p>
          <w:p w14:paraId="354D5ACC" w14:textId="77777777" w:rsidR="00722625" w:rsidRPr="00714234" w:rsidRDefault="00722625" w:rsidP="00BF1D3A">
            <w:pPr>
              <w:jc w:val="both"/>
              <w:rPr>
                <w:sz w:val="24"/>
                <w:szCs w:val="24"/>
              </w:rPr>
            </w:pPr>
            <w:r w:rsidRPr="00714234">
              <w:rPr>
                <w:sz w:val="24"/>
                <w:szCs w:val="24"/>
              </w:rPr>
              <w:t>«Творімо добро»</w:t>
            </w:r>
          </w:p>
          <w:p w14:paraId="73A10286" w14:textId="77777777" w:rsidR="00722625" w:rsidRPr="00714234" w:rsidRDefault="00722625" w:rsidP="00BF1D3A">
            <w:pPr>
              <w:jc w:val="both"/>
              <w:rPr>
                <w:sz w:val="24"/>
                <w:szCs w:val="24"/>
              </w:rPr>
            </w:pPr>
            <w:r w:rsidRPr="00714234">
              <w:rPr>
                <w:sz w:val="24"/>
                <w:szCs w:val="24"/>
              </w:rPr>
              <w:t>«Читацькі смаки»</w:t>
            </w:r>
          </w:p>
          <w:p w14:paraId="02EAB449" w14:textId="77777777" w:rsidR="00722625" w:rsidRPr="00714234" w:rsidRDefault="00722625" w:rsidP="00BF1D3A">
            <w:pPr>
              <w:rPr>
                <w:sz w:val="24"/>
                <w:szCs w:val="24"/>
              </w:rPr>
            </w:pPr>
            <w:r w:rsidRPr="00714234">
              <w:rPr>
                <w:sz w:val="24"/>
                <w:szCs w:val="24"/>
              </w:rPr>
              <w:t>«Професія і характер»</w:t>
            </w:r>
          </w:p>
          <w:p w14:paraId="011313B0" w14:textId="77777777" w:rsidR="00722625" w:rsidRPr="00714234" w:rsidRDefault="00722625" w:rsidP="00BF1D3A">
            <w:pPr>
              <w:rPr>
                <w:sz w:val="24"/>
                <w:szCs w:val="24"/>
              </w:rPr>
            </w:pPr>
            <w:r w:rsidRPr="00714234">
              <w:rPr>
                <w:sz w:val="24"/>
                <w:szCs w:val="24"/>
              </w:rPr>
              <w:t>«Життєвий вибір»</w:t>
            </w:r>
          </w:p>
          <w:p w14:paraId="53E6FF23" w14:textId="77777777" w:rsidR="00722625" w:rsidRPr="00714234" w:rsidRDefault="00722625" w:rsidP="00BF1D3A">
            <w:pPr>
              <w:rPr>
                <w:sz w:val="24"/>
                <w:szCs w:val="24"/>
              </w:rPr>
            </w:pPr>
            <w:r w:rsidRPr="00714234">
              <w:rPr>
                <w:sz w:val="24"/>
                <w:szCs w:val="24"/>
              </w:rPr>
              <w:t>«Доброчинність»</w:t>
            </w:r>
          </w:p>
          <w:p w14:paraId="5FD6B507" w14:textId="77777777" w:rsidR="00722625" w:rsidRPr="00714234" w:rsidRDefault="00722625" w:rsidP="00BF1D3A">
            <w:pPr>
              <w:rPr>
                <w:sz w:val="24"/>
                <w:szCs w:val="24"/>
              </w:rPr>
            </w:pPr>
            <w:r w:rsidRPr="00714234">
              <w:rPr>
                <w:sz w:val="24"/>
                <w:szCs w:val="24"/>
              </w:rPr>
              <w:t>«Гармонійне спілкування»</w:t>
            </w:r>
          </w:p>
          <w:p w14:paraId="4AEBBA0A" w14:textId="77777777" w:rsidR="00722625" w:rsidRPr="00714234" w:rsidRDefault="00722625" w:rsidP="00BF1D3A">
            <w:pPr>
              <w:rPr>
                <w:sz w:val="24"/>
                <w:szCs w:val="24"/>
              </w:rPr>
            </w:pPr>
            <w:r w:rsidRPr="00714234">
              <w:rPr>
                <w:sz w:val="24"/>
                <w:szCs w:val="24"/>
              </w:rPr>
              <w:t>«Світ наших уподобань»</w:t>
            </w:r>
          </w:p>
          <w:p w14:paraId="504CEC12" w14:textId="77777777" w:rsidR="00722625" w:rsidRPr="00714234" w:rsidRDefault="00722625" w:rsidP="00BF1D3A">
            <w:pPr>
              <w:rPr>
                <w:sz w:val="24"/>
                <w:szCs w:val="24"/>
              </w:rPr>
            </w:pPr>
            <w:r w:rsidRPr="00714234">
              <w:rPr>
                <w:sz w:val="24"/>
                <w:szCs w:val="24"/>
              </w:rPr>
              <w:t xml:space="preserve">«Громадянська позиція», </w:t>
            </w:r>
          </w:p>
          <w:p w14:paraId="32095198" w14:textId="77777777" w:rsidR="00722625" w:rsidRPr="00714234" w:rsidRDefault="00722625" w:rsidP="00BF1D3A">
            <w:pPr>
              <w:rPr>
                <w:sz w:val="24"/>
                <w:szCs w:val="24"/>
              </w:rPr>
            </w:pPr>
            <w:r w:rsidRPr="00714234">
              <w:rPr>
                <w:sz w:val="24"/>
                <w:szCs w:val="24"/>
              </w:rPr>
              <w:t>«Молодь і сучасність»,</w:t>
            </w:r>
          </w:p>
          <w:p w14:paraId="2A8C1301" w14:textId="77777777" w:rsidR="00722625" w:rsidRPr="00714234" w:rsidRDefault="00722625" w:rsidP="006439DE">
            <w:pPr>
              <w:rPr>
                <w:sz w:val="24"/>
                <w:szCs w:val="24"/>
              </w:rPr>
            </w:pPr>
            <w:r w:rsidRPr="00714234">
              <w:rPr>
                <w:sz w:val="24"/>
                <w:szCs w:val="24"/>
              </w:rPr>
              <w:t xml:space="preserve">«Найважче </w:t>
            </w:r>
            <w:r w:rsidR="006439DE">
              <w:rPr>
                <w:sz w:val="24"/>
                <w:szCs w:val="24"/>
              </w:rPr>
              <w:t>—</w:t>
            </w:r>
            <w:r w:rsidRPr="00714234">
              <w:rPr>
                <w:sz w:val="24"/>
                <w:szCs w:val="24"/>
              </w:rPr>
              <w:t xml:space="preserve"> це творення самого (самої) себе».</w:t>
            </w:r>
          </w:p>
        </w:tc>
        <w:tc>
          <w:tcPr>
            <w:tcW w:w="5103" w:type="dxa"/>
          </w:tcPr>
          <w:p w14:paraId="5AC1DE96" w14:textId="77777777" w:rsidR="00722625" w:rsidRPr="00714234" w:rsidRDefault="00722625" w:rsidP="00BF1D3A">
            <w:pPr>
              <w:jc w:val="both"/>
              <w:rPr>
                <w:b/>
                <w:sz w:val="24"/>
                <w:szCs w:val="24"/>
              </w:rPr>
            </w:pPr>
            <w:r w:rsidRPr="00714234">
              <w:rPr>
                <w:b/>
                <w:sz w:val="24"/>
                <w:szCs w:val="24"/>
              </w:rPr>
              <w:t>Учень /учениця:</w:t>
            </w:r>
          </w:p>
          <w:p w14:paraId="5A84F66F" w14:textId="77777777" w:rsidR="00722625" w:rsidRPr="00714234" w:rsidRDefault="00722625" w:rsidP="00BF1D3A">
            <w:pPr>
              <w:rPr>
                <w:sz w:val="24"/>
                <w:szCs w:val="24"/>
              </w:rPr>
            </w:pPr>
            <w:r w:rsidRPr="00714234">
              <w:rPr>
                <w:sz w:val="24"/>
                <w:szCs w:val="24"/>
              </w:rPr>
              <w:t>сприймає,</w:t>
            </w:r>
          </w:p>
          <w:p w14:paraId="39EEE747" w14:textId="77777777" w:rsidR="00722625" w:rsidRPr="00714234" w:rsidRDefault="00722625" w:rsidP="00BF1D3A">
            <w:pPr>
              <w:rPr>
                <w:sz w:val="24"/>
                <w:szCs w:val="24"/>
              </w:rPr>
            </w:pPr>
            <w:r w:rsidRPr="00714234">
              <w:rPr>
                <w:sz w:val="24"/>
                <w:szCs w:val="24"/>
              </w:rPr>
              <w:t xml:space="preserve">аналізує, </w:t>
            </w:r>
          </w:p>
          <w:p w14:paraId="1D2B584D" w14:textId="77777777" w:rsidR="00722625" w:rsidRPr="00714234" w:rsidRDefault="00722625" w:rsidP="00BF1D3A">
            <w:pPr>
              <w:jc w:val="both"/>
              <w:rPr>
                <w:sz w:val="24"/>
                <w:szCs w:val="24"/>
              </w:rPr>
            </w:pPr>
            <w:r w:rsidRPr="00714234">
              <w:rPr>
                <w:sz w:val="24"/>
                <w:szCs w:val="24"/>
              </w:rPr>
              <w:t>оцінює прочитані чи почуті відомості й добирає та використовує  ті з них, які необхідні для досягнення певної комунікативної мети;</w:t>
            </w:r>
          </w:p>
          <w:p w14:paraId="22E73CB8" w14:textId="77777777" w:rsidR="00722625" w:rsidRPr="00714234" w:rsidRDefault="00722625" w:rsidP="00BF1D3A">
            <w:pPr>
              <w:rPr>
                <w:sz w:val="24"/>
                <w:szCs w:val="24"/>
              </w:rPr>
            </w:pPr>
            <w:r w:rsidRPr="00714234">
              <w:rPr>
                <w:b/>
                <w:sz w:val="24"/>
                <w:szCs w:val="24"/>
              </w:rPr>
              <w:t xml:space="preserve">використовує </w:t>
            </w:r>
            <w:r w:rsidRPr="00714234">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1C1121E8" w14:textId="77777777" w:rsidR="00722625" w:rsidRPr="00714234" w:rsidRDefault="00722625" w:rsidP="00BF1D3A">
            <w:pPr>
              <w:rPr>
                <w:sz w:val="24"/>
                <w:szCs w:val="24"/>
              </w:rPr>
            </w:pPr>
            <w:r w:rsidRPr="00714234">
              <w:rPr>
                <w:b/>
                <w:sz w:val="24"/>
                <w:szCs w:val="24"/>
              </w:rPr>
              <w:t xml:space="preserve">усвідомлює </w:t>
            </w:r>
            <w:r w:rsidRPr="00714234">
              <w:rPr>
                <w:sz w:val="24"/>
                <w:szCs w:val="24"/>
              </w:rPr>
              <w:t>роль морально-етичних норм;</w:t>
            </w:r>
          </w:p>
          <w:p w14:paraId="584E8A8F" w14:textId="77777777" w:rsidR="00722625" w:rsidRPr="00714234" w:rsidRDefault="00722625" w:rsidP="00BF1D3A">
            <w:pPr>
              <w:rPr>
                <w:sz w:val="24"/>
                <w:szCs w:val="24"/>
              </w:rPr>
            </w:pPr>
            <w:r w:rsidRPr="00714234">
              <w:rPr>
                <w:b/>
                <w:sz w:val="24"/>
                <w:szCs w:val="24"/>
              </w:rPr>
              <w:t>готовий  і здатний</w:t>
            </w:r>
            <w:r w:rsidRPr="00714234">
              <w:rPr>
                <w:sz w:val="24"/>
                <w:szCs w:val="24"/>
              </w:rPr>
              <w:t xml:space="preserve"> застосовувати їх стосовно дорослих і ровесників у школі, позашкільному житті, </w:t>
            </w:r>
            <w:r w:rsidR="00292D39">
              <w:rPr>
                <w:sz w:val="24"/>
                <w:szCs w:val="24"/>
              </w:rPr>
              <w:t>у</w:t>
            </w:r>
            <w:r w:rsidRPr="00714234">
              <w:rPr>
                <w:sz w:val="24"/>
                <w:szCs w:val="24"/>
              </w:rPr>
              <w:t xml:space="preserve">дома, </w:t>
            </w:r>
            <w:r w:rsidR="00292D39">
              <w:rPr>
                <w:sz w:val="24"/>
                <w:szCs w:val="24"/>
              </w:rPr>
              <w:t>у</w:t>
            </w:r>
            <w:r w:rsidR="00650F5B">
              <w:rPr>
                <w:sz w:val="24"/>
                <w:szCs w:val="24"/>
              </w:rPr>
              <w:t xml:space="preserve"> </w:t>
            </w:r>
            <w:r w:rsidRPr="00714234">
              <w:rPr>
                <w:sz w:val="24"/>
                <w:szCs w:val="24"/>
              </w:rPr>
              <w:t>суспільно корисній діяльності.</w:t>
            </w:r>
          </w:p>
          <w:p w14:paraId="58268283" w14:textId="77777777" w:rsidR="00722625" w:rsidRPr="00714234" w:rsidRDefault="00722625" w:rsidP="00BF1D3A">
            <w:pPr>
              <w:jc w:val="both"/>
              <w:rPr>
                <w:sz w:val="24"/>
                <w:szCs w:val="24"/>
              </w:rPr>
            </w:pPr>
            <w:r w:rsidRPr="00714234">
              <w:rPr>
                <w:sz w:val="24"/>
                <w:szCs w:val="24"/>
              </w:rPr>
              <w:t xml:space="preserve"> </w:t>
            </w:r>
          </w:p>
        </w:tc>
      </w:tr>
    </w:tbl>
    <w:p w14:paraId="6E923E64" w14:textId="77777777" w:rsidR="00722625" w:rsidRPr="00714234" w:rsidRDefault="00722625" w:rsidP="00722625">
      <w:pPr>
        <w:ind w:right="34"/>
        <w:rPr>
          <w:b/>
          <w:sz w:val="24"/>
          <w:szCs w:val="24"/>
        </w:rPr>
      </w:pPr>
    </w:p>
    <w:p w14:paraId="7B707F75" w14:textId="77777777" w:rsidR="00722625" w:rsidRPr="00714234" w:rsidRDefault="00722625" w:rsidP="00722625">
      <w:pPr>
        <w:ind w:left="-26" w:right="34" w:firstLine="202"/>
        <w:jc w:val="center"/>
        <w:rPr>
          <w:b/>
          <w:sz w:val="24"/>
          <w:szCs w:val="24"/>
        </w:rPr>
      </w:pPr>
    </w:p>
    <w:p w14:paraId="25D69288" w14:textId="77777777" w:rsidR="00722625" w:rsidRPr="00714234" w:rsidRDefault="00722625" w:rsidP="00722625">
      <w:pPr>
        <w:ind w:left="-26" w:right="34" w:firstLine="202"/>
        <w:jc w:val="center"/>
        <w:rPr>
          <w:b/>
          <w:sz w:val="24"/>
          <w:szCs w:val="24"/>
        </w:rPr>
      </w:pPr>
      <w:r w:rsidRPr="00714234">
        <w:rPr>
          <w:b/>
          <w:sz w:val="24"/>
          <w:szCs w:val="24"/>
        </w:rPr>
        <w:t>Діяльнісна (стратегічна) змістова лінія</w:t>
      </w:r>
    </w:p>
    <w:p w14:paraId="33C03BF5" w14:textId="77777777" w:rsidR="00722625" w:rsidRPr="00714234" w:rsidRDefault="00722625" w:rsidP="00722625">
      <w:pPr>
        <w:ind w:right="34"/>
        <w:rPr>
          <w:b/>
          <w:sz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1198"/>
      </w:tblGrid>
      <w:tr w:rsidR="00722625" w:rsidRPr="00714234" w14:paraId="35A3BE3F" w14:textId="77777777" w:rsidTr="00722625">
        <w:tc>
          <w:tcPr>
            <w:tcW w:w="4424" w:type="dxa"/>
          </w:tcPr>
          <w:p w14:paraId="70C8E398" w14:textId="77777777" w:rsidR="00722625" w:rsidRPr="00714234" w:rsidRDefault="00722625" w:rsidP="00BF1D3A">
            <w:pPr>
              <w:keepNext/>
              <w:ind w:left="-119" w:firstLine="23"/>
              <w:jc w:val="center"/>
              <w:outlineLvl w:val="6"/>
              <w:rPr>
                <w:b/>
                <w:sz w:val="24"/>
              </w:rPr>
            </w:pPr>
            <w:r w:rsidRPr="00714234">
              <w:rPr>
                <w:b/>
                <w:sz w:val="24"/>
              </w:rPr>
              <w:t>Види  загально-навчальних умінь</w:t>
            </w:r>
          </w:p>
          <w:p w14:paraId="65D023E5" w14:textId="77777777" w:rsidR="00722625" w:rsidRPr="00714234" w:rsidRDefault="00722625" w:rsidP="00BF1D3A">
            <w:pPr>
              <w:rPr>
                <w:sz w:val="24"/>
              </w:rPr>
            </w:pPr>
          </w:p>
        </w:tc>
        <w:tc>
          <w:tcPr>
            <w:tcW w:w="11198" w:type="dxa"/>
          </w:tcPr>
          <w:p w14:paraId="7CFDF4C2" w14:textId="77777777" w:rsidR="00722625" w:rsidRPr="00714234" w:rsidRDefault="00722625" w:rsidP="00722625">
            <w:pPr>
              <w:keepNext/>
              <w:jc w:val="center"/>
              <w:outlineLvl w:val="6"/>
              <w:rPr>
                <w:sz w:val="24"/>
              </w:rPr>
            </w:pPr>
            <w:r w:rsidRPr="00714234">
              <w:rPr>
                <w:sz w:val="24"/>
              </w:rPr>
              <w:t xml:space="preserve"> Державні вимоги до</w:t>
            </w:r>
            <w:r>
              <w:rPr>
                <w:sz w:val="24"/>
              </w:rPr>
              <w:t xml:space="preserve">  </w:t>
            </w:r>
            <w:r w:rsidRPr="00714234">
              <w:rPr>
                <w:sz w:val="24"/>
              </w:rPr>
              <w:t xml:space="preserve">рівня загальноосвітньої підготовки  учнів </w:t>
            </w:r>
          </w:p>
        </w:tc>
      </w:tr>
      <w:tr w:rsidR="00722625" w:rsidRPr="00714234" w14:paraId="0CD30ED7" w14:textId="77777777" w:rsidTr="00722625">
        <w:trPr>
          <w:trHeight w:val="1248"/>
        </w:trPr>
        <w:tc>
          <w:tcPr>
            <w:tcW w:w="4424" w:type="dxa"/>
          </w:tcPr>
          <w:p w14:paraId="65C655D2" w14:textId="77777777" w:rsidR="00722625" w:rsidRPr="00714234" w:rsidRDefault="00722625" w:rsidP="00BF1D3A">
            <w:pPr>
              <w:jc w:val="both"/>
              <w:rPr>
                <w:sz w:val="24"/>
              </w:rPr>
            </w:pPr>
            <w:r w:rsidRPr="00714234">
              <w:rPr>
                <w:sz w:val="24"/>
              </w:rPr>
              <w:t>Організаційно-</w:t>
            </w:r>
            <w:r>
              <w:rPr>
                <w:sz w:val="24"/>
              </w:rPr>
              <w:t>к</w:t>
            </w:r>
            <w:r w:rsidRPr="00714234">
              <w:rPr>
                <w:sz w:val="24"/>
              </w:rPr>
              <w:t xml:space="preserve">онтрольні </w:t>
            </w:r>
          </w:p>
        </w:tc>
        <w:tc>
          <w:tcPr>
            <w:tcW w:w="11198" w:type="dxa"/>
          </w:tcPr>
          <w:p w14:paraId="04D73874" w14:textId="77777777" w:rsidR="00722625" w:rsidRPr="00714234" w:rsidRDefault="00722625" w:rsidP="00BF1D3A">
            <w:pPr>
              <w:jc w:val="both"/>
              <w:rPr>
                <w:b/>
                <w:sz w:val="24"/>
                <w:szCs w:val="24"/>
              </w:rPr>
            </w:pPr>
            <w:r w:rsidRPr="00714234">
              <w:rPr>
                <w:b/>
                <w:sz w:val="24"/>
                <w:szCs w:val="24"/>
              </w:rPr>
              <w:t>Учень /учениця:</w:t>
            </w:r>
          </w:p>
          <w:p w14:paraId="4F9D617A" w14:textId="77777777" w:rsidR="00722625" w:rsidRPr="00714234" w:rsidRDefault="00722625" w:rsidP="00BF1D3A">
            <w:pPr>
              <w:keepNext/>
              <w:ind w:left="33"/>
              <w:jc w:val="both"/>
              <w:outlineLvl w:val="2"/>
              <w:rPr>
                <w:sz w:val="24"/>
              </w:rPr>
            </w:pPr>
            <w:r w:rsidRPr="00714234">
              <w:rPr>
                <w:b/>
                <w:sz w:val="24"/>
              </w:rPr>
              <w:t xml:space="preserve">усвідомлює </w:t>
            </w:r>
            <w:r w:rsidR="006439DE">
              <w:rPr>
                <w:b/>
                <w:sz w:val="24"/>
              </w:rPr>
              <w:t>та</w:t>
            </w:r>
            <w:r w:rsidRPr="00714234">
              <w:rPr>
                <w:b/>
                <w:sz w:val="24"/>
              </w:rPr>
              <w:t xml:space="preserve"> визначає</w:t>
            </w:r>
            <w:r w:rsidRPr="00714234">
              <w:rPr>
                <w:sz w:val="24"/>
              </w:rPr>
              <w:t xml:space="preserve"> </w:t>
            </w:r>
            <w:r w:rsidRPr="00714234">
              <w:rPr>
                <w:i/>
                <w:sz w:val="24"/>
              </w:rPr>
              <w:t xml:space="preserve">мотив </w:t>
            </w:r>
            <w:r w:rsidRPr="00714234">
              <w:rPr>
                <w:sz w:val="24"/>
              </w:rPr>
              <w:t xml:space="preserve">і </w:t>
            </w:r>
            <w:r w:rsidRPr="00714234">
              <w:rPr>
                <w:i/>
                <w:sz w:val="24"/>
              </w:rPr>
              <w:t>мету</w:t>
            </w:r>
            <w:r w:rsidRPr="00714234">
              <w:rPr>
                <w:sz w:val="24"/>
              </w:rPr>
              <w:t xml:space="preserve">  </w:t>
            </w:r>
            <w:r w:rsidRPr="00714234">
              <w:rPr>
                <w:i/>
                <w:sz w:val="24"/>
              </w:rPr>
              <w:t xml:space="preserve"> </w:t>
            </w:r>
            <w:r w:rsidRPr="00714234">
              <w:rPr>
                <w:sz w:val="24"/>
              </w:rPr>
              <w:t>власної пізнавальної  й життєтворчої діяльності;</w:t>
            </w:r>
          </w:p>
          <w:p w14:paraId="63B16D05" w14:textId="77777777" w:rsidR="00722625" w:rsidRPr="00714234" w:rsidRDefault="00722625" w:rsidP="00BF1D3A">
            <w:pPr>
              <w:keepNext/>
              <w:ind w:left="33"/>
              <w:jc w:val="both"/>
              <w:outlineLvl w:val="2"/>
              <w:rPr>
                <w:sz w:val="24"/>
              </w:rPr>
            </w:pPr>
            <w:r w:rsidRPr="00714234">
              <w:rPr>
                <w:b/>
                <w:sz w:val="24"/>
              </w:rPr>
              <w:t xml:space="preserve">планує </w:t>
            </w:r>
            <w:r w:rsidRPr="00714234">
              <w:rPr>
                <w:sz w:val="24"/>
              </w:rPr>
              <w:t>діяльність</w:t>
            </w:r>
            <w:r w:rsidRPr="00714234">
              <w:rPr>
                <w:b/>
                <w:sz w:val="24"/>
              </w:rPr>
              <w:t xml:space="preserve"> </w:t>
            </w:r>
            <w:r w:rsidRPr="00714234">
              <w:rPr>
                <w:sz w:val="24"/>
              </w:rPr>
              <w:t>для досягнення мети, розподіляючи її на етапи;</w:t>
            </w:r>
          </w:p>
          <w:p w14:paraId="28B041A5" w14:textId="77777777" w:rsidR="00722625" w:rsidRPr="00714234" w:rsidRDefault="00722625" w:rsidP="00BF1D3A">
            <w:pPr>
              <w:keepNext/>
              <w:ind w:left="33"/>
              <w:jc w:val="both"/>
              <w:outlineLvl w:val="2"/>
              <w:rPr>
                <w:sz w:val="24"/>
              </w:rPr>
            </w:pPr>
            <w:r w:rsidRPr="00714234">
              <w:rPr>
                <w:b/>
                <w:sz w:val="24"/>
              </w:rPr>
              <w:t>оцінює</w:t>
            </w:r>
            <w:r w:rsidRPr="00714234">
              <w:rPr>
                <w:sz w:val="24"/>
              </w:rPr>
              <w:t xml:space="preserve"> проміжні й кінцеві  </w:t>
            </w:r>
            <w:r w:rsidRPr="00714234">
              <w:rPr>
                <w:i/>
                <w:sz w:val="24"/>
              </w:rPr>
              <w:t xml:space="preserve">результати </w:t>
            </w:r>
            <w:r w:rsidRPr="00714234">
              <w:rPr>
                <w:sz w:val="24"/>
              </w:rPr>
              <w:t>пізнавальної діяльності</w:t>
            </w:r>
            <w:r w:rsidRPr="00714234">
              <w:rPr>
                <w:i/>
                <w:sz w:val="24"/>
              </w:rPr>
              <w:t>,</w:t>
            </w:r>
            <w:r w:rsidRPr="00714234">
              <w:rPr>
                <w:sz w:val="24"/>
              </w:rPr>
              <w:t xml:space="preserve"> робить відповідні корективи.</w:t>
            </w:r>
          </w:p>
        </w:tc>
      </w:tr>
      <w:tr w:rsidR="00722625" w:rsidRPr="00714234" w14:paraId="2288653E" w14:textId="77777777" w:rsidTr="00722625">
        <w:tc>
          <w:tcPr>
            <w:tcW w:w="4424" w:type="dxa"/>
          </w:tcPr>
          <w:p w14:paraId="17ED14EA" w14:textId="77777777" w:rsidR="00722625" w:rsidRPr="00714234" w:rsidRDefault="00722625" w:rsidP="00BF1D3A">
            <w:pPr>
              <w:rPr>
                <w:sz w:val="24"/>
              </w:rPr>
            </w:pPr>
            <w:r>
              <w:rPr>
                <w:sz w:val="24"/>
              </w:rPr>
              <w:t>Загальнопізна</w:t>
            </w:r>
            <w:r w:rsidRPr="00714234">
              <w:rPr>
                <w:sz w:val="24"/>
              </w:rPr>
              <w:t>вальні (інтелектуальні, інформаційні)</w:t>
            </w:r>
          </w:p>
        </w:tc>
        <w:tc>
          <w:tcPr>
            <w:tcW w:w="11198" w:type="dxa"/>
          </w:tcPr>
          <w:p w14:paraId="7D48216E" w14:textId="77777777" w:rsidR="00722625" w:rsidRPr="00714234" w:rsidRDefault="00722625" w:rsidP="00BF1D3A">
            <w:pPr>
              <w:jc w:val="both"/>
              <w:rPr>
                <w:i/>
              </w:rPr>
            </w:pPr>
            <w:r w:rsidRPr="00714234">
              <w:rPr>
                <w:b/>
                <w:sz w:val="24"/>
                <w:szCs w:val="24"/>
              </w:rPr>
              <w:t xml:space="preserve">Учень /учениця </w:t>
            </w:r>
            <w:r w:rsidRPr="00714234">
              <w:rPr>
                <w:i/>
                <w:sz w:val="24"/>
                <w:szCs w:val="24"/>
              </w:rPr>
              <w:t>самостійно:</w:t>
            </w:r>
            <w:r w:rsidRPr="00714234">
              <w:rPr>
                <w:i/>
              </w:rPr>
              <w:t xml:space="preserve"> </w:t>
            </w:r>
          </w:p>
          <w:p w14:paraId="533783A7" w14:textId="77777777" w:rsidR="00722625" w:rsidRPr="00714234" w:rsidRDefault="00722625" w:rsidP="00BF1D3A">
            <w:pPr>
              <w:keepNext/>
              <w:jc w:val="both"/>
              <w:outlineLvl w:val="2"/>
              <w:rPr>
                <w:sz w:val="24"/>
              </w:rPr>
            </w:pPr>
            <w:r w:rsidRPr="00714234">
              <w:rPr>
                <w:b/>
                <w:sz w:val="24"/>
              </w:rPr>
              <w:t>аналізує</w:t>
            </w:r>
            <w:r w:rsidRPr="00714234">
              <w:rPr>
                <w:sz w:val="24"/>
              </w:rPr>
              <w:t xml:space="preserve"> мовні й позамовні поняття, явища, закономірності;  </w:t>
            </w:r>
          </w:p>
          <w:p w14:paraId="13C27FE7" w14:textId="77777777" w:rsidR="00722625" w:rsidRPr="00714234" w:rsidRDefault="00722625" w:rsidP="00BF1D3A">
            <w:pPr>
              <w:keepNext/>
              <w:jc w:val="both"/>
              <w:outlineLvl w:val="2"/>
              <w:rPr>
                <w:sz w:val="24"/>
              </w:rPr>
            </w:pPr>
            <w:r w:rsidRPr="00714234">
              <w:rPr>
                <w:b/>
                <w:sz w:val="24"/>
              </w:rPr>
              <w:t>порівнює</w:t>
            </w:r>
            <w:r w:rsidRPr="00714234">
              <w:rPr>
                <w:sz w:val="24"/>
              </w:rPr>
              <w:t xml:space="preserve">, </w:t>
            </w:r>
            <w:r w:rsidRPr="00714234">
              <w:rPr>
                <w:b/>
                <w:sz w:val="24"/>
              </w:rPr>
              <w:t>узагальнює, конкретизує</w:t>
            </w:r>
            <w:r w:rsidRPr="00714234">
              <w:rPr>
                <w:sz w:val="24"/>
              </w:rPr>
              <w:t xml:space="preserve"> їх; </w:t>
            </w:r>
          </w:p>
          <w:p w14:paraId="27B1796A" w14:textId="77777777" w:rsidR="00722625" w:rsidRPr="00714234" w:rsidRDefault="00722625" w:rsidP="00BF1D3A">
            <w:pPr>
              <w:keepNext/>
              <w:jc w:val="both"/>
              <w:outlineLvl w:val="2"/>
              <w:rPr>
                <w:sz w:val="24"/>
              </w:rPr>
            </w:pPr>
            <w:r w:rsidRPr="00714234">
              <w:rPr>
                <w:b/>
                <w:sz w:val="24"/>
              </w:rPr>
              <w:t xml:space="preserve">робить висновки  </w:t>
            </w:r>
            <w:r w:rsidRPr="00714234">
              <w:rPr>
                <w:sz w:val="24"/>
              </w:rPr>
              <w:t>на основі спостережень;</w:t>
            </w:r>
          </w:p>
          <w:p w14:paraId="5E8BAFB2" w14:textId="77777777" w:rsidR="00722625" w:rsidRPr="00714234" w:rsidRDefault="00722625" w:rsidP="00BF1D3A">
            <w:pPr>
              <w:keepNext/>
              <w:jc w:val="both"/>
              <w:outlineLvl w:val="2"/>
              <w:rPr>
                <w:sz w:val="24"/>
              </w:rPr>
            </w:pPr>
            <w:r w:rsidRPr="00714234">
              <w:rPr>
                <w:b/>
                <w:sz w:val="24"/>
              </w:rPr>
              <w:t>виділяє головне</w:t>
            </w:r>
            <w:r w:rsidRPr="00714234">
              <w:rPr>
                <w:sz w:val="24"/>
              </w:rPr>
              <w:t xml:space="preserve"> з-поміж другорядного;</w:t>
            </w:r>
          </w:p>
          <w:p w14:paraId="2FE037DA" w14:textId="77777777" w:rsidR="00722625" w:rsidRPr="00714234" w:rsidRDefault="00722625" w:rsidP="00BF1D3A">
            <w:pPr>
              <w:rPr>
                <w:sz w:val="24"/>
              </w:rPr>
            </w:pPr>
            <w:r w:rsidRPr="00714234">
              <w:rPr>
                <w:b/>
                <w:sz w:val="24"/>
              </w:rPr>
              <w:t xml:space="preserve">здобуває </w:t>
            </w:r>
            <w:r w:rsidRPr="00714234">
              <w:rPr>
                <w:sz w:val="24"/>
              </w:rPr>
              <w:t xml:space="preserve"> інформацію з різноманітних джерел (довідкової, художньої літератури, ресурсів Інтернету тощо), </w:t>
            </w:r>
            <w:r w:rsidRPr="00714234">
              <w:rPr>
                <w:b/>
                <w:sz w:val="24"/>
              </w:rPr>
              <w:t>здійснює</w:t>
            </w:r>
            <w:r w:rsidRPr="00714234">
              <w:rPr>
                <w:sz w:val="24"/>
              </w:rPr>
              <w:t xml:space="preserve">  бібліографічний пошук, працює  з текстами  вивчених типів, стилів і жанрів мовлення;</w:t>
            </w:r>
          </w:p>
          <w:p w14:paraId="47CB6728" w14:textId="77777777" w:rsidR="00722625" w:rsidRPr="00714234" w:rsidRDefault="00722625" w:rsidP="00BF1D3A">
            <w:r w:rsidRPr="00714234">
              <w:rPr>
                <w:b/>
                <w:sz w:val="24"/>
              </w:rPr>
              <w:t xml:space="preserve"> систематизує</w:t>
            </w:r>
            <w:r w:rsidRPr="00714234">
              <w:rPr>
                <w:sz w:val="24"/>
              </w:rPr>
              <w:t xml:space="preserve">, </w:t>
            </w:r>
            <w:r w:rsidRPr="00714234">
              <w:rPr>
                <w:b/>
                <w:sz w:val="24"/>
              </w:rPr>
              <w:t>зіставляє</w:t>
            </w:r>
            <w:r w:rsidRPr="00714234">
              <w:rPr>
                <w:sz w:val="24"/>
              </w:rPr>
              <w:t xml:space="preserve">, </w:t>
            </w:r>
            <w:r w:rsidRPr="00714234">
              <w:rPr>
                <w:b/>
                <w:sz w:val="24"/>
              </w:rPr>
              <w:t>інтерпретує</w:t>
            </w:r>
            <w:r w:rsidRPr="00714234">
              <w:rPr>
                <w:sz w:val="24"/>
              </w:rPr>
              <w:t xml:space="preserve"> готову інформацію;</w:t>
            </w:r>
          </w:p>
          <w:p w14:paraId="614155E0" w14:textId="77777777" w:rsidR="00722625" w:rsidRPr="00714234" w:rsidRDefault="00722625" w:rsidP="00BF1D3A">
            <w:pPr>
              <w:keepNext/>
              <w:jc w:val="both"/>
              <w:outlineLvl w:val="2"/>
              <w:rPr>
                <w:sz w:val="24"/>
              </w:rPr>
            </w:pPr>
            <w:r w:rsidRPr="00714234">
              <w:rPr>
                <w:b/>
                <w:sz w:val="24"/>
              </w:rPr>
              <w:t xml:space="preserve">моделює </w:t>
            </w:r>
            <w:r w:rsidRPr="00714234">
              <w:rPr>
                <w:sz w:val="24"/>
              </w:rPr>
              <w:t>мовні й позамовні поняття, явища, закономірності.</w:t>
            </w:r>
          </w:p>
        </w:tc>
      </w:tr>
      <w:tr w:rsidR="00722625" w:rsidRPr="00714234" w14:paraId="27641458" w14:textId="77777777" w:rsidTr="00722625">
        <w:tc>
          <w:tcPr>
            <w:tcW w:w="4424" w:type="dxa"/>
          </w:tcPr>
          <w:p w14:paraId="65A0C075" w14:textId="77777777" w:rsidR="00722625" w:rsidRPr="00714234" w:rsidRDefault="00722625" w:rsidP="00BF1D3A">
            <w:pPr>
              <w:rPr>
                <w:sz w:val="24"/>
              </w:rPr>
            </w:pPr>
            <w:r w:rsidRPr="00714234">
              <w:rPr>
                <w:sz w:val="24"/>
              </w:rPr>
              <w:t>Творчі</w:t>
            </w:r>
          </w:p>
        </w:tc>
        <w:tc>
          <w:tcPr>
            <w:tcW w:w="11198" w:type="dxa"/>
          </w:tcPr>
          <w:p w14:paraId="63042689" w14:textId="77777777" w:rsidR="00722625" w:rsidRPr="00714234" w:rsidRDefault="00722625" w:rsidP="00BF1D3A">
            <w:pPr>
              <w:jc w:val="both"/>
              <w:rPr>
                <w:b/>
                <w:i/>
              </w:rPr>
            </w:pPr>
            <w:r w:rsidRPr="00714234">
              <w:rPr>
                <w:b/>
                <w:sz w:val="24"/>
                <w:szCs w:val="24"/>
              </w:rPr>
              <w:t xml:space="preserve">Учень /учениця </w:t>
            </w:r>
            <w:r w:rsidRPr="00714234">
              <w:rPr>
                <w:i/>
                <w:sz w:val="24"/>
                <w:szCs w:val="24"/>
              </w:rPr>
              <w:t>самостійно</w:t>
            </w:r>
            <w:r w:rsidRPr="00714234">
              <w:rPr>
                <w:b/>
                <w:i/>
                <w:sz w:val="24"/>
                <w:szCs w:val="24"/>
              </w:rPr>
              <w:t>:</w:t>
            </w:r>
          </w:p>
          <w:p w14:paraId="31475466" w14:textId="77777777" w:rsidR="00722625" w:rsidRPr="00714234" w:rsidRDefault="00722625" w:rsidP="00BF1D3A">
            <w:pPr>
              <w:keepNext/>
              <w:jc w:val="both"/>
              <w:outlineLvl w:val="2"/>
              <w:rPr>
                <w:sz w:val="24"/>
              </w:rPr>
            </w:pPr>
            <w:r w:rsidRPr="00714234">
              <w:rPr>
                <w:b/>
                <w:sz w:val="24"/>
              </w:rPr>
              <w:t xml:space="preserve">уявляє </w:t>
            </w:r>
            <w:r w:rsidRPr="00714234">
              <w:rPr>
                <w:sz w:val="24"/>
              </w:rPr>
              <w:t>словесно описані предмети і явища, фантазує на основі сприйнятого;</w:t>
            </w:r>
          </w:p>
          <w:p w14:paraId="187DA5D9" w14:textId="77777777" w:rsidR="00722625" w:rsidRPr="00714234" w:rsidRDefault="00722625" w:rsidP="00BF1D3A">
            <w:pPr>
              <w:rPr>
                <w:b/>
                <w:sz w:val="24"/>
              </w:rPr>
            </w:pPr>
            <w:r w:rsidRPr="00714234">
              <w:rPr>
                <w:b/>
                <w:sz w:val="24"/>
              </w:rPr>
              <w:t xml:space="preserve">прогнозує </w:t>
            </w:r>
            <w:r w:rsidRPr="00714234">
              <w:rPr>
                <w:sz w:val="24"/>
              </w:rPr>
              <w:t>подальший розвиток певних явищ;</w:t>
            </w:r>
          </w:p>
          <w:p w14:paraId="275032AD" w14:textId="77777777" w:rsidR="00722625" w:rsidRPr="00714234" w:rsidRDefault="00722625" w:rsidP="00BF1D3A">
            <w:pPr>
              <w:keepNext/>
              <w:jc w:val="both"/>
              <w:outlineLvl w:val="2"/>
              <w:rPr>
                <w:b/>
                <w:sz w:val="24"/>
              </w:rPr>
            </w:pPr>
            <w:r w:rsidRPr="00714234">
              <w:rPr>
                <w:b/>
                <w:sz w:val="24"/>
              </w:rPr>
              <w:t>переносить</w:t>
            </w:r>
            <w:r w:rsidRPr="00714234">
              <w:rPr>
                <w:sz w:val="24"/>
              </w:rPr>
              <w:t xml:space="preserve"> раніше засвоєні </w:t>
            </w:r>
            <w:r w:rsidRPr="00714234">
              <w:rPr>
                <w:b/>
                <w:sz w:val="24"/>
              </w:rPr>
              <w:t>знання й уміння в нову ситуацію;</w:t>
            </w:r>
          </w:p>
          <w:p w14:paraId="4AB4DD34" w14:textId="77777777" w:rsidR="00722625" w:rsidRPr="00714234" w:rsidRDefault="00722625" w:rsidP="00BF1D3A">
            <w:pPr>
              <w:rPr>
                <w:sz w:val="24"/>
              </w:rPr>
            </w:pPr>
            <w:r w:rsidRPr="00714234">
              <w:rPr>
                <w:b/>
                <w:sz w:val="24"/>
              </w:rPr>
              <w:t xml:space="preserve">помічає й формулює проблеми </w:t>
            </w:r>
            <w:r w:rsidRPr="00714234">
              <w:rPr>
                <w:sz w:val="24"/>
              </w:rPr>
              <w:t>в процесі навчання й життєтворчості;</w:t>
            </w:r>
          </w:p>
          <w:p w14:paraId="1797033D" w14:textId="77777777" w:rsidR="00722625" w:rsidRPr="00714234" w:rsidRDefault="00722625" w:rsidP="00BF1D3A">
            <w:pPr>
              <w:rPr>
                <w:b/>
                <w:sz w:val="24"/>
              </w:rPr>
            </w:pPr>
            <w:r w:rsidRPr="00714234">
              <w:rPr>
                <w:b/>
                <w:sz w:val="24"/>
              </w:rPr>
              <w:t xml:space="preserve">усвідомлює будову </w:t>
            </w:r>
            <w:r w:rsidRPr="00714234">
              <w:rPr>
                <w:sz w:val="24"/>
              </w:rPr>
              <w:t>предмета вивчення;</w:t>
            </w:r>
          </w:p>
          <w:p w14:paraId="1763EB7E" w14:textId="77777777" w:rsidR="00722625" w:rsidRPr="00714234" w:rsidRDefault="00722625" w:rsidP="00BF1D3A">
            <w:pPr>
              <w:keepNext/>
              <w:jc w:val="both"/>
              <w:outlineLvl w:val="2"/>
              <w:rPr>
                <w:sz w:val="24"/>
              </w:rPr>
            </w:pPr>
            <w:r w:rsidRPr="00714234">
              <w:rPr>
                <w:b/>
                <w:sz w:val="24"/>
              </w:rPr>
              <w:t>робить припущення</w:t>
            </w:r>
            <w:r w:rsidRPr="00714234">
              <w:rPr>
                <w:sz w:val="24"/>
              </w:rPr>
              <w:t xml:space="preserve"> щодо способу розв’язання певної проблеми; </w:t>
            </w:r>
          </w:p>
          <w:p w14:paraId="6F4DFA51" w14:textId="77777777" w:rsidR="00722625" w:rsidRPr="00714234" w:rsidRDefault="00722625" w:rsidP="00BF1D3A">
            <w:pPr>
              <w:keepNext/>
              <w:jc w:val="both"/>
              <w:outlineLvl w:val="2"/>
              <w:rPr>
                <w:sz w:val="24"/>
              </w:rPr>
            </w:pPr>
            <w:r w:rsidRPr="00714234">
              <w:rPr>
                <w:b/>
                <w:sz w:val="24"/>
              </w:rPr>
              <w:t xml:space="preserve">добирає аргументи </w:t>
            </w:r>
            <w:r w:rsidRPr="00714234">
              <w:rPr>
                <w:sz w:val="24"/>
              </w:rPr>
              <w:t>для  його доведення;</w:t>
            </w:r>
          </w:p>
          <w:p w14:paraId="1D88E273" w14:textId="77777777" w:rsidR="00722625" w:rsidRPr="00714234" w:rsidRDefault="00722625" w:rsidP="00BF1D3A">
            <w:pPr>
              <w:rPr>
                <w:sz w:val="24"/>
              </w:rPr>
            </w:pPr>
            <w:r w:rsidRPr="00714234">
              <w:rPr>
                <w:b/>
                <w:sz w:val="24"/>
              </w:rPr>
              <w:t xml:space="preserve">спростовує </w:t>
            </w:r>
            <w:r w:rsidRPr="00714234">
              <w:rPr>
                <w:sz w:val="24"/>
              </w:rPr>
              <w:t xml:space="preserve"> хибні припущення й твердження.</w:t>
            </w:r>
          </w:p>
        </w:tc>
      </w:tr>
      <w:tr w:rsidR="00722625" w:rsidRPr="00714234" w14:paraId="628FF76E" w14:textId="77777777" w:rsidTr="00722625">
        <w:tc>
          <w:tcPr>
            <w:tcW w:w="4424" w:type="dxa"/>
          </w:tcPr>
          <w:p w14:paraId="456D4125" w14:textId="77777777" w:rsidR="00722625" w:rsidRPr="00714234" w:rsidRDefault="00722625" w:rsidP="00BF1D3A">
            <w:pPr>
              <w:rPr>
                <w:sz w:val="24"/>
              </w:rPr>
            </w:pPr>
            <w:r w:rsidRPr="00714234">
              <w:rPr>
                <w:sz w:val="24"/>
              </w:rPr>
              <w:t>Естетико-етичні</w:t>
            </w:r>
          </w:p>
        </w:tc>
        <w:tc>
          <w:tcPr>
            <w:tcW w:w="11198" w:type="dxa"/>
          </w:tcPr>
          <w:p w14:paraId="0B6905BB" w14:textId="77777777" w:rsidR="00722625" w:rsidRPr="00714234" w:rsidRDefault="00722625" w:rsidP="00BF1D3A">
            <w:pPr>
              <w:jc w:val="both"/>
              <w:rPr>
                <w:b/>
                <w:sz w:val="24"/>
                <w:szCs w:val="24"/>
              </w:rPr>
            </w:pPr>
            <w:r w:rsidRPr="00714234">
              <w:rPr>
                <w:b/>
                <w:sz w:val="24"/>
                <w:szCs w:val="24"/>
              </w:rPr>
              <w:t>Учень /учениця:</w:t>
            </w:r>
          </w:p>
          <w:p w14:paraId="570D8FE1" w14:textId="77777777" w:rsidR="00722625" w:rsidRPr="00714234" w:rsidRDefault="00722625" w:rsidP="00BF1D3A">
            <w:pPr>
              <w:rPr>
                <w:sz w:val="24"/>
              </w:rPr>
            </w:pPr>
            <w:r w:rsidRPr="00714234">
              <w:rPr>
                <w:b/>
                <w:sz w:val="24"/>
              </w:rPr>
              <w:t xml:space="preserve">помічає й цінує красу </w:t>
            </w:r>
            <w:r w:rsidRPr="00714234">
              <w:rPr>
                <w:sz w:val="24"/>
              </w:rPr>
              <w:t>в мовних явищах, явищах природи, у творах мистецтва, вчинках  людей і результатах їхньої діяльності;</w:t>
            </w:r>
          </w:p>
          <w:p w14:paraId="3E558660" w14:textId="77777777" w:rsidR="00722625" w:rsidRPr="00714234" w:rsidRDefault="00722625" w:rsidP="00BF1D3A">
            <w:pPr>
              <w:rPr>
                <w:sz w:val="24"/>
              </w:rPr>
            </w:pPr>
            <w:r w:rsidRPr="00714234">
              <w:rPr>
                <w:b/>
                <w:sz w:val="24"/>
              </w:rPr>
              <w:t>критично оцінює</w:t>
            </w:r>
            <w:r w:rsidRPr="00714234">
              <w:rPr>
                <w:sz w:val="24"/>
              </w:rPr>
              <w:t xml:space="preserve"> відповідність своїх вчинків загальнолюдським моральним нормам, усуває помічені невідповідності; </w:t>
            </w:r>
          </w:p>
          <w:p w14:paraId="7210F055" w14:textId="77777777" w:rsidR="00722625" w:rsidRPr="00714234" w:rsidRDefault="00722625" w:rsidP="00BF1D3A">
            <w:pPr>
              <w:rPr>
                <w:b/>
                <w:sz w:val="24"/>
              </w:rPr>
            </w:pPr>
            <w:r w:rsidRPr="00714234">
              <w:rPr>
                <w:b/>
                <w:sz w:val="24"/>
              </w:rPr>
              <w:t xml:space="preserve">виявляє здатність </w:t>
            </w:r>
            <w:r w:rsidRPr="00714234">
              <w:rPr>
                <w:sz w:val="24"/>
              </w:rPr>
              <w:t>поставити себе на місце іншої людини;</w:t>
            </w:r>
          </w:p>
          <w:p w14:paraId="0EE0D675" w14:textId="77777777" w:rsidR="00722625" w:rsidRPr="00714234" w:rsidRDefault="00722625" w:rsidP="00BF1D3A">
            <w:pPr>
              <w:rPr>
                <w:sz w:val="24"/>
              </w:rPr>
            </w:pPr>
            <w:r w:rsidRPr="00714234">
              <w:rPr>
                <w:b/>
                <w:sz w:val="24"/>
              </w:rPr>
              <w:t xml:space="preserve">усвідомлює  </w:t>
            </w:r>
            <w:r w:rsidRPr="00714234">
              <w:rPr>
                <w:sz w:val="24"/>
              </w:rPr>
              <w:t>обов’язок кожної людини</w:t>
            </w:r>
            <w:r w:rsidRPr="00714234">
              <w:rPr>
                <w:b/>
                <w:sz w:val="24"/>
              </w:rPr>
              <w:t xml:space="preserve"> творити добро </w:t>
            </w:r>
            <w:r w:rsidRPr="00714234">
              <w:rPr>
                <w:sz w:val="24"/>
              </w:rPr>
              <w:t xml:space="preserve">словом і ділом, </w:t>
            </w:r>
            <w:r w:rsidRPr="00714234">
              <w:rPr>
                <w:b/>
                <w:sz w:val="24"/>
              </w:rPr>
              <w:t>готовий і здатний</w:t>
            </w:r>
            <w:r w:rsidRPr="00714234">
              <w:rPr>
                <w:sz w:val="24"/>
              </w:rPr>
              <w:t xml:space="preserve">  його виконувати. </w:t>
            </w:r>
          </w:p>
        </w:tc>
      </w:tr>
    </w:tbl>
    <w:p w14:paraId="48142841" w14:textId="77777777" w:rsidR="00722625" w:rsidRPr="00714234" w:rsidRDefault="00722625" w:rsidP="00722625">
      <w:pPr>
        <w:rPr>
          <w:sz w:val="24"/>
        </w:rPr>
      </w:pPr>
    </w:p>
    <w:p w14:paraId="485911AA" w14:textId="77777777" w:rsidR="00722625" w:rsidRPr="00714234" w:rsidRDefault="00722625" w:rsidP="00722625"/>
    <w:p w14:paraId="1C078E9C" w14:textId="77777777" w:rsidR="00722625" w:rsidRPr="00714234" w:rsidRDefault="00722625" w:rsidP="00722625"/>
    <w:p w14:paraId="68F6C711" w14:textId="77777777" w:rsidR="00722625" w:rsidRPr="00E0548B" w:rsidRDefault="00722625" w:rsidP="00722625"/>
    <w:p w14:paraId="5E3FD38E" w14:textId="77777777" w:rsidR="00722625" w:rsidRDefault="00722625" w:rsidP="00722625"/>
    <w:p w14:paraId="51A3DC81" w14:textId="77777777" w:rsidR="00C5733C" w:rsidRDefault="00C5733C" w:rsidP="00C5733C">
      <w:pPr>
        <w:jc w:val="center"/>
        <w:rPr>
          <w:sz w:val="24"/>
        </w:rPr>
      </w:pPr>
    </w:p>
    <w:sectPr w:rsidR="00C5733C" w:rsidSect="009D0BE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E3DB4" w14:textId="77777777" w:rsidR="0044306D" w:rsidRDefault="0044306D" w:rsidP="005669AC">
      <w:r>
        <w:separator/>
      </w:r>
    </w:p>
  </w:endnote>
  <w:endnote w:type="continuationSeparator" w:id="0">
    <w:p w14:paraId="5F69F707" w14:textId="77777777" w:rsidR="0044306D" w:rsidRDefault="0044306D" w:rsidP="0056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9DF26" w14:textId="77777777" w:rsidR="0044306D" w:rsidRDefault="0044306D" w:rsidP="005669AC">
      <w:r>
        <w:separator/>
      </w:r>
    </w:p>
  </w:footnote>
  <w:footnote w:type="continuationSeparator" w:id="0">
    <w:p w14:paraId="08AFE87D" w14:textId="77777777" w:rsidR="0044306D" w:rsidRDefault="0044306D" w:rsidP="005669AC">
      <w:r>
        <w:continuationSeparator/>
      </w:r>
    </w:p>
  </w:footnote>
  <w:footnote w:id="1">
    <w:p w14:paraId="58847CBE" w14:textId="77777777" w:rsidR="005669AC" w:rsidRDefault="005669AC" w:rsidP="005669AC">
      <w:pPr>
        <w:pStyle w:val="af"/>
      </w:pPr>
      <w:r>
        <w:rPr>
          <w:rStyle w:val="af1"/>
        </w:rPr>
        <w:footnoteRef/>
      </w:r>
      <w:r>
        <w:t xml:space="preserve"> Програма затверджена Наказом Міністерства освіти і науки України від 07.06.2017 № 804</w:t>
      </w:r>
    </w:p>
    <w:p w14:paraId="6DB26275" w14:textId="77777777" w:rsidR="005669AC" w:rsidRDefault="005669AC">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040AFA"/>
    <w:multiLevelType w:val="hybridMultilevel"/>
    <w:tmpl w:val="EFFC4D2E"/>
    <w:lvl w:ilvl="0" w:tplc="80DE5D18">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77EA2582"/>
    <w:multiLevelType w:val="hybridMultilevel"/>
    <w:tmpl w:val="1C8809D2"/>
    <w:lvl w:ilvl="0" w:tplc="5B1E1E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9B"/>
    <w:rsid w:val="00011F67"/>
    <w:rsid w:val="000143FB"/>
    <w:rsid w:val="00023EF1"/>
    <w:rsid w:val="00026B34"/>
    <w:rsid w:val="00036AE6"/>
    <w:rsid w:val="00040831"/>
    <w:rsid w:val="00042244"/>
    <w:rsid w:val="000432D9"/>
    <w:rsid w:val="00045160"/>
    <w:rsid w:val="000561C7"/>
    <w:rsid w:val="00062DE5"/>
    <w:rsid w:val="00070F6E"/>
    <w:rsid w:val="00082EBC"/>
    <w:rsid w:val="000852C8"/>
    <w:rsid w:val="000A53F5"/>
    <w:rsid w:val="000A7D35"/>
    <w:rsid w:val="000C4111"/>
    <w:rsid w:val="000D48AE"/>
    <w:rsid w:val="000E2B88"/>
    <w:rsid w:val="000E4F02"/>
    <w:rsid w:val="000F40C1"/>
    <w:rsid w:val="000F5085"/>
    <w:rsid w:val="00104EC5"/>
    <w:rsid w:val="0013367D"/>
    <w:rsid w:val="00141394"/>
    <w:rsid w:val="00147226"/>
    <w:rsid w:val="00147C2C"/>
    <w:rsid w:val="00154D4E"/>
    <w:rsid w:val="00155709"/>
    <w:rsid w:val="001566A5"/>
    <w:rsid w:val="00157756"/>
    <w:rsid w:val="001577EC"/>
    <w:rsid w:val="00163FEF"/>
    <w:rsid w:val="00192991"/>
    <w:rsid w:val="001974AA"/>
    <w:rsid w:val="001A05A6"/>
    <w:rsid w:val="001A5A38"/>
    <w:rsid w:val="001B02BA"/>
    <w:rsid w:val="001C0B07"/>
    <w:rsid w:val="001C4F63"/>
    <w:rsid w:val="001C5797"/>
    <w:rsid w:val="001C6319"/>
    <w:rsid w:val="001D0DAD"/>
    <w:rsid w:val="00211C68"/>
    <w:rsid w:val="0021698B"/>
    <w:rsid w:val="00224665"/>
    <w:rsid w:val="00255A49"/>
    <w:rsid w:val="00255DC4"/>
    <w:rsid w:val="002647A8"/>
    <w:rsid w:val="00265101"/>
    <w:rsid w:val="00274997"/>
    <w:rsid w:val="00292D39"/>
    <w:rsid w:val="00296495"/>
    <w:rsid w:val="002B72F0"/>
    <w:rsid w:val="002E349F"/>
    <w:rsid w:val="002F361D"/>
    <w:rsid w:val="0030046B"/>
    <w:rsid w:val="00300BD8"/>
    <w:rsid w:val="00313124"/>
    <w:rsid w:val="00313742"/>
    <w:rsid w:val="00314292"/>
    <w:rsid w:val="003171DA"/>
    <w:rsid w:val="00321A5C"/>
    <w:rsid w:val="003356D6"/>
    <w:rsid w:val="003466BF"/>
    <w:rsid w:val="003543D8"/>
    <w:rsid w:val="00363853"/>
    <w:rsid w:val="0037013C"/>
    <w:rsid w:val="003B0E08"/>
    <w:rsid w:val="003B4E9C"/>
    <w:rsid w:val="003C7808"/>
    <w:rsid w:val="003D2944"/>
    <w:rsid w:val="003D71B6"/>
    <w:rsid w:val="003E7FF3"/>
    <w:rsid w:val="003F1AEC"/>
    <w:rsid w:val="00416300"/>
    <w:rsid w:val="00417D3C"/>
    <w:rsid w:val="00425598"/>
    <w:rsid w:val="00433946"/>
    <w:rsid w:val="00437C52"/>
    <w:rsid w:val="00440044"/>
    <w:rsid w:val="00441E5F"/>
    <w:rsid w:val="0044306D"/>
    <w:rsid w:val="004560D4"/>
    <w:rsid w:val="00456742"/>
    <w:rsid w:val="0046061F"/>
    <w:rsid w:val="00464791"/>
    <w:rsid w:val="00471A13"/>
    <w:rsid w:val="00471B10"/>
    <w:rsid w:val="00474B53"/>
    <w:rsid w:val="00480604"/>
    <w:rsid w:val="00481F32"/>
    <w:rsid w:val="00484B29"/>
    <w:rsid w:val="004957A0"/>
    <w:rsid w:val="004A08CE"/>
    <w:rsid w:val="004B3E77"/>
    <w:rsid w:val="004B500F"/>
    <w:rsid w:val="004B5C79"/>
    <w:rsid w:val="004B689F"/>
    <w:rsid w:val="004B7E2B"/>
    <w:rsid w:val="004C54A5"/>
    <w:rsid w:val="004D0DB5"/>
    <w:rsid w:val="004E1407"/>
    <w:rsid w:val="004E2BDE"/>
    <w:rsid w:val="004E6AC6"/>
    <w:rsid w:val="00503EAA"/>
    <w:rsid w:val="00511865"/>
    <w:rsid w:val="00531019"/>
    <w:rsid w:val="0053373D"/>
    <w:rsid w:val="0054303D"/>
    <w:rsid w:val="005526C9"/>
    <w:rsid w:val="00557699"/>
    <w:rsid w:val="00562631"/>
    <w:rsid w:val="005669AC"/>
    <w:rsid w:val="00575BB1"/>
    <w:rsid w:val="00580FB5"/>
    <w:rsid w:val="005815B5"/>
    <w:rsid w:val="0058549B"/>
    <w:rsid w:val="00594030"/>
    <w:rsid w:val="00597829"/>
    <w:rsid w:val="005A5699"/>
    <w:rsid w:val="005B18B6"/>
    <w:rsid w:val="005B46AA"/>
    <w:rsid w:val="005B75D3"/>
    <w:rsid w:val="005C2699"/>
    <w:rsid w:val="005C3177"/>
    <w:rsid w:val="005C4A6A"/>
    <w:rsid w:val="005C4A79"/>
    <w:rsid w:val="005C4D7D"/>
    <w:rsid w:val="005C7C47"/>
    <w:rsid w:val="005D1D6F"/>
    <w:rsid w:val="005D44B9"/>
    <w:rsid w:val="005F4BA3"/>
    <w:rsid w:val="005F621B"/>
    <w:rsid w:val="0060534D"/>
    <w:rsid w:val="00613D7A"/>
    <w:rsid w:val="00616E35"/>
    <w:rsid w:val="00627B30"/>
    <w:rsid w:val="00634746"/>
    <w:rsid w:val="00636473"/>
    <w:rsid w:val="00636F71"/>
    <w:rsid w:val="006439DE"/>
    <w:rsid w:val="00647F03"/>
    <w:rsid w:val="00650F5B"/>
    <w:rsid w:val="006524A5"/>
    <w:rsid w:val="006864BB"/>
    <w:rsid w:val="00686CCF"/>
    <w:rsid w:val="00690B43"/>
    <w:rsid w:val="0069161A"/>
    <w:rsid w:val="00693396"/>
    <w:rsid w:val="006A3710"/>
    <w:rsid w:val="006A3D75"/>
    <w:rsid w:val="006A5118"/>
    <w:rsid w:val="006B5295"/>
    <w:rsid w:val="006B708C"/>
    <w:rsid w:val="006E36A0"/>
    <w:rsid w:val="006F39F6"/>
    <w:rsid w:val="006F5F3F"/>
    <w:rsid w:val="0070425A"/>
    <w:rsid w:val="00705BE2"/>
    <w:rsid w:val="00715584"/>
    <w:rsid w:val="00722625"/>
    <w:rsid w:val="00722ED6"/>
    <w:rsid w:val="00745CB3"/>
    <w:rsid w:val="0076571F"/>
    <w:rsid w:val="00780581"/>
    <w:rsid w:val="00782B23"/>
    <w:rsid w:val="007878C7"/>
    <w:rsid w:val="00792973"/>
    <w:rsid w:val="007959DE"/>
    <w:rsid w:val="007A5735"/>
    <w:rsid w:val="007B612B"/>
    <w:rsid w:val="007D7871"/>
    <w:rsid w:val="007F02E2"/>
    <w:rsid w:val="00804BE8"/>
    <w:rsid w:val="008104FE"/>
    <w:rsid w:val="00811877"/>
    <w:rsid w:val="00814B84"/>
    <w:rsid w:val="00820862"/>
    <w:rsid w:val="00831D50"/>
    <w:rsid w:val="00832082"/>
    <w:rsid w:val="008451BD"/>
    <w:rsid w:val="008464BC"/>
    <w:rsid w:val="00854DD9"/>
    <w:rsid w:val="00871ED7"/>
    <w:rsid w:val="0087321F"/>
    <w:rsid w:val="00874283"/>
    <w:rsid w:val="00880E30"/>
    <w:rsid w:val="00884714"/>
    <w:rsid w:val="008941F2"/>
    <w:rsid w:val="008A2C60"/>
    <w:rsid w:val="008A43FE"/>
    <w:rsid w:val="008B5D52"/>
    <w:rsid w:val="008D3DE9"/>
    <w:rsid w:val="008D5D4A"/>
    <w:rsid w:val="008D77B1"/>
    <w:rsid w:val="008F5ED1"/>
    <w:rsid w:val="008F74F5"/>
    <w:rsid w:val="00900BAD"/>
    <w:rsid w:val="009226A6"/>
    <w:rsid w:val="0093559E"/>
    <w:rsid w:val="00940957"/>
    <w:rsid w:val="009520DA"/>
    <w:rsid w:val="00964FF4"/>
    <w:rsid w:val="009734A7"/>
    <w:rsid w:val="00974595"/>
    <w:rsid w:val="009746D7"/>
    <w:rsid w:val="009803DB"/>
    <w:rsid w:val="00993E16"/>
    <w:rsid w:val="009A1FFA"/>
    <w:rsid w:val="009C4399"/>
    <w:rsid w:val="009D011C"/>
    <w:rsid w:val="009D0BE8"/>
    <w:rsid w:val="009D2BE6"/>
    <w:rsid w:val="009E6AAE"/>
    <w:rsid w:val="009F3D44"/>
    <w:rsid w:val="00A15E8E"/>
    <w:rsid w:val="00A2315B"/>
    <w:rsid w:val="00A37F8B"/>
    <w:rsid w:val="00A44AAB"/>
    <w:rsid w:val="00A4745C"/>
    <w:rsid w:val="00A4753C"/>
    <w:rsid w:val="00A54436"/>
    <w:rsid w:val="00A55CCA"/>
    <w:rsid w:val="00A81FB6"/>
    <w:rsid w:val="00AB0408"/>
    <w:rsid w:val="00AC3738"/>
    <w:rsid w:val="00AC411C"/>
    <w:rsid w:val="00AC60FA"/>
    <w:rsid w:val="00AD4C2C"/>
    <w:rsid w:val="00AD5095"/>
    <w:rsid w:val="00AD5BA6"/>
    <w:rsid w:val="00AF6AD9"/>
    <w:rsid w:val="00B05162"/>
    <w:rsid w:val="00B0644B"/>
    <w:rsid w:val="00B14633"/>
    <w:rsid w:val="00B1656E"/>
    <w:rsid w:val="00B25BD4"/>
    <w:rsid w:val="00B315B7"/>
    <w:rsid w:val="00B31C27"/>
    <w:rsid w:val="00B33CD9"/>
    <w:rsid w:val="00B4400D"/>
    <w:rsid w:val="00B4614F"/>
    <w:rsid w:val="00B541F3"/>
    <w:rsid w:val="00B54230"/>
    <w:rsid w:val="00B77BF6"/>
    <w:rsid w:val="00B82B16"/>
    <w:rsid w:val="00B86445"/>
    <w:rsid w:val="00B91A8F"/>
    <w:rsid w:val="00B92EB4"/>
    <w:rsid w:val="00B9363C"/>
    <w:rsid w:val="00BA5E64"/>
    <w:rsid w:val="00BA7CC6"/>
    <w:rsid w:val="00BB19AA"/>
    <w:rsid w:val="00BC0202"/>
    <w:rsid w:val="00BD4E31"/>
    <w:rsid w:val="00BE5158"/>
    <w:rsid w:val="00BF1D3A"/>
    <w:rsid w:val="00BF48B5"/>
    <w:rsid w:val="00BF698E"/>
    <w:rsid w:val="00C019B2"/>
    <w:rsid w:val="00C324D6"/>
    <w:rsid w:val="00C34D87"/>
    <w:rsid w:val="00C479A9"/>
    <w:rsid w:val="00C5733C"/>
    <w:rsid w:val="00C63540"/>
    <w:rsid w:val="00C719BF"/>
    <w:rsid w:val="00C824EE"/>
    <w:rsid w:val="00CA6043"/>
    <w:rsid w:val="00CA6BF8"/>
    <w:rsid w:val="00CB262E"/>
    <w:rsid w:val="00CB3505"/>
    <w:rsid w:val="00CB450C"/>
    <w:rsid w:val="00CB5F4D"/>
    <w:rsid w:val="00CC5334"/>
    <w:rsid w:val="00CC74BE"/>
    <w:rsid w:val="00CE0AF4"/>
    <w:rsid w:val="00CE7A60"/>
    <w:rsid w:val="00CF3681"/>
    <w:rsid w:val="00D00365"/>
    <w:rsid w:val="00D03A96"/>
    <w:rsid w:val="00D133A0"/>
    <w:rsid w:val="00D13583"/>
    <w:rsid w:val="00D24F8E"/>
    <w:rsid w:val="00D26185"/>
    <w:rsid w:val="00D31BD3"/>
    <w:rsid w:val="00D42D29"/>
    <w:rsid w:val="00D44889"/>
    <w:rsid w:val="00D46012"/>
    <w:rsid w:val="00D51DC9"/>
    <w:rsid w:val="00D52209"/>
    <w:rsid w:val="00D64A4B"/>
    <w:rsid w:val="00D6572D"/>
    <w:rsid w:val="00D748D9"/>
    <w:rsid w:val="00D76B10"/>
    <w:rsid w:val="00D86DC7"/>
    <w:rsid w:val="00D96C2E"/>
    <w:rsid w:val="00DC1C93"/>
    <w:rsid w:val="00DD3A03"/>
    <w:rsid w:val="00DF3410"/>
    <w:rsid w:val="00E00F73"/>
    <w:rsid w:val="00E01DB7"/>
    <w:rsid w:val="00E1045D"/>
    <w:rsid w:val="00E12309"/>
    <w:rsid w:val="00E5604B"/>
    <w:rsid w:val="00E8574E"/>
    <w:rsid w:val="00E95494"/>
    <w:rsid w:val="00E96012"/>
    <w:rsid w:val="00EA1268"/>
    <w:rsid w:val="00EA226D"/>
    <w:rsid w:val="00EB3A29"/>
    <w:rsid w:val="00EB4CCA"/>
    <w:rsid w:val="00EC03AB"/>
    <w:rsid w:val="00EC131B"/>
    <w:rsid w:val="00EC76B6"/>
    <w:rsid w:val="00EC79CD"/>
    <w:rsid w:val="00ED463C"/>
    <w:rsid w:val="00EF6EC1"/>
    <w:rsid w:val="00F04C1B"/>
    <w:rsid w:val="00F14CAA"/>
    <w:rsid w:val="00F24CD6"/>
    <w:rsid w:val="00F272B2"/>
    <w:rsid w:val="00F32436"/>
    <w:rsid w:val="00F33364"/>
    <w:rsid w:val="00F62CC8"/>
    <w:rsid w:val="00F72D56"/>
    <w:rsid w:val="00F72F08"/>
    <w:rsid w:val="00F826B5"/>
    <w:rsid w:val="00F87412"/>
    <w:rsid w:val="00F94DE6"/>
    <w:rsid w:val="00FA0C21"/>
    <w:rsid w:val="00FA0D5C"/>
    <w:rsid w:val="00FB4E89"/>
    <w:rsid w:val="00FC6729"/>
    <w:rsid w:val="00FD3211"/>
    <w:rsid w:val="00FD6155"/>
    <w:rsid w:val="00FE47D2"/>
    <w:rsid w:val="00FE7C80"/>
    <w:rsid w:val="00FF00F1"/>
    <w:rsid w:val="00FF2E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val="x-none"/>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val="x-none"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val="x-none"/>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val="x-none"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8284">
      <w:bodyDiv w:val="1"/>
      <w:marLeft w:val="0"/>
      <w:marRight w:val="0"/>
      <w:marTop w:val="0"/>
      <w:marBottom w:val="0"/>
      <w:divBdr>
        <w:top w:val="none" w:sz="0" w:space="0" w:color="auto"/>
        <w:left w:val="none" w:sz="0" w:space="0" w:color="auto"/>
        <w:bottom w:val="none" w:sz="0" w:space="0" w:color="auto"/>
        <w:right w:val="none" w:sz="0" w:space="0" w:color="auto"/>
      </w:divBdr>
    </w:div>
    <w:div w:id="13921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838C-41FC-4C42-9D8F-C438ECF5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24832</Words>
  <Characters>141544</Characters>
  <Application>Microsoft Office Word</Application>
  <DocSecurity>0</DocSecurity>
  <Lines>1179</Lines>
  <Paragraphs>332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cp:lastModifiedBy>
  <cp:revision>2</cp:revision>
  <cp:lastPrinted>2017-05-16T06:07:00Z</cp:lastPrinted>
  <dcterms:created xsi:type="dcterms:W3CDTF">2018-06-30T14:05:00Z</dcterms:created>
  <dcterms:modified xsi:type="dcterms:W3CDTF">2018-06-30T14:05:00Z</dcterms:modified>
</cp:coreProperties>
</file>